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0FAE" w14:textId="77777777" w:rsidR="00815E9E" w:rsidRDefault="00815E9E" w:rsidP="00815E9E">
      <w:pPr>
        <w:ind w:firstLine="720"/>
        <w:jc w:val="both"/>
        <w:rPr>
          <w:i/>
          <w:iCs/>
        </w:rPr>
      </w:pPr>
      <w:bookmarkStart w:id="0" w:name="_Hlk64229018"/>
      <w:r w:rsidRPr="000612FB">
        <w:rPr>
          <w:i/>
          <w:iCs/>
        </w:rPr>
        <w:t xml:space="preserve">With </w:t>
      </w:r>
      <w:r>
        <w:rPr>
          <w:i/>
          <w:iCs/>
        </w:rPr>
        <w:t xml:space="preserve">grateful </w:t>
      </w:r>
      <w:r w:rsidRPr="000612FB">
        <w:rPr>
          <w:i/>
          <w:iCs/>
        </w:rPr>
        <w:t xml:space="preserve">thanks to </w:t>
      </w:r>
      <w:r>
        <w:rPr>
          <w:i/>
          <w:iCs/>
        </w:rPr>
        <w:t xml:space="preserve">both </w:t>
      </w:r>
      <w:r w:rsidRPr="000612FB">
        <w:rPr>
          <w:i/>
          <w:iCs/>
        </w:rPr>
        <w:t>R</w:t>
      </w:r>
      <w:r>
        <w:rPr>
          <w:i/>
          <w:iCs/>
        </w:rPr>
        <w:t xml:space="preserve">ic </w:t>
      </w:r>
      <w:r w:rsidRPr="000612FB">
        <w:rPr>
          <w:i/>
          <w:iCs/>
        </w:rPr>
        <w:t>P</w:t>
      </w:r>
      <w:r>
        <w:rPr>
          <w:i/>
          <w:iCs/>
        </w:rPr>
        <w:t>ollard</w:t>
      </w:r>
      <w:r w:rsidRPr="000612FB">
        <w:rPr>
          <w:i/>
          <w:iCs/>
        </w:rPr>
        <w:t xml:space="preserve">, with whom the original </w:t>
      </w:r>
      <w:r>
        <w:rPr>
          <w:i/>
          <w:iCs/>
        </w:rPr>
        <w:t>story and characters were d</w:t>
      </w:r>
      <w:r w:rsidRPr="000612FB">
        <w:rPr>
          <w:i/>
          <w:iCs/>
        </w:rPr>
        <w:t xml:space="preserve">eveloped, </w:t>
      </w:r>
      <w:r>
        <w:rPr>
          <w:i/>
          <w:iCs/>
        </w:rPr>
        <w:t>a</w:t>
      </w:r>
      <w:r w:rsidRPr="000612FB">
        <w:rPr>
          <w:i/>
          <w:iCs/>
        </w:rPr>
        <w:t>nd to R</w:t>
      </w:r>
      <w:r>
        <w:rPr>
          <w:i/>
          <w:iCs/>
        </w:rPr>
        <w:t xml:space="preserve">ob </w:t>
      </w:r>
      <w:r w:rsidRPr="000612FB">
        <w:rPr>
          <w:i/>
          <w:iCs/>
        </w:rPr>
        <w:t>for</w:t>
      </w:r>
      <w:r>
        <w:rPr>
          <w:i/>
          <w:iCs/>
        </w:rPr>
        <w:t xml:space="preserve"> </w:t>
      </w:r>
      <w:r w:rsidRPr="000612FB">
        <w:rPr>
          <w:i/>
          <w:iCs/>
        </w:rPr>
        <w:t>his many invaluable suggestions</w:t>
      </w:r>
      <w:r>
        <w:rPr>
          <w:i/>
          <w:iCs/>
        </w:rPr>
        <w:t xml:space="preserve"> as the rest of the saga has unfolded.</w:t>
      </w:r>
    </w:p>
    <w:p w14:paraId="47B9763B" w14:textId="46691CAB" w:rsidR="00815E9E" w:rsidRDefault="00D55701" w:rsidP="00E35B7F">
      <w:pPr>
        <w:jc w:val="center"/>
      </w:pPr>
      <w:hyperlink r:id="rId8" w:history="1">
        <w:r w:rsidR="00815E9E" w:rsidRPr="00CE1CD2">
          <w:rPr>
            <w:rStyle w:val="Hyperlink"/>
            <w:color w:val="000000" w:themeColor="text1"/>
            <w:u w:val="none"/>
          </w:rPr>
          <w:t>gareth.walton@talk21.com</w:t>
        </w:r>
      </w:hyperlink>
      <w:r w:rsidR="00815E9E">
        <w:t xml:space="preserve">   London UK July 2021</w:t>
      </w:r>
    </w:p>
    <w:p w14:paraId="72CED87C" w14:textId="77777777" w:rsidR="00815E9E" w:rsidRDefault="00815E9E" w:rsidP="00815E9E"/>
    <w:p w14:paraId="0B767906" w14:textId="30F99B7D" w:rsidR="007F05B8" w:rsidRPr="00B57233" w:rsidRDefault="00E1023D" w:rsidP="00815E9E">
      <w:pPr>
        <w:jc w:val="center"/>
        <w:rPr>
          <w:u w:val="single"/>
        </w:rPr>
      </w:pPr>
      <w:r w:rsidRPr="00B57233">
        <w:rPr>
          <w:u w:val="single"/>
        </w:rPr>
        <w:t>Synopsis of Bare Ben</w:t>
      </w:r>
      <w:r w:rsidR="00650D28" w:rsidRPr="00B57233">
        <w:rPr>
          <w:u w:val="single"/>
        </w:rPr>
        <w:t xml:space="preserve"> – </w:t>
      </w:r>
      <w:r w:rsidR="005B3A6B" w:rsidRPr="00B57233">
        <w:rPr>
          <w:u w:val="single"/>
        </w:rPr>
        <w:t xml:space="preserve">Book </w:t>
      </w:r>
      <w:r w:rsidRPr="00B57233">
        <w:rPr>
          <w:u w:val="single"/>
        </w:rPr>
        <w:t>One</w:t>
      </w:r>
    </w:p>
    <w:p w14:paraId="7AC0DFB7" w14:textId="078A380B" w:rsidR="007F05B8" w:rsidRPr="00B57233" w:rsidRDefault="007F05B8">
      <w:r w:rsidRPr="00B57233">
        <w:t>Provincial England, early 1990s</w:t>
      </w:r>
      <w:r w:rsidR="00C47DD9" w:rsidRPr="00B57233">
        <w:t>.</w:t>
      </w:r>
    </w:p>
    <w:p w14:paraId="62368AB2" w14:textId="3FC06571" w:rsidR="00D90935" w:rsidRPr="00B57233" w:rsidRDefault="00E1023D">
      <w:r w:rsidRPr="00B57233">
        <w:t xml:space="preserve">Ben </w:t>
      </w:r>
      <w:r w:rsidR="007F05B8" w:rsidRPr="00B57233">
        <w:t xml:space="preserve">hates his circumcision. He lost his long, perfect foreskin just days before his </w:t>
      </w:r>
      <w:r w:rsidR="004E0847" w:rsidRPr="00B57233">
        <w:t>18</w:t>
      </w:r>
      <w:r w:rsidR="007F05B8" w:rsidRPr="00B57233">
        <w:t xml:space="preserve">th birthday when Roger, his stepfather, </w:t>
      </w:r>
      <w:r w:rsidRPr="00B57233">
        <w:t xml:space="preserve">set things up so </w:t>
      </w:r>
      <w:r w:rsidR="004E0847" w:rsidRPr="00B57233">
        <w:t xml:space="preserve">that </w:t>
      </w:r>
      <w:r w:rsidR="00F5569D" w:rsidRPr="00B57233">
        <w:t>a “</w:t>
      </w:r>
      <w:r w:rsidR="007F05B8" w:rsidRPr="00B57233">
        <w:t>routine</w:t>
      </w:r>
      <w:r w:rsidR="00F5569D" w:rsidRPr="00B57233">
        <w:t>”</w:t>
      </w:r>
      <w:r w:rsidR="007F05B8" w:rsidRPr="00B57233">
        <w:t xml:space="preserve"> medical check-up include</w:t>
      </w:r>
      <w:r w:rsidR="00F5569D" w:rsidRPr="00B57233">
        <w:t>d</w:t>
      </w:r>
      <w:r w:rsidR="007F05B8" w:rsidRPr="00B57233">
        <w:t xml:space="preserve"> a</w:t>
      </w:r>
      <w:r w:rsidR="00CB7300" w:rsidRPr="00B57233">
        <w:t xml:space="preserve">n unnecessary </w:t>
      </w:r>
      <w:r w:rsidR="007F05B8" w:rsidRPr="00B57233">
        <w:t xml:space="preserve">circumcision. </w:t>
      </w:r>
      <w:r w:rsidR="00F5569D" w:rsidRPr="00B57233">
        <w:t xml:space="preserve">Ben </w:t>
      </w:r>
      <w:r w:rsidR="007F05B8" w:rsidRPr="00B57233">
        <w:t xml:space="preserve">does his best to hide his </w:t>
      </w:r>
      <w:r w:rsidR="00F5569D" w:rsidRPr="00B57233">
        <w:t xml:space="preserve">hated </w:t>
      </w:r>
      <w:r w:rsidR="007F05B8" w:rsidRPr="00B57233">
        <w:t>new state</w:t>
      </w:r>
      <w:r w:rsidR="00F5569D" w:rsidRPr="00B57233">
        <w:t>,</w:t>
      </w:r>
      <w:r w:rsidR="007F05B8" w:rsidRPr="00B57233">
        <w:t xml:space="preserve"> but</w:t>
      </w:r>
      <w:r w:rsidR="00D54F77" w:rsidRPr="00B57233">
        <w:t xml:space="preserve"> word gets round and</w:t>
      </w:r>
      <w:r w:rsidR="007F05B8" w:rsidRPr="00B57233">
        <w:t>, on his last day at school, he over-hears his new nickname – “Bare Ben.”</w:t>
      </w:r>
    </w:p>
    <w:p w14:paraId="31B7AF71" w14:textId="2A2973F2" w:rsidR="007F05B8" w:rsidRPr="00B57233" w:rsidRDefault="00F1556F">
      <w:r w:rsidRPr="00B57233">
        <w:t>A few m</w:t>
      </w:r>
      <w:r w:rsidR="007F05B8" w:rsidRPr="00B57233">
        <w:t>onths later, now at university, Ben struggles to establish rapport with his public</w:t>
      </w:r>
      <w:r w:rsidR="00A77A89" w:rsidRPr="00B57233">
        <w:t>-</w:t>
      </w:r>
      <w:r w:rsidR="007F05B8" w:rsidRPr="00B57233">
        <w:t>school room</w:t>
      </w:r>
      <w:r w:rsidR="00A77A89" w:rsidRPr="00B57233">
        <w:t>-</w:t>
      </w:r>
      <w:r w:rsidR="007F05B8" w:rsidRPr="00B57233">
        <w:t>mate Christopher</w:t>
      </w:r>
      <w:r w:rsidR="00A77A89" w:rsidRPr="00B57233">
        <w:t>. T</w:t>
      </w:r>
      <w:r w:rsidR="007F05B8" w:rsidRPr="00B57233">
        <w:t xml:space="preserve">hings </w:t>
      </w:r>
      <w:r w:rsidR="00A77A89" w:rsidRPr="00B57233">
        <w:t xml:space="preserve">start to thaw between them </w:t>
      </w:r>
      <w:r w:rsidR="007F05B8" w:rsidRPr="00B57233">
        <w:t>when Ben discovers that Christopher is also circumcised</w:t>
      </w:r>
      <w:r w:rsidR="00951948" w:rsidRPr="00B57233">
        <w:t xml:space="preserve">, and </w:t>
      </w:r>
      <w:r w:rsidR="007F05B8" w:rsidRPr="00B57233">
        <w:t xml:space="preserve">they somehow bond when Ben opens up </w:t>
      </w:r>
      <w:r w:rsidR="00A77A89" w:rsidRPr="00B57233">
        <w:t xml:space="preserve">about </w:t>
      </w:r>
      <w:r w:rsidR="007F05B8" w:rsidRPr="00B57233">
        <w:t xml:space="preserve">his distress </w:t>
      </w:r>
      <w:r w:rsidR="00A77A89" w:rsidRPr="00B57233">
        <w:t>over the loss of his foreskin</w:t>
      </w:r>
      <w:r w:rsidRPr="00B57233">
        <w:t xml:space="preserve">. </w:t>
      </w:r>
      <w:r w:rsidR="007F05B8" w:rsidRPr="00B57233">
        <w:t xml:space="preserve">Christopher, to Ben’s massive relief, </w:t>
      </w:r>
      <w:r w:rsidR="00A77A89" w:rsidRPr="00B57233">
        <w:t xml:space="preserve">tells </w:t>
      </w:r>
      <w:r w:rsidR="007F05B8" w:rsidRPr="00B57233">
        <w:t xml:space="preserve">him </w:t>
      </w:r>
      <w:r w:rsidR="00A77A89" w:rsidRPr="00B57233">
        <w:t xml:space="preserve">about </w:t>
      </w:r>
      <w:r w:rsidR="007F05B8" w:rsidRPr="00B57233">
        <w:t xml:space="preserve">lube. </w:t>
      </w:r>
    </w:p>
    <w:p w14:paraId="76AF97D3" w14:textId="20FCB8F0" w:rsidR="007F05B8" w:rsidRPr="00B57233" w:rsidRDefault="00A77A89">
      <w:r w:rsidRPr="00B57233">
        <w:t xml:space="preserve">Soon after, </w:t>
      </w:r>
      <w:r w:rsidR="007F05B8" w:rsidRPr="00B57233">
        <w:t>Ben runs into Mike, the nurse who assisted at his circumcision</w:t>
      </w:r>
      <w:r w:rsidR="009831AF" w:rsidRPr="00B57233">
        <w:t>. D</w:t>
      </w:r>
      <w:r w:rsidR="007F05B8" w:rsidRPr="00B57233">
        <w:t>uring their chat i</w:t>
      </w:r>
      <w:r w:rsidR="00F1556F" w:rsidRPr="00B57233">
        <w:t xml:space="preserve">t </w:t>
      </w:r>
      <w:r w:rsidR="007F05B8" w:rsidRPr="00B57233">
        <w:t>becomes apparent how the unwanted circumcision had been engineered</w:t>
      </w:r>
      <w:r w:rsidR="00C47DD9" w:rsidRPr="00B57233">
        <w:t xml:space="preserve">. </w:t>
      </w:r>
      <w:r w:rsidR="005902C0" w:rsidRPr="00B57233">
        <w:t>With the truth discovered, a</w:t>
      </w:r>
      <w:r w:rsidR="007F05B8" w:rsidRPr="00B57233">
        <w:t xml:space="preserve">lthough they know nothing can be done as </w:t>
      </w:r>
      <w:r w:rsidR="004E0847" w:rsidRPr="00B57233">
        <w:t xml:space="preserve">he </w:t>
      </w:r>
      <w:r w:rsidR="007F05B8" w:rsidRPr="00B57233">
        <w:t>was quite within his rights to ask for Ben to be circumcised, the police call on Roger at work, only to discover that he has vanished, taking a large amount of his company’s and wife’s money with him.</w:t>
      </w:r>
    </w:p>
    <w:p w14:paraId="27555C59" w14:textId="1C70B9B1" w:rsidR="00037845" w:rsidRPr="00B57233" w:rsidRDefault="00037845">
      <w:r w:rsidRPr="00B57233">
        <w:t xml:space="preserve">Ben spends a weekend with his natural father </w:t>
      </w:r>
      <w:r w:rsidR="00B14C6B" w:rsidRPr="00B57233">
        <w:t>who</w:t>
      </w:r>
      <w:r w:rsidRPr="00B57233">
        <w:t>, despite Ben’s efforts to hide the shame of his circumcision, finds out</w:t>
      </w:r>
      <w:r w:rsidR="00F1556F" w:rsidRPr="00B57233">
        <w:t xml:space="preserve"> about it</w:t>
      </w:r>
      <w:r w:rsidR="00CF3458" w:rsidRPr="00B57233">
        <w:t xml:space="preserve">. He </w:t>
      </w:r>
      <w:r w:rsidRPr="00B57233">
        <w:t>re-assures Ben that it looks good</w:t>
      </w:r>
      <w:r w:rsidR="00CF3458" w:rsidRPr="00B57233">
        <w:t xml:space="preserve"> and tells </w:t>
      </w:r>
      <w:r w:rsidR="00A77A89" w:rsidRPr="00B57233">
        <w:t xml:space="preserve">him </w:t>
      </w:r>
      <w:r w:rsidR="00CF3458" w:rsidRPr="00B57233">
        <w:t xml:space="preserve">of </w:t>
      </w:r>
      <w:r w:rsidRPr="00B57233">
        <w:t xml:space="preserve">his </w:t>
      </w:r>
      <w:r w:rsidR="00CF3458" w:rsidRPr="00B57233">
        <w:t xml:space="preserve">past </w:t>
      </w:r>
      <w:r w:rsidRPr="00B57233">
        <w:t>history with Roger, his ex-best friend</w:t>
      </w:r>
      <w:r w:rsidR="00A77A89" w:rsidRPr="00B57233">
        <w:t>,</w:t>
      </w:r>
      <w:r w:rsidRPr="00B57233">
        <w:t xml:space="preserve"> and </w:t>
      </w:r>
      <w:r w:rsidR="00F1556F" w:rsidRPr="00B57233">
        <w:t xml:space="preserve">how it was possible </w:t>
      </w:r>
      <w:r w:rsidRPr="00B57233">
        <w:t>that Roger’s action w</w:t>
      </w:r>
      <w:r w:rsidR="00CF3458" w:rsidRPr="00B57233">
        <w:t xml:space="preserve">as </w:t>
      </w:r>
      <w:r w:rsidR="00B14C6B" w:rsidRPr="00B57233">
        <w:t xml:space="preserve">taken </w:t>
      </w:r>
      <w:r w:rsidR="00CF3458" w:rsidRPr="00B57233">
        <w:t>i</w:t>
      </w:r>
      <w:r w:rsidRPr="00B57233">
        <w:t>n revenge for a past wrong</w:t>
      </w:r>
      <w:r w:rsidR="00A77A89" w:rsidRPr="00B57233">
        <w:t>.</w:t>
      </w:r>
    </w:p>
    <w:p w14:paraId="3AC50C12" w14:textId="355AB638" w:rsidR="00C92A0E" w:rsidRPr="00B57233" w:rsidRDefault="00C92A0E">
      <w:r w:rsidRPr="00B57233">
        <w:t>Two years later, Christopher and Ben are on holiday</w:t>
      </w:r>
      <w:r w:rsidR="00F3429D" w:rsidRPr="00B57233">
        <w:t xml:space="preserve"> </w:t>
      </w:r>
      <w:r w:rsidR="00534092" w:rsidRPr="00B57233">
        <w:t xml:space="preserve">when </w:t>
      </w:r>
      <w:r w:rsidRPr="00B57233">
        <w:t xml:space="preserve">they happen to come across Roger. With Roger </w:t>
      </w:r>
      <w:r w:rsidR="00A77A89" w:rsidRPr="00B57233">
        <w:t xml:space="preserve">finally </w:t>
      </w:r>
      <w:r w:rsidRPr="00B57233">
        <w:t xml:space="preserve">in jail for </w:t>
      </w:r>
      <w:r w:rsidR="00534092" w:rsidRPr="00B57233">
        <w:t>embezzlement</w:t>
      </w:r>
      <w:r w:rsidRPr="00B57233">
        <w:t xml:space="preserve">, Mike, </w:t>
      </w:r>
      <w:r w:rsidR="00F80F80" w:rsidRPr="00B57233">
        <w:t xml:space="preserve">who is </w:t>
      </w:r>
      <w:r w:rsidRPr="00B57233">
        <w:t>now working as a prison nurse, manages to give Roger a “revenge” circumcision.</w:t>
      </w:r>
    </w:p>
    <w:p w14:paraId="305F5480" w14:textId="0E901E42" w:rsidR="00C92A0E" w:rsidRPr="00B57233" w:rsidRDefault="00C92A0E">
      <w:r w:rsidRPr="00B57233">
        <w:t xml:space="preserve">As part one ends, Ben and his </w:t>
      </w:r>
      <w:r w:rsidR="0053148E" w:rsidRPr="00B57233">
        <w:t xml:space="preserve">new </w:t>
      </w:r>
      <w:r w:rsidRPr="00B57233">
        <w:t xml:space="preserve">wife discover that they are to have a baby boy. To Ben’s enormous distress, he discovers that non-religious </w:t>
      </w:r>
      <w:r w:rsidR="00F80F80" w:rsidRPr="00B57233">
        <w:t xml:space="preserve">Bekky is intent on having </w:t>
      </w:r>
      <w:r w:rsidRPr="00B57233">
        <w:t>the boy circumcised to honour h</w:t>
      </w:r>
      <w:r w:rsidR="0053148E" w:rsidRPr="00B57233">
        <w:t>er</w:t>
      </w:r>
      <w:r w:rsidRPr="00B57233">
        <w:t xml:space="preserve"> Jewish heritage.</w:t>
      </w:r>
    </w:p>
    <w:bookmarkEnd w:id="0"/>
    <w:p w14:paraId="5F21B349" w14:textId="77777777" w:rsidR="00C92A0E" w:rsidRDefault="00C92A0E">
      <w:pPr>
        <w:rPr>
          <w:b/>
          <w:bCs/>
        </w:rPr>
      </w:pPr>
    </w:p>
    <w:p w14:paraId="1248F199" w14:textId="77777777" w:rsidR="00650D28" w:rsidRDefault="00650D28">
      <w:pPr>
        <w:rPr>
          <w:u w:val="single"/>
        </w:rPr>
      </w:pPr>
      <w:r>
        <w:rPr>
          <w:u w:val="single"/>
        </w:rPr>
        <w:br w:type="page"/>
      </w:r>
    </w:p>
    <w:p w14:paraId="216CEDC3" w14:textId="1DCAE903" w:rsidR="00EA672B" w:rsidRDefault="00B42FC9" w:rsidP="00B42FC9">
      <w:pPr>
        <w:jc w:val="center"/>
        <w:rPr>
          <w:sz w:val="48"/>
          <w:szCs w:val="48"/>
          <w:u w:val="single"/>
        </w:rPr>
      </w:pPr>
      <w:r w:rsidRPr="00904A4E">
        <w:rPr>
          <w:sz w:val="48"/>
          <w:szCs w:val="48"/>
          <w:u w:val="single"/>
        </w:rPr>
        <w:lastRenderedPageBreak/>
        <w:t xml:space="preserve">Bare Ben </w:t>
      </w:r>
      <w:r w:rsidR="00A84294" w:rsidRPr="00904A4E">
        <w:rPr>
          <w:sz w:val="48"/>
          <w:szCs w:val="48"/>
          <w:u w:val="single"/>
        </w:rPr>
        <w:t>–</w:t>
      </w:r>
      <w:r w:rsidR="00650D28" w:rsidRPr="00904A4E">
        <w:rPr>
          <w:sz w:val="48"/>
          <w:szCs w:val="48"/>
          <w:u w:val="single"/>
        </w:rPr>
        <w:t xml:space="preserve"> </w:t>
      </w:r>
      <w:r w:rsidR="00A84294" w:rsidRPr="00904A4E">
        <w:rPr>
          <w:sz w:val="48"/>
          <w:szCs w:val="48"/>
          <w:u w:val="single"/>
        </w:rPr>
        <w:t xml:space="preserve">Book </w:t>
      </w:r>
      <w:r w:rsidR="00C76157">
        <w:rPr>
          <w:sz w:val="48"/>
          <w:szCs w:val="48"/>
          <w:u w:val="single"/>
        </w:rPr>
        <w:t xml:space="preserve">One </w:t>
      </w:r>
      <w:r w:rsidR="00B57233">
        <w:rPr>
          <w:sz w:val="48"/>
          <w:szCs w:val="48"/>
          <w:u w:val="single"/>
        </w:rPr>
        <w:t>Bonus</w:t>
      </w:r>
    </w:p>
    <w:p w14:paraId="38E9E18B" w14:textId="1E420947" w:rsidR="004F3519" w:rsidRPr="004F3519" w:rsidRDefault="004F3519" w:rsidP="00B42FC9">
      <w:pPr>
        <w:jc w:val="center"/>
        <w:rPr>
          <w:sz w:val="18"/>
          <w:szCs w:val="18"/>
        </w:rPr>
      </w:pPr>
      <w:r w:rsidRPr="004F3519">
        <w:rPr>
          <w:sz w:val="48"/>
          <w:szCs w:val="48"/>
        </w:rPr>
        <w:softHyphen/>
      </w:r>
      <w:r w:rsidRPr="004F3519">
        <w:rPr>
          <w:sz w:val="48"/>
          <w:szCs w:val="48"/>
        </w:rPr>
        <w:softHyphen/>
      </w:r>
      <w:r w:rsidRPr="004F3519">
        <w:rPr>
          <w:sz w:val="48"/>
          <w:szCs w:val="48"/>
        </w:rPr>
        <w:softHyphen/>
      </w:r>
      <w:r w:rsidRPr="004F3519">
        <w:rPr>
          <w:sz w:val="48"/>
          <w:szCs w:val="48"/>
        </w:rPr>
        <w:softHyphen/>
      </w:r>
    </w:p>
    <w:p w14:paraId="61DC7259" w14:textId="6FAAF717" w:rsidR="00263B61" w:rsidRPr="00B57233" w:rsidRDefault="00263B61" w:rsidP="00B57233">
      <w:r w:rsidRPr="00B57233">
        <w:t xml:space="preserve">These events </w:t>
      </w:r>
      <w:r w:rsidR="0023427E" w:rsidRPr="00B57233">
        <w:t xml:space="preserve">occur </w:t>
      </w:r>
      <w:r w:rsidRPr="00B57233">
        <w:t>midway through the narrative in Book One, starting just as Ben and Christopher’s first year at university</w:t>
      </w:r>
      <w:r w:rsidR="00C93E77" w:rsidRPr="00B57233">
        <w:t xml:space="preserve"> comes to</w:t>
      </w:r>
      <w:r w:rsidR="009A16A5" w:rsidRPr="00B57233">
        <w:t>wards</w:t>
      </w:r>
      <w:r w:rsidR="00C93E77" w:rsidRPr="00B57233">
        <w:t xml:space="preserve"> its end</w:t>
      </w:r>
      <w:r w:rsidRPr="00B57233">
        <w:t>.</w:t>
      </w:r>
    </w:p>
    <w:p w14:paraId="53EB347C" w14:textId="2D30BC8C" w:rsidR="00721F49" w:rsidRDefault="00721F49" w:rsidP="00B57233">
      <w:pPr>
        <w:rPr>
          <w:del w:id="1" w:author="David Brooker" w:date="2021-01-31T20:49:00Z"/>
          <w:u w:val="single"/>
        </w:rPr>
      </w:pPr>
    </w:p>
    <w:p w14:paraId="13E2AE6C" w14:textId="6BB6B346" w:rsidR="00CB7390" w:rsidRDefault="00CB7390" w:rsidP="000B121B">
      <w:pPr>
        <w:rPr>
          <w:rFonts w:ascii="Calibri" w:eastAsia="Times New Roman" w:hAnsi="Calibri" w:cs="Calibri"/>
          <w:u w:val="single"/>
          <w:lang w:eastAsia="en-GB"/>
        </w:rPr>
      </w:pPr>
      <w:r w:rsidRPr="00D01CB1">
        <w:rPr>
          <w:rFonts w:ascii="Calibri" w:eastAsia="Times New Roman" w:hAnsi="Calibri" w:cs="Calibri"/>
          <w:u w:val="single"/>
          <w:lang w:eastAsia="en-GB"/>
        </w:rPr>
        <w:t>Chapter</w:t>
      </w:r>
      <w:r w:rsidR="00D01CB1">
        <w:rPr>
          <w:rFonts w:ascii="Calibri" w:eastAsia="Times New Roman" w:hAnsi="Calibri" w:cs="Calibri"/>
          <w:u w:val="single"/>
          <w:lang w:eastAsia="en-GB"/>
        </w:rPr>
        <w:t xml:space="preserve"> </w:t>
      </w:r>
      <w:r w:rsidR="0026085C">
        <w:rPr>
          <w:rFonts w:ascii="Calibri" w:eastAsia="Times New Roman" w:hAnsi="Calibri" w:cs="Calibri"/>
          <w:u w:val="single"/>
          <w:lang w:eastAsia="en-GB"/>
        </w:rPr>
        <w:t>One</w:t>
      </w:r>
      <w:r w:rsidR="004A3B34">
        <w:rPr>
          <w:rFonts w:ascii="Calibri" w:eastAsia="Times New Roman" w:hAnsi="Calibri" w:cs="Calibri"/>
          <w:u w:val="single"/>
          <w:lang w:eastAsia="en-GB"/>
        </w:rPr>
        <w:t xml:space="preserve">:  </w:t>
      </w:r>
      <w:r w:rsidRPr="00D01CB1">
        <w:rPr>
          <w:rFonts w:ascii="Calibri" w:eastAsia="Times New Roman" w:hAnsi="Calibri" w:cs="Calibri"/>
          <w:u w:val="single"/>
          <w:lang w:eastAsia="en-GB"/>
        </w:rPr>
        <w:t>The Gite</w:t>
      </w:r>
    </w:p>
    <w:p w14:paraId="3D0A2967" w14:textId="0B3480C7" w:rsidR="00BF657D" w:rsidRDefault="00BF657D" w:rsidP="00DF2FF4">
      <w:pPr>
        <w:ind w:firstLine="720"/>
        <w:jc w:val="both"/>
        <w:rPr>
          <w:rFonts w:ascii="Calibri" w:eastAsia="Times New Roman" w:hAnsi="Calibri" w:cs="Calibri"/>
          <w:lang w:eastAsia="en-GB"/>
        </w:rPr>
      </w:pPr>
      <w:r>
        <w:rPr>
          <w:rFonts w:ascii="Calibri" w:eastAsia="Times New Roman" w:hAnsi="Calibri" w:cs="Calibri"/>
          <w:lang w:eastAsia="en-GB"/>
        </w:rPr>
        <w:t>“The</w:t>
      </w:r>
      <w:r w:rsidR="00AA73F1">
        <w:rPr>
          <w:rFonts w:ascii="Calibri" w:eastAsia="Times New Roman" w:hAnsi="Calibri" w:cs="Calibri"/>
          <w:lang w:eastAsia="en-GB"/>
        </w:rPr>
        <w:t>y</w:t>
      </w:r>
      <w:r w:rsidR="001964F4">
        <w:rPr>
          <w:rFonts w:ascii="Calibri" w:eastAsia="Times New Roman" w:hAnsi="Calibri" w:cs="Calibri"/>
          <w:lang w:eastAsia="en-GB"/>
        </w:rPr>
        <w:t xml:space="preserve"> said they</w:t>
      </w:r>
      <w:r>
        <w:rPr>
          <w:rFonts w:ascii="Calibri" w:eastAsia="Times New Roman" w:hAnsi="Calibri" w:cs="Calibri"/>
          <w:lang w:eastAsia="en-GB"/>
        </w:rPr>
        <w:t>’</w:t>
      </w:r>
      <w:r w:rsidR="00FB32DF">
        <w:rPr>
          <w:rFonts w:ascii="Calibri" w:eastAsia="Times New Roman" w:hAnsi="Calibri" w:cs="Calibri"/>
          <w:lang w:eastAsia="en-GB"/>
        </w:rPr>
        <w:t xml:space="preserve">d </w:t>
      </w:r>
      <w:r w:rsidR="00AA73F1">
        <w:rPr>
          <w:rFonts w:ascii="Calibri" w:eastAsia="Times New Roman" w:hAnsi="Calibri" w:cs="Calibri"/>
          <w:lang w:eastAsia="en-GB"/>
        </w:rPr>
        <w:t xml:space="preserve">cover </w:t>
      </w:r>
      <w:r>
        <w:rPr>
          <w:rFonts w:ascii="Calibri" w:eastAsia="Times New Roman" w:hAnsi="Calibri" w:cs="Calibri"/>
          <w:lang w:eastAsia="en-GB"/>
        </w:rPr>
        <w:t xml:space="preserve">our fares and our keep, </w:t>
      </w:r>
      <w:r w:rsidR="0012729D">
        <w:rPr>
          <w:rFonts w:ascii="Calibri" w:eastAsia="Times New Roman" w:hAnsi="Calibri" w:cs="Calibri"/>
          <w:lang w:eastAsia="en-GB"/>
        </w:rPr>
        <w:t>and give us a</w:t>
      </w:r>
      <w:r>
        <w:rPr>
          <w:rFonts w:ascii="Calibri" w:eastAsia="Times New Roman" w:hAnsi="Calibri" w:cs="Calibri"/>
          <w:lang w:eastAsia="en-GB"/>
        </w:rPr>
        <w:t xml:space="preserve"> bit of </w:t>
      </w:r>
      <w:r w:rsidR="00717683">
        <w:rPr>
          <w:rFonts w:ascii="Calibri" w:eastAsia="Times New Roman" w:hAnsi="Calibri" w:cs="Calibri"/>
          <w:lang w:eastAsia="en-GB"/>
        </w:rPr>
        <w:t xml:space="preserve">spending </w:t>
      </w:r>
      <w:r>
        <w:rPr>
          <w:rFonts w:ascii="Calibri" w:eastAsia="Times New Roman" w:hAnsi="Calibri" w:cs="Calibri"/>
          <w:lang w:eastAsia="en-GB"/>
        </w:rPr>
        <w:t>money too</w:t>
      </w:r>
      <w:r w:rsidR="00AA73F1">
        <w:rPr>
          <w:rFonts w:ascii="Calibri" w:eastAsia="Times New Roman" w:hAnsi="Calibri" w:cs="Calibri"/>
          <w:lang w:eastAsia="en-GB"/>
        </w:rPr>
        <w:t>. What</w:t>
      </w:r>
      <w:r>
        <w:rPr>
          <w:rFonts w:ascii="Calibri" w:eastAsia="Times New Roman" w:hAnsi="Calibri" w:cs="Calibri"/>
          <w:lang w:eastAsia="en-GB"/>
        </w:rPr>
        <w:t xml:space="preserve"> do you reckon?”</w:t>
      </w:r>
    </w:p>
    <w:p w14:paraId="2D7C6DDB" w14:textId="0484FDC5" w:rsidR="007E05F0" w:rsidRDefault="00717683" w:rsidP="00DF2FF4">
      <w:pPr>
        <w:ind w:firstLine="720"/>
        <w:jc w:val="both"/>
        <w:rPr>
          <w:rFonts w:ascii="Calibri" w:eastAsia="Times New Roman" w:hAnsi="Calibri" w:cs="Calibri"/>
          <w:lang w:eastAsia="en-GB"/>
        </w:rPr>
      </w:pPr>
      <w:r>
        <w:rPr>
          <w:rFonts w:ascii="Calibri" w:eastAsia="Times New Roman" w:hAnsi="Calibri" w:cs="Calibri"/>
          <w:lang w:eastAsia="en-GB"/>
        </w:rPr>
        <w:t xml:space="preserve">Christopher’s </w:t>
      </w:r>
      <w:r w:rsidR="00F15838">
        <w:rPr>
          <w:rFonts w:ascii="Calibri" w:eastAsia="Times New Roman" w:hAnsi="Calibri" w:cs="Calibri"/>
          <w:lang w:eastAsia="en-GB"/>
        </w:rPr>
        <w:t>was just off the phone</w:t>
      </w:r>
      <w:r w:rsidR="00762A50">
        <w:rPr>
          <w:rFonts w:ascii="Calibri" w:eastAsia="Times New Roman" w:hAnsi="Calibri" w:cs="Calibri"/>
          <w:lang w:eastAsia="en-GB"/>
        </w:rPr>
        <w:t xml:space="preserve"> from his </w:t>
      </w:r>
      <w:r w:rsidR="00BF657D">
        <w:rPr>
          <w:rFonts w:ascii="Calibri" w:eastAsia="Times New Roman" w:hAnsi="Calibri" w:cs="Calibri"/>
          <w:lang w:eastAsia="en-GB"/>
        </w:rPr>
        <w:t>parents</w:t>
      </w:r>
      <w:r w:rsidR="007E05F0">
        <w:rPr>
          <w:rFonts w:ascii="Calibri" w:eastAsia="Times New Roman" w:hAnsi="Calibri" w:cs="Calibri"/>
          <w:lang w:eastAsia="en-GB"/>
        </w:rPr>
        <w:t>. T</w:t>
      </w:r>
      <w:r w:rsidR="00762A50">
        <w:rPr>
          <w:rFonts w:ascii="Calibri" w:eastAsia="Times New Roman" w:hAnsi="Calibri" w:cs="Calibri"/>
          <w:lang w:eastAsia="en-GB"/>
        </w:rPr>
        <w:t xml:space="preserve">hey’d just </w:t>
      </w:r>
      <w:r w:rsidR="00FF771C">
        <w:rPr>
          <w:rFonts w:ascii="Calibri" w:eastAsia="Times New Roman" w:hAnsi="Calibri" w:cs="Calibri"/>
          <w:lang w:eastAsia="en-GB"/>
        </w:rPr>
        <w:t>exchanged contacts on</w:t>
      </w:r>
      <w:r w:rsidR="00AA73F1">
        <w:rPr>
          <w:rFonts w:ascii="Calibri" w:eastAsia="Times New Roman" w:hAnsi="Calibri" w:cs="Calibri"/>
          <w:lang w:eastAsia="en-GB"/>
        </w:rPr>
        <w:t xml:space="preserve"> </w:t>
      </w:r>
      <w:r w:rsidR="00246F7D">
        <w:rPr>
          <w:rFonts w:ascii="Calibri" w:eastAsia="Times New Roman" w:hAnsi="Calibri" w:cs="Calibri"/>
          <w:lang w:eastAsia="en-GB"/>
        </w:rPr>
        <w:t xml:space="preserve">the </w:t>
      </w:r>
      <w:r w:rsidR="00BF657D">
        <w:rPr>
          <w:rFonts w:ascii="Calibri" w:eastAsia="Times New Roman" w:hAnsi="Calibri" w:cs="Calibri"/>
          <w:lang w:eastAsia="en-GB"/>
        </w:rPr>
        <w:t>gite in Normandy</w:t>
      </w:r>
      <w:r w:rsidR="00246F7D">
        <w:rPr>
          <w:rFonts w:ascii="Calibri" w:eastAsia="Times New Roman" w:hAnsi="Calibri" w:cs="Calibri"/>
          <w:lang w:eastAsia="en-GB"/>
        </w:rPr>
        <w:t xml:space="preserve"> that they’d had their eye on for a while</w:t>
      </w:r>
      <w:r w:rsidR="007E05F0">
        <w:rPr>
          <w:rFonts w:ascii="Calibri" w:eastAsia="Times New Roman" w:hAnsi="Calibri" w:cs="Calibri"/>
          <w:lang w:eastAsia="en-GB"/>
        </w:rPr>
        <w:t xml:space="preserve"> and, a</w:t>
      </w:r>
      <w:r w:rsidR="00762A50">
        <w:rPr>
          <w:rFonts w:ascii="Calibri" w:eastAsia="Times New Roman" w:hAnsi="Calibri" w:cs="Calibri"/>
          <w:lang w:eastAsia="en-GB"/>
        </w:rPr>
        <w:t>s t</w:t>
      </w:r>
      <w:r w:rsidR="0026085C">
        <w:rPr>
          <w:rFonts w:ascii="Calibri" w:eastAsia="Times New Roman" w:hAnsi="Calibri" w:cs="Calibri"/>
          <w:lang w:eastAsia="en-GB"/>
        </w:rPr>
        <w:t xml:space="preserve">he place had </w:t>
      </w:r>
      <w:r w:rsidR="0026085C" w:rsidRPr="00E06A8A">
        <w:rPr>
          <w:rFonts w:ascii="Calibri" w:eastAsia="Times New Roman" w:hAnsi="Calibri" w:cs="Calibri"/>
          <w:lang w:eastAsia="en-GB"/>
        </w:rPr>
        <w:t xml:space="preserve">been </w:t>
      </w:r>
      <w:r w:rsidR="00FB32DF">
        <w:rPr>
          <w:rFonts w:ascii="Calibri" w:eastAsia="Times New Roman" w:hAnsi="Calibri" w:cs="Calibri"/>
          <w:lang w:eastAsia="en-GB"/>
        </w:rPr>
        <w:t>unoccupied</w:t>
      </w:r>
      <w:r w:rsidR="0026085C">
        <w:rPr>
          <w:rFonts w:ascii="Calibri" w:eastAsia="Times New Roman" w:hAnsi="Calibri" w:cs="Calibri"/>
          <w:lang w:eastAsia="en-GB"/>
        </w:rPr>
        <w:t xml:space="preserve"> </w:t>
      </w:r>
      <w:r w:rsidR="0026085C" w:rsidRPr="00E06A8A">
        <w:rPr>
          <w:rFonts w:ascii="Calibri" w:eastAsia="Times New Roman" w:hAnsi="Calibri" w:cs="Calibri"/>
          <w:lang w:eastAsia="en-GB"/>
        </w:rPr>
        <w:t xml:space="preserve">for </w:t>
      </w:r>
      <w:r w:rsidR="00246F7D">
        <w:rPr>
          <w:rFonts w:ascii="Calibri" w:eastAsia="Times New Roman" w:hAnsi="Calibri" w:cs="Calibri"/>
          <w:lang w:eastAsia="en-GB"/>
        </w:rPr>
        <w:t xml:space="preserve">some time </w:t>
      </w:r>
      <w:r w:rsidR="0026085C">
        <w:rPr>
          <w:rFonts w:ascii="Calibri" w:eastAsia="Times New Roman" w:hAnsi="Calibri" w:cs="Calibri"/>
          <w:lang w:eastAsia="en-GB"/>
        </w:rPr>
        <w:t xml:space="preserve">and </w:t>
      </w:r>
      <w:r w:rsidR="00466751">
        <w:rPr>
          <w:rFonts w:ascii="Calibri" w:eastAsia="Times New Roman" w:hAnsi="Calibri" w:cs="Calibri"/>
          <w:lang w:eastAsia="en-GB"/>
        </w:rPr>
        <w:t xml:space="preserve">had </w:t>
      </w:r>
      <w:r w:rsidR="001964F4">
        <w:rPr>
          <w:rFonts w:ascii="Calibri" w:eastAsia="Times New Roman" w:hAnsi="Calibri" w:cs="Calibri"/>
          <w:lang w:eastAsia="en-GB"/>
        </w:rPr>
        <w:t xml:space="preserve">become </w:t>
      </w:r>
      <w:r w:rsidR="0026085C" w:rsidRPr="00E06A8A">
        <w:rPr>
          <w:rFonts w:ascii="Calibri" w:eastAsia="Times New Roman" w:hAnsi="Calibri" w:cs="Calibri"/>
          <w:lang w:eastAsia="en-GB"/>
        </w:rPr>
        <w:t>rather neglected, they</w:t>
      </w:r>
      <w:r w:rsidR="0026085C">
        <w:rPr>
          <w:rFonts w:ascii="Calibri" w:eastAsia="Times New Roman" w:hAnsi="Calibri" w:cs="Calibri"/>
          <w:lang w:eastAsia="en-GB"/>
        </w:rPr>
        <w:t>’</w:t>
      </w:r>
      <w:r w:rsidR="0026085C" w:rsidRPr="00E06A8A">
        <w:rPr>
          <w:rFonts w:ascii="Calibri" w:eastAsia="Times New Roman" w:hAnsi="Calibri" w:cs="Calibri"/>
          <w:lang w:eastAsia="en-GB"/>
        </w:rPr>
        <w:t xml:space="preserve">d </w:t>
      </w:r>
      <w:r w:rsidR="00762A50">
        <w:rPr>
          <w:rFonts w:ascii="Calibri" w:eastAsia="Times New Roman" w:hAnsi="Calibri" w:cs="Calibri"/>
          <w:lang w:eastAsia="en-GB"/>
        </w:rPr>
        <w:t>a</w:t>
      </w:r>
      <w:r w:rsidR="00C527F9">
        <w:rPr>
          <w:rFonts w:ascii="Calibri" w:eastAsia="Times New Roman" w:hAnsi="Calibri" w:cs="Calibri"/>
          <w:lang w:eastAsia="en-GB"/>
        </w:rPr>
        <w:t>sk</w:t>
      </w:r>
      <w:r w:rsidR="00762A50">
        <w:rPr>
          <w:rFonts w:ascii="Calibri" w:eastAsia="Times New Roman" w:hAnsi="Calibri" w:cs="Calibri"/>
          <w:lang w:eastAsia="en-GB"/>
        </w:rPr>
        <w:t>ed</w:t>
      </w:r>
      <w:r w:rsidR="0012729D">
        <w:rPr>
          <w:rFonts w:ascii="Calibri" w:eastAsia="Times New Roman" w:hAnsi="Calibri" w:cs="Calibri"/>
          <w:lang w:eastAsia="en-GB"/>
        </w:rPr>
        <w:t xml:space="preserve"> </w:t>
      </w:r>
      <w:r w:rsidR="00246F7D">
        <w:rPr>
          <w:rFonts w:ascii="Calibri" w:eastAsia="Times New Roman" w:hAnsi="Calibri" w:cs="Calibri"/>
          <w:lang w:eastAsia="en-GB"/>
        </w:rPr>
        <w:t>Chris</w:t>
      </w:r>
      <w:r w:rsidR="00762A50">
        <w:rPr>
          <w:rFonts w:ascii="Calibri" w:eastAsia="Times New Roman" w:hAnsi="Calibri" w:cs="Calibri"/>
          <w:lang w:eastAsia="en-GB"/>
        </w:rPr>
        <w:t xml:space="preserve">topher </w:t>
      </w:r>
      <w:r w:rsidR="00246F7D">
        <w:rPr>
          <w:rFonts w:ascii="Calibri" w:eastAsia="Times New Roman" w:hAnsi="Calibri" w:cs="Calibri"/>
          <w:lang w:eastAsia="en-GB"/>
        </w:rPr>
        <w:t>i</w:t>
      </w:r>
      <w:r w:rsidR="0026085C" w:rsidRPr="00E06A8A">
        <w:rPr>
          <w:rFonts w:ascii="Calibri" w:eastAsia="Times New Roman" w:hAnsi="Calibri" w:cs="Calibri"/>
          <w:lang w:eastAsia="en-GB"/>
        </w:rPr>
        <w:t xml:space="preserve">f </w:t>
      </w:r>
      <w:r>
        <w:rPr>
          <w:rFonts w:ascii="Calibri" w:eastAsia="Times New Roman" w:hAnsi="Calibri" w:cs="Calibri"/>
          <w:lang w:eastAsia="en-GB"/>
        </w:rPr>
        <w:t xml:space="preserve">he’d </w:t>
      </w:r>
      <w:r w:rsidR="0026085C" w:rsidRPr="00E06A8A">
        <w:rPr>
          <w:rFonts w:ascii="Calibri" w:eastAsia="Times New Roman" w:hAnsi="Calibri" w:cs="Calibri"/>
          <w:lang w:eastAsia="en-GB"/>
        </w:rPr>
        <w:t xml:space="preserve">like to take </w:t>
      </w:r>
      <w:r w:rsidR="0026085C">
        <w:rPr>
          <w:rFonts w:ascii="Calibri" w:eastAsia="Times New Roman" w:hAnsi="Calibri" w:cs="Calibri"/>
          <w:lang w:eastAsia="en-GB"/>
        </w:rPr>
        <w:t xml:space="preserve">“that new friend” </w:t>
      </w:r>
      <w:r w:rsidR="0026085C" w:rsidRPr="00E06A8A">
        <w:rPr>
          <w:rFonts w:ascii="Calibri" w:eastAsia="Times New Roman" w:hAnsi="Calibri" w:cs="Calibri"/>
          <w:lang w:eastAsia="en-GB"/>
        </w:rPr>
        <w:t xml:space="preserve">with him </w:t>
      </w:r>
      <w:r w:rsidR="00BF657D">
        <w:rPr>
          <w:rFonts w:ascii="Calibri" w:eastAsia="Times New Roman" w:hAnsi="Calibri" w:cs="Calibri"/>
          <w:lang w:eastAsia="en-GB"/>
        </w:rPr>
        <w:t xml:space="preserve">for a </w:t>
      </w:r>
      <w:r w:rsidR="003E6AE4">
        <w:rPr>
          <w:rFonts w:ascii="Calibri" w:eastAsia="Times New Roman" w:hAnsi="Calibri" w:cs="Calibri"/>
          <w:lang w:eastAsia="en-GB"/>
        </w:rPr>
        <w:t xml:space="preserve">couple of </w:t>
      </w:r>
      <w:r w:rsidR="00BF657D">
        <w:rPr>
          <w:rFonts w:ascii="Calibri" w:eastAsia="Times New Roman" w:hAnsi="Calibri" w:cs="Calibri"/>
          <w:lang w:eastAsia="en-GB"/>
        </w:rPr>
        <w:t>week</w:t>
      </w:r>
      <w:r w:rsidR="003E6AE4">
        <w:rPr>
          <w:rFonts w:ascii="Calibri" w:eastAsia="Times New Roman" w:hAnsi="Calibri" w:cs="Calibri"/>
          <w:lang w:eastAsia="en-GB"/>
        </w:rPr>
        <w:t>s</w:t>
      </w:r>
      <w:r w:rsidR="00BF657D">
        <w:rPr>
          <w:rFonts w:ascii="Calibri" w:eastAsia="Times New Roman" w:hAnsi="Calibri" w:cs="Calibri"/>
          <w:lang w:eastAsia="en-GB"/>
        </w:rPr>
        <w:t xml:space="preserve"> </w:t>
      </w:r>
      <w:r w:rsidR="0026085C" w:rsidRPr="00E06A8A">
        <w:rPr>
          <w:rFonts w:ascii="Calibri" w:eastAsia="Times New Roman" w:hAnsi="Calibri" w:cs="Calibri"/>
          <w:lang w:eastAsia="en-GB"/>
        </w:rPr>
        <w:t xml:space="preserve">to </w:t>
      </w:r>
      <w:r w:rsidR="00BF657D">
        <w:rPr>
          <w:rFonts w:ascii="Calibri" w:eastAsia="Times New Roman" w:hAnsi="Calibri" w:cs="Calibri"/>
          <w:lang w:eastAsia="en-GB"/>
        </w:rPr>
        <w:t xml:space="preserve">get </w:t>
      </w:r>
      <w:r w:rsidR="00B86623">
        <w:rPr>
          <w:rFonts w:ascii="Calibri" w:eastAsia="Times New Roman" w:hAnsi="Calibri" w:cs="Calibri"/>
          <w:lang w:eastAsia="en-GB"/>
        </w:rPr>
        <w:t xml:space="preserve">the place </w:t>
      </w:r>
      <w:r w:rsidR="00BF657D">
        <w:rPr>
          <w:rFonts w:ascii="Calibri" w:eastAsia="Times New Roman" w:hAnsi="Calibri" w:cs="Calibri"/>
          <w:lang w:eastAsia="en-GB"/>
        </w:rPr>
        <w:t xml:space="preserve">in order </w:t>
      </w:r>
      <w:r w:rsidR="0026085C">
        <w:rPr>
          <w:rFonts w:ascii="Calibri" w:eastAsia="Times New Roman" w:hAnsi="Calibri" w:cs="Calibri"/>
          <w:lang w:eastAsia="en-GB"/>
        </w:rPr>
        <w:t xml:space="preserve">before they </w:t>
      </w:r>
      <w:r w:rsidR="00BF657D">
        <w:rPr>
          <w:rFonts w:ascii="Calibri" w:eastAsia="Times New Roman" w:hAnsi="Calibri" w:cs="Calibri"/>
          <w:lang w:eastAsia="en-GB"/>
        </w:rPr>
        <w:t xml:space="preserve">went there themselves. </w:t>
      </w:r>
      <w:r w:rsidR="007E05F0">
        <w:rPr>
          <w:rFonts w:ascii="Calibri" w:eastAsia="Times New Roman" w:hAnsi="Calibri" w:cs="Calibri"/>
          <w:lang w:eastAsia="en-GB"/>
        </w:rPr>
        <w:t xml:space="preserve">With </w:t>
      </w:r>
      <w:r w:rsidR="00762A50">
        <w:rPr>
          <w:rFonts w:ascii="Calibri" w:eastAsia="Times New Roman" w:hAnsi="Calibri" w:cs="Calibri"/>
          <w:lang w:eastAsia="en-GB"/>
        </w:rPr>
        <w:t>t</w:t>
      </w:r>
      <w:r w:rsidR="00BF657D">
        <w:rPr>
          <w:rFonts w:ascii="Calibri" w:eastAsia="Times New Roman" w:hAnsi="Calibri" w:cs="Calibri"/>
          <w:lang w:eastAsia="en-GB"/>
        </w:rPr>
        <w:t xml:space="preserve">he </w:t>
      </w:r>
      <w:r w:rsidR="00762A50">
        <w:rPr>
          <w:rFonts w:ascii="Calibri" w:eastAsia="Times New Roman" w:hAnsi="Calibri" w:cs="Calibri"/>
          <w:lang w:eastAsia="en-GB"/>
        </w:rPr>
        <w:t xml:space="preserve">thought </w:t>
      </w:r>
      <w:r w:rsidR="00BF657D" w:rsidRPr="00E06A8A">
        <w:rPr>
          <w:rFonts w:ascii="Calibri" w:eastAsia="Times New Roman" w:hAnsi="Calibri" w:cs="Calibri"/>
          <w:lang w:eastAsia="en-GB"/>
        </w:rPr>
        <w:t xml:space="preserve">of </w:t>
      </w:r>
      <w:r w:rsidR="00BF657D">
        <w:rPr>
          <w:rFonts w:ascii="Calibri" w:eastAsia="Times New Roman" w:hAnsi="Calibri" w:cs="Calibri"/>
          <w:lang w:eastAsia="en-GB"/>
        </w:rPr>
        <w:t xml:space="preserve">three months at </w:t>
      </w:r>
      <w:r w:rsidR="00BF657D" w:rsidRPr="00E06A8A">
        <w:rPr>
          <w:rFonts w:ascii="Calibri" w:eastAsia="Times New Roman" w:hAnsi="Calibri" w:cs="Calibri"/>
          <w:lang w:eastAsia="en-GB"/>
        </w:rPr>
        <w:t>home</w:t>
      </w:r>
      <w:r w:rsidR="00095509">
        <w:rPr>
          <w:rFonts w:ascii="Calibri" w:eastAsia="Times New Roman" w:hAnsi="Calibri" w:cs="Calibri"/>
          <w:lang w:eastAsia="en-GB"/>
        </w:rPr>
        <w:t xml:space="preserve"> with his mum</w:t>
      </w:r>
      <w:r>
        <w:rPr>
          <w:rFonts w:ascii="Calibri" w:eastAsia="Times New Roman" w:hAnsi="Calibri" w:cs="Calibri"/>
          <w:lang w:eastAsia="en-GB"/>
        </w:rPr>
        <w:t xml:space="preserve"> </w:t>
      </w:r>
      <w:r w:rsidR="007E05F0">
        <w:rPr>
          <w:rFonts w:ascii="Calibri" w:eastAsia="Times New Roman" w:hAnsi="Calibri" w:cs="Calibri"/>
          <w:lang w:eastAsia="en-GB"/>
        </w:rPr>
        <w:t xml:space="preserve">with </w:t>
      </w:r>
      <w:r w:rsidR="00BF657D" w:rsidRPr="00E06A8A">
        <w:rPr>
          <w:rFonts w:ascii="Calibri" w:eastAsia="Times New Roman" w:hAnsi="Calibri" w:cs="Calibri"/>
          <w:lang w:eastAsia="en-GB"/>
        </w:rPr>
        <w:t xml:space="preserve">the pall of Roger’s misdeeds still very much hanging over </w:t>
      </w:r>
      <w:r w:rsidR="00095509">
        <w:rPr>
          <w:rFonts w:ascii="Calibri" w:eastAsia="Times New Roman" w:hAnsi="Calibri" w:cs="Calibri"/>
          <w:lang w:eastAsia="en-GB"/>
        </w:rPr>
        <w:t>them</w:t>
      </w:r>
      <w:r w:rsidR="007E05F0">
        <w:rPr>
          <w:rFonts w:ascii="Calibri" w:eastAsia="Times New Roman" w:hAnsi="Calibri" w:cs="Calibri"/>
          <w:lang w:eastAsia="en-GB"/>
        </w:rPr>
        <w:t xml:space="preserve">, </w:t>
      </w:r>
      <w:r w:rsidR="007E05F0" w:rsidRPr="00E06A8A">
        <w:rPr>
          <w:rFonts w:ascii="Calibri" w:eastAsia="Times New Roman" w:hAnsi="Calibri" w:cs="Calibri"/>
          <w:lang w:eastAsia="en-GB"/>
        </w:rPr>
        <w:t xml:space="preserve">Ben </w:t>
      </w:r>
      <w:r w:rsidR="007E05F0">
        <w:rPr>
          <w:rFonts w:ascii="Calibri" w:eastAsia="Times New Roman" w:hAnsi="Calibri" w:cs="Calibri"/>
          <w:lang w:eastAsia="en-GB"/>
        </w:rPr>
        <w:t xml:space="preserve">had been dreading his first summer vacation </w:t>
      </w:r>
      <w:r w:rsidR="0012729D">
        <w:rPr>
          <w:rFonts w:ascii="Calibri" w:eastAsia="Times New Roman" w:hAnsi="Calibri" w:cs="Calibri"/>
          <w:lang w:eastAsia="en-GB"/>
        </w:rPr>
        <w:t>so</w:t>
      </w:r>
      <w:r w:rsidR="00762A50">
        <w:rPr>
          <w:rFonts w:ascii="Calibri" w:eastAsia="Times New Roman" w:hAnsi="Calibri" w:cs="Calibri"/>
          <w:lang w:eastAsia="en-GB"/>
        </w:rPr>
        <w:t xml:space="preserve">, </w:t>
      </w:r>
      <w:r w:rsidR="0012729D">
        <w:rPr>
          <w:rFonts w:ascii="Calibri" w:eastAsia="Times New Roman" w:hAnsi="Calibri" w:cs="Calibri"/>
          <w:lang w:eastAsia="en-GB"/>
        </w:rPr>
        <w:t xml:space="preserve">with a </w:t>
      </w:r>
      <w:r w:rsidR="00246F7D">
        <w:rPr>
          <w:rFonts w:ascii="Calibri" w:eastAsia="Times New Roman" w:hAnsi="Calibri" w:cs="Calibri"/>
          <w:lang w:eastAsia="en-GB"/>
        </w:rPr>
        <w:t xml:space="preserve">slightly </w:t>
      </w:r>
      <w:r w:rsidR="0012729D">
        <w:rPr>
          <w:rFonts w:ascii="Calibri" w:eastAsia="Times New Roman" w:hAnsi="Calibri" w:cs="Calibri"/>
          <w:lang w:eastAsia="en-GB"/>
        </w:rPr>
        <w:t xml:space="preserve">guilty feeling about leaving Carol on her own, </w:t>
      </w:r>
      <w:r w:rsidR="00E35B7F">
        <w:rPr>
          <w:rFonts w:ascii="Calibri" w:eastAsia="Times New Roman" w:hAnsi="Calibri" w:cs="Calibri"/>
          <w:lang w:eastAsia="en-GB"/>
        </w:rPr>
        <w:t xml:space="preserve">he’d </w:t>
      </w:r>
      <w:r w:rsidR="00762A50">
        <w:rPr>
          <w:rFonts w:ascii="Calibri" w:eastAsia="Times New Roman" w:hAnsi="Calibri" w:cs="Calibri"/>
          <w:lang w:eastAsia="en-GB"/>
        </w:rPr>
        <w:t>leapt at the offer.</w:t>
      </w:r>
      <w:r w:rsidR="00D140DA">
        <w:rPr>
          <w:rFonts w:ascii="Calibri" w:eastAsia="Times New Roman" w:hAnsi="Calibri" w:cs="Calibri"/>
          <w:lang w:eastAsia="en-GB"/>
        </w:rPr>
        <w:t xml:space="preserve"> </w:t>
      </w:r>
    </w:p>
    <w:p w14:paraId="7B929FDF" w14:textId="20DCCE97" w:rsidR="00CB638C" w:rsidRPr="00E06A8A" w:rsidRDefault="00246F7D" w:rsidP="00DF2FF4">
      <w:pPr>
        <w:ind w:firstLine="720"/>
        <w:jc w:val="both"/>
        <w:rPr>
          <w:rFonts w:ascii="Calibri" w:eastAsia="Times New Roman" w:hAnsi="Calibri" w:cs="Calibri"/>
          <w:lang w:eastAsia="en-GB"/>
        </w:rPr>
      </w:pPr>
      <w:r>
        <w:rPr>
          <w:rFonts w:ascii="Calibri" w:eastAsia="Times New Roman" w:hAnsi="Calibri" w:cs="Calibri"/>
          <w:lang w:eastAsia="en-GB"/>
        </w:rPr>
        <w:t xml:space="preserve">Three weeks later, </w:t>
      </w:r>
      <w:r w:rsidR="007E05F0">
        <w:rPr>
          <w:rFonts w:ascii="Calibri" w:eastAsia="Times New Roman" w:hAnsi="Calibri" w:cs="Calibri"/>
          <w:lang w:eastAsia="en-GB"/>
        </w:rPr>
        <w:t>they were there</w:t>
      </w:r>
      <w:r w:rsidR="00951948">
        <w:rPr>
          <w:rFonts w:ascii="Calibri" w:eastAsia="Times New Roman" w:hAnsi="Calibri" w:cs="Calibri"/>
          <w:lang w:eastAsia="en-GB"/>
        </w:rPr>
        <w:t xml:space="preserve">. </w:t>
      </w:r>
      <w:r w:rsidR="00B76438" w:rsidRPr="00E06A8A">
        <w:rPr>
          <w:rFonts w:ascii="Calibri" w:eastAsia="Times New Roman" w:hAnsi="Calibri" w:cs="Calibri"/>
          <w:lang w:eastAsia="en-GB"/>
        </w:rPr>
        <w:t xml:space="preserve">Ben </w:t>
      </w:r>
      <w:r w:rsidR="0019640C">
        <w:rPr>
          <w:rFonts w:ascii="Calibri" w:eastAsia="Times New Roman" w:hAnsi="Calibri" w:cs="Calibri"/>
          <w:lang w:eastAsia="en-GB"/>
        </w:rPr>
        <w:t>l</w:t>
      </w:r>
      <w:r w:rsidR="00B76438" w:rsidRPr="00E06A8A">
        <w:rPr>
          <w:rFonts w:ascii="Calibri" w:eastAsia="Times New Roman" w:hAnsi="Calibri" w:cs="Calibri"/>
          <w:lang w:eastAsia="en-GB"/>
        </w:rPr>
        <w:t xml:space="preserve">oved the place as soon as they arrived. </w:t>
      </w:r>
      <w:r w:rsidR="00485374" w:rsidRPr="00E06A8A">
        <w:rPr>
          <w:rFonts w:ascii="Calibri" w:eastAsia="Times New Roman" w:hAnsi="Calibri" w:cs="Calibri"/>
          <w:lang w:eastAsia="en-GB"/>
        </w:rPr>
        <w:t xml:space="preserve">It was just </w:t>
      </w:r>
      <w:r w:rsidR="000C7B3E" w:rsidRPr="00E06A8A">
        <w:rPr>
          <w:rFonts w:ascii="Calibri" w:eastAsia="Times New Roman" w:hAnsi="Calibri" w:cs="Calibri"/>
          <w:lang w:eastAsia="en-GB"/>
        </w:rPr>
        <w:t xml:space="preserve">idyllic. </w:t>
      </w:r>
      <w:r w:rsidR="00485374" w:rsidRPr="00E06A8A">
        <w:rPr>
          <w:rFonts w:ascii="Calibri" w:eastAsia="Times New Roman" w:hAnsi="Calibri" w:cs="Calibri"/>
          <w:lang w:eastAsia="en-GB"/>
        </w:rPr>
        <w:t>Apart from the swimming pool t</w:t>
      </w:r>
      <w:r w:rsidR="009061F9" w:rsidRPr="00E06A8A">
        <w:rPr>
          <w:rFonts w:ascii="Calibri" w:eastAsia="Times New Roman" w:hAnsi="Calibri" w:cs="Calibri"/>
          <w:lang w:eastAsia="en-GB"/>
        </w:rPr>
        <w:t>hat t</w:t>
      </w:r>
      <w:r w:rsidR="00485374" w:rsidRPr="00E06A8A">
        <w:rPr>
          <w:rFonts w:ascii="Calibri" w:eastAsia="Times New Roman" w:hAnsi="Calibri" w:cs="Calibri"/>
          <w:lang w:eastAsia="en-GB"/>
        </w:rPr>
        <w:t xml:space="preserve">he previous owners had installed </w:t>
      </w:r>
      <w:r w:rsidR="00094B90" w:rsidRPr="00E06A8A">
        <w:rPr>
          <w:rFonts w:ascii="Calibri" w:eastAsia="Times New Roman" w:hAnsi="Calibri" w:cs="Calibri"/>
          <w:lang w:eastAsia="en-GB"/>
        </w:rPr>
        <w:t xml:space="preserve">just </w:t>
      </w:r>
      <w:r w:rsidR="00485374" w:rsidRPr="00E06A8A">
        <w:rPr>
          <w:rFonts w:ascii="Calibri" w:eastAsia="Times New Roman" w:hAnsi="Calibri" w:cs="Calibri"/>
          <w:lang w:eastAsia="en-GB"/>
        </w:rPr>
        <w:t xml:space="preserve">before </w:t>
      </w:r>
      <w:r w:rsidR="007E05F0">
        <w:rPr>
          <w:rFonts w:ascii="Calibri" w:eastAsia="Times New Roman" w:hAnsi="Calibri" w:cs="Calibri"/>
          <w:lang w:eastAsia="en-GB"/>
        </w:rPr>
        <w:t xml:space="preserve">going </w:t>
      </w:r>
      <w:r w:rsidR="00485374" w:rsidRPr="00E06A8A">
        <w:rPr>
          <w:rFonts w:ascii="Calibri" w:eastAsia="Times New Roman" w:hAnsi="Calibri" w:cs="Calibri"/>
          <w:lang w:eastAsia="en-GB"/>
        </w:rPr>
        <w:t xml:space="preserve">bankrupt, </w:t>
      </w:r>
      <w:r w:rsidR="00DD3D12">
        <w:rPr>
          <w:rFonts w:ascii="Calibri" w:eastAsia="Times New Roman" w:hAnsi="Calibri" w:cs="Calibri"/>
          <w:lang w:eastAsia="en-GB"/>
        </w:rPr>
        <w:t xml:space="preserve">everything else </w:t>
      </w:r>
      <w:r w:rsidR="00485374" w:rsidRPr="00E06A8A">
        <w:rPr>
          <w:rFonts w:ascii="Calibri" w:eastAsia="Times New Roman" w:hAnsi="Calibri" w:cs="Calibri"/>
          <w:lang w:eastAsia="en-GB"/>
        </w:rPr>
        <w:t xml:space="preserve">was decidedly </w:t>
      </w:r>
      <w:r w:rsidR="00310DAE" w:rsidRPr="00E06A8A">
        <w:rPr>
          <w:rFonts w:ascii="Calibri" w:eastAsia="Times New Roman" w:hAnsi="Calibri" w:cs="Calibri"/>
          <w:lang w:eastAsia="en-GB"/>
        </w:rPr>
        <w:t>run down</w:t>
      </w:r>
      <w:r w:rsidR="00495E83">
        <w:rPr>
          <w:rFonts w:ascii="Calibri" w:eastAsia="Times New Roman" w:hAnsi="Calibri" w:cs="Calibri"/>
          <w:lang w:eastAsia="en-GB"/>
        </w:rPr>
        <w:t>, but s</w:t>
      </w:r>
      <w:r w:rsidR="00485374" w:rsidRPr="00E06A8A">
        <w:rPr>
          <w:rFonts w:ascii="Calibri" w:eastAsia="Times New Roman" w:hAnsi="Calibri" w:cs="Calibri"/>
          <w:lang w:eastAsia="en-GB"/>
        </w:rPr>
        <w:t>omehow</w:t>
      </w:r>
      <w:r w:rsidR="0026085C">
        <w:rPr>
          <w:rFonts w:ascii="Calibri" w:eastAsia="Times New Roman" w:hAnsi="Calibri" w:cs="Calibri"/>
          <w:lang w:eastAsia="en-GB"/>
        </w:rPr>
        <w:t xml:space="preserve"> </w:t>
      </w:r>
      <w:r w:rsidR="00485374" w:rsidRPr="00E06A8A">
        <w:rPr>
          <w:rFonts w:ascii="Calibri" w:eastAsia="Times New Roman" w:hAnsi="Calibri" w:cs="Calibri"/>
          <w:lang w:eastAsia="en-GB"/>
        </w:rPr>
        <w:t>this just added to the charm. The young men spent the</w:t>
      </w:r>
      <w:r w:rsidR="002E1DAF">
        <w:rPr>
          <w:rFonts w:ascii="Calibri" w:eastAsia="Times New Roman" w:hAnsi="Calibri" w:cs="Calibri"/>
          <w:lang w:eastAsia="en-GB"/>
        </w:rPr>
        <w:t>ir</w:t>
      </w:r>
      <w:r w:rsidR="00485374" w:rsidRPr="00E06A8A">
        <w:rPr>
          <w:rFonts w:ascii="Calibri" w:eastAsia="Times New Roman" w:hAnsi="Calibri" w:cs="Calibri"/>
          <w:lang w:eastAsia="en-GB"/>
        </w:rPr>
        <w:t xml:space="preserve"> first day </w:t>
      </w:r>
      <w:r w:rsidR="00CB1DC1">
        <w:rPr>
          <w:rFonts w:ascii="Calibri" w:eastAsia="Times New Roman" w:hAnsi="Calibri" w:cs="Calibri"/>
          <w:lang w:eastAsia="en-GB"/>
        </w:rPr>
        <w:t xml:space="preserve">hacking at </w:t>
      </w:r>
      <w:r w:rsidR="00485374" w:rsidRPr="00E06A8A">
        <w:rPr>
          <w:rFonts w:ascii="Calibri" w:eastAsia="Times New Roman" w:hAnsi="Calibri" w:cs="Calibri"/>
          <w:lang w:eastAsia="en-GB"/>
        </w:rPr>
        <w:t>the overgrown garden</w:t>
      </w:r>
      <w:r w:rsidR="002E1DAF">
        <w:rPr>
          <w:rFonts w:ascii="Calibri" w:eastAsia="Times New Roman" w:hAnsi="Calibri" w:cs="Calibri"/>
          <w:lang w:eastAsia="en-GB"/>
        </w:rPr>
        <w:t xml:space="preserve"> before </w:t>
      </w:r>
      <w:r w:rsidR="009D19BE">
        <w:rPr>
          <w:rFonts w:ascii="Calibri" w:eastAsia="Times New Roman" w:hAnsi="Calibri" w:cs="Calibri"/>
          <w:lang w:eastAsia="en-GB"/>
        </w:rPr>
        <w:t xml:space="preserve">opening a tin of cassoulet for </w:t>
      </w:r>
      <w:r w:rsidR="002E1DAF">
        <w:rPr>
          <w:rFonts w:ascii="Calibri" w:eastAsia="Times New Roman" w:hAnsi="Calibri" w:cs="Calibri"/>
          <w:lang w:eastAsia="en-GB"/>
        </w:rPr>
        <w:t xml:space="preserve">an </w:t>
      </w:r>
      <w:r w:rsidR="009D19BE">
        <w:rPr>
          <w:rFonts w:ascii="Calibri" w:eastAsia="Times New Roman" w:hAnsi="Calibri" w:cs="Calibri"/>
          <w:lang w:eastAsia="en-GB"/>
        </w:rPr>
        <w:t xml:space="preserve">easy, </w:t>
      </w:r>
      <w:r w:rsidR="002E1DAF">
        <w:rPr>
          <w:rFonts w:ascii="Calibri" w:eastAsia="Times New Roman" w:hAnsi="Calibri" w:cs="Calibri"/>
          <w:lang w:eastAsia="en-GB"/>
        </w:rPr>
        <w:t xml:space="preserve">al-fresco </w:t>
      </w:r>
      <w:r w:rsidR="009D19BE">
        <w:rPr>
          <w:rFonts w:ascii="Calibri" w:eastAsia="Times New Roman" w:hAnsi="Calibri" w:cs="Calibri"/>
          <w:lang w:eastAsia="en-GB"/>
        </w:rPr>
        <w:t>dinner</w:t>
      </w:r>
      <w:r w:rsidR="00CB1DC1">
        <w:rPr>
          <w:rFonts w:ascii="Calibri" w:eastAsia="Times New Roman" w:hAnsi="Calibri" w:cs="Calibri"/>
          <w:lang w:eastAsia="en-GB"/>
        </w:rPr>
        <w:t xml:space="preserve"> by the pool</w:t>
      </w:r>
      <w:r w:rsidR="00485374" w:rsidRPr="00E06A8A">
        <w:rPr>
          <w:rFonts w:ascii="Calibri" w:eastAsia="Times New Roman" w:hAnsi="Calibri" w:cs="Calibri"/>
          <w:lang w:eastAsia="en-GB"/>
        </w:rPr>
        <w:t xml:space="preserve">. </w:t>
      </w:r>
      <w:r w:rsidR="00E00257">
        <w:rPr>
          <w:rFonts w:ascii="Calibri" w:eastAsia="Times New Roman" w:hAnsi="Calibri" w:cs="Calibri"/>
          <w:lang w:eastAsia="en-GB"/>
        </w:rPr>
        <w:t>Later, w</w:t>
      </w:r>
      <w:r w:rsidR="00485374" w:rsidRPr="00E06A8A">
        <w:rPr>
          <w:rFonts w:ascii="Calibri" w:eastAsia="Times New Roman" w:hAnsi="Calibri" w:cs="Calibri"/>
          <w:lang w:eastAsia="en-GB"/>
        </w:rPr>
        <w:t xml:space="preserve">ith the landline not yet re-connected </w:t>
      </w:r>
      <w:r w:rsidR="000C7B3E" w:rsidRPr="00E06A8A">
        <w:rPr>
          <w:rFonts w:ascii="Calibri" w:eastAsia="Times New Roman" w:hAnsi="Calibri" w:cs="Calibri"/>
          <w:lang w:eastAsia="en-GB"/>
        </w:rPr>
        <w:t>and no mobile signal</w:t>
      </w:r>
      <w:r w:rsidR="00485374" w:rsidRPr="00E06A8A">
        <w:rPr>
          <w:rFonts w:ascii="Calibri" w:eastAsia="Times New Roman" w:hAnsi="Calibri" w:cs="Calibri"/>
          <w:lang w:eastAsia="en-GB"/>
        </w:rPr>
        <w:t xml:space="preserve"> anywhere </w:t>
      </w:r>
      <w:r w:rsidR="009061F9" w:rsidRPr="00E06A8A">
        <w:rPr>
          <w:rFonts w:ascii="Calibri" w:eastAsia="Times New Roman" w:hAnsi="Calibri" w:cs="Calibri"/>
          <w:lang w:eastAsia="en-GB"/>
        </w:rPr>
        <w:t>for miles</w:t>
      </w:r>
      <w:r w:rsidR="00CB1DC1">
        <w:rPr>
          <w:rFonts w:ascii="Calibri" w:eastAsia="Times New Roman" w:hAnsi="Calibri" w:cs="Calibri"/>
          <w:lang w:eastAsia="en-GB"/>
        </w:rPr>
        <w:t xml:space="preserve"> around</w:t>
      </w:r>
      <w:r w:rsidR="000C7B3E" w:rsidRPr="00E06A8A">
        <w:rPr>
          <w:rFonts w:ascii="Calibri" w:eastAsia="Times New Roman" w:hAnsi="Calibri" w:cs="Calibri"/>
          <w:lang w:eastAsia="en-GB"/>
        </w:rPr>
        <w:t>, C</w:t>
      </w:r>
      <w:r w:rsidR="00D66FCD" w:rsidRPr="00E06A8A">
        <w:rPr>
          <w:rFonts w:ascii="Calibri" w:eastAsia="Times New Roman" w:hAnsi="Calibri" w:cs="Calibri"/>
          <w:lang w:eastAsia="en-GB"/>
        </w:rPr>
        <w:t>hris</w:t>
      </w:r>
      <w:r w:rsidR="006B109D">
        <w:rPr>
          <w:rFonts w:ascii="Calibri" w:eastAsia="Times New Roman" w:hAnsi="Calibri" w:cs="Calibri"/>
          <w:lang w:eastAsia="en-GB"/>
        </w:rPr>
        <w:t>topher</w:t>
      </w:r>
      <w:r w:rsidR="000C7B3E" w:rsidRPr="00E06A8A">
        <w:rPr>
          <w:rFonts w:ascii="Calibri" w:eastAsia="Times New Roman" w:hAnsi="Calibri" w:cs="Calibri"/>
          <w:lang w:eastAsia="en-GB"/>
        </w:rPr>
        <w:t xml:space="preserve"> cycle</w:t>
      </w:r>
      <w:r w:rsidR="009D19BE">
        <w:rPr>
          <w:rFonts w:ascii="Calibri" w:eastAsia="Times New Roman" w:hAnsi="Calibri" w:cs="Calibri"/>
          <w:lang w:eastAsia="en-GB"/>
        </w:rPr>
        <w:t>d</w:t>
      </w:r>
      <w:r w:rsidR="000C7B3E" w:rsidRPr="00E06A8A">
        <w:rPr>
          <w:rFonts w:ascii="Calibri" w:eastAsia="Times New Roman" w:hAnsi="Calibri" w:cs="Calibri"/>
          <w:lang w:eastAsia="en-GB"/>
        </w:rPr>
        <w:t xml:space="preserve"> down to the phone box in the village to ring </w:t>
      </w:r>
      <w:r w:rsidR="00CB1DC1">
        <w:rPr>
          <w:rFonts w:ascii="Calibri" w:eastAsia="Times New Roman" w:hAnsi="Calibri" w:cs="Calibri"/>
          <w:lang w:eastAsia="en-GB"/>
        </w:rPr>
        <w:t xml:space="preserve">Molly. She’d been </w:t>
      </w:r>
      <w:r w:rsidR="000C7B3E" w:rsidRPr="00E06A8A">
        <w:rPr>
          <w:rFonts w:ascii="Calibri" w:eastAsia="Times New Roman" w:hAnsi="Calibri" w:cs="Calibri"/>
          <w:lang w:eastAsia="en-GB"/>
        </w:rPr>
        <w:t>his girlfriend</w:t>
      </w:r>
      <w:r w:rsidR="00CB1DC1">
        <w:rPr>
          <w:rFonts w:ascii="Calibri" w:eastAsia="Times New Roman" w:hAnsi="Calibri" w:cs="Calibri"/>
          <w:lang w:eastAsia="en-GB"/>
        </w:rPr>
        <w:t xml:space="preserve"> for a couple of months</w:t>
      </w:r>
      <w:r w:rsidR="00342991">
        <w:rPr>
          <w:rFonts w:ascii="Calibri" w:eastAsia="Times New Roman" w:hAnsi="Calibri" w:cs="Calibri"/>
          <w:lang w:eastAsia="en-GB"/>
        </w:rPr>
        <w:t xml:space="preserve"> by then</w:t>
      </w:r>
      <w:r w:rsidR="00CB1DC1">
        <w:rPr>
          <w:rFonts w:ascii="Calibri" w:eastAsia="Times New Roman" w:hAnsi="Calibri" w:cs="Calibri"/>
          <w:lang w:eastAsia="en-GB"/>
        </w:rPr>
        <w:t>, and t</w:t>
      </w:r>
      <w:r w:rsidR="00485374" w:rsidRPr="00E06A8A">
        <w:rPr>
          <w:rFonts w:ascii="Calibri" w:eastAsia="Times New Roman" w:hAnsi="Calibri" w:cs="Calibri"/>
          <w:lang w:eastAsia="en-GB"/>
        </w:rPr>
        <w:t>he</w:t>
      </w:r>
      <w:r w:rsidR="0012729D">
        <w:rPr>
          <w:rFonts w:ascii="Calibri" w:eastAsia="Times New Roman" w:hAnsi="Calibri" w:cs="Calibri"/>
          <w:lang w:eastAsia="en-GB"/>
        </w:rPr>
        <w:t xml:space="preserve"> </w:t>
      </w:r>
      <w:r w:rsidR="00485374" w:rsidRPr="00E06A8A">
        <w:rPr>
          <w:rFonts w:ascii="Calibri" w:eastAsia="Times New Roman" w:hAnsi="Calibri" w:cs="Calibri"/>
          <w:lang w:eastAsia="en-GB"/>
        </w:rPr>
        <w:t>plan</w:t>
      </w:r>
      <w:r w:rsidR="007E05F0">
        <w:rPr>
          <w:rFonts w:ascii="Calibri" w:eastAsia="Times New Roman" w:hAnsi="Calibri" w:cs="Calibri"/>
          <w:lang w:eastAsia="en-GB"/>
        </w:rPr>
        <w:t xml:space="preserve"> was </w:t>
      </w:r>
      <w:r w:rsidR="0012729D">
        <w:rPr>
          <w:rFonts w:ascii="Calibri" w:eastAsia="Times New Roman" w:hAnsi="Calibri" w:cs="Calibri"/>
          <w:lang w:eastAsia="en-GB"/>
        </w:rPr>
        <w:t xml:space="preserve">that </w:t>
      </w:r>
      <w:r w:rsidR="00485374" w:rsidRPr="00E06A8A">
        <w:rPr>
          <w:rFonts w:ascii="Calibri" w:eastAsia="Times New Roman" w:hAnsi="Calibri" w:cs="Calibri"/>
          <w:lang w:eastAsia="en-GB"/>
        </w:rPr>
        <w:t xml:space="preserve">she would </w:t>
      </w:r>
      <w:r w:rsidR="000C7B3E" w:rsidRPr="00E06A8A">
        <w:rPr>
          <w:rFonts w:ascii="Calibri" w:eastAsia="Times New Roman" w:hAnsi="Calibri" w:cs="Calibri"/>
          <w:lang w:eastAsia="en-GB"/>
        </w:rPr>
        <w:t xml:space="preserve">join them </w:t>
      </w:r>
      <w:r w:rsidR="0012729D">
        <w:rPr>
          <w:rFonts w:ascii="Calibri" w:eastAsia="Times New Roman" w:hAnsi="Calibri" w:cs="Calibri"/>
          <w:lang w:eastAsia="en-GB"/>
        </w:rPr>
        <w:t xml:space="preserve">at the gite </w:t>
      </w:r>
      <w:r w:rsidR="000C7B3E" w:rsidRPr="00E06A8A">
        <w:rPr>
          <w:rFonts w:ascii="Calibri" w:eastAsia="Times New Roman" w:hAnsi="Calibri" w:cs="Calibri"/>
          <w:lang w:eastAsia="en-GB"/>
        </w:rPr>
        <w:t xml:space="preserve">for a few days </w:t>
      </w:r>
      <w:r w:rsidR="0012729D">
        <w:rPr>
          <w:rFonts w:ascii="Calibri" w:eastAsia="Times New Roman" w:hAnsi="Calibri" w:cs="Calibri"/>
          <w:lang w:eastAsia="en-GB"/>
        </w:rPr>
        <w:t xml:space="preserve">en route </w:t>
      </w:r>
      <w:r w:rsidR="00485374" w:rsidRPr="00E06A8A">
        <w:rPr>
          <w:rFonts w:ascii="Calibri" w:eastAsia="Times New Roman" w:hAnsi="Calibri" w:cs="Calibri"/>
          <w:lang w:eastAsia="en-GB"/>
        </w:rPr>
        <w:t xml:space="preserve">to </w:t>
      </w:r>
      <w:r w:rsidR="00F23866">
        <w:rPr>
          <w:rFonts w:ascii="Calibri" w:eastAsia="Times New Roman" w:hAnsi="Calibri" w:cs="Calibri"/>
          <w:lang w:eastAsia="en-GB"/>
        </w:rPr>
        <w:t xml:space="preserve">her </w:t>
      </w:r>
      <w:r w:rsidR="00485374" w:rsidRPr="00E06A8A">
        <w:rPr>
          <w:rFonts w:ascii="Calibri" w:eastAsia="Times New Roman" w:hAnsi="Calibri" w:cs="Calibri"/>
          <w:lang w:eastAsia="en-GB"/>
        </w:rPr>
        <w:t>summer school</w:t>
      </w:r>
      <w:r w:rsidR="009061F9" w:rsidRPr="00E06A8A">
        <w:rPr>
          <w:rFonts w:ascii="Calibri" w:eastAsia="Times New Roman" w:hAnsi="Calibri" w:cs="Calibri"/>
          <w:lang w:eastAsia="en-GB"/>
        </w:rPr>
        <w:t xml:space="preserve"> in Nice</w:t>
      </w:r>
      <w:r w:rsidR="00E00257">
        <w:rPr>
          <w:rFonts w:ascii="Calibri" w:eastAsia="Times New Roman" w:hAnsi="Calibri" w:cs="Calibri"/>
          <w:lang w:eastAsia="en-GB"/>
        </w:rPr>
        <w:t xml:space="preserve">. </w:t>
      </w:r>
      <w:r w:rsidR="00384BE3" w:rsidRPr="00E06A8A">
        <w:rPr>
          <w:rFonts w:ascii="Calibri" w:eastAsia="Times New Roman" w:hAnsi="Calibri" w:cs="Calibri"/>
          <w:lang w:eastAsia="en-GB"/>
        </w:rPr>
        <w:t>Chris</w:t>
      </w:r>
      <w:r w:rsidR="006B109D">
        <w:rPr>
          <w:rFonts w:ascii="Calibri" w:eastAsia="Times New Roman" w:hAnsi="Calibri" w:cs="Calibri"/>
          <w:lang w:eastAsia="en-GB"/>
        </w:rPr>
        <w:t>topher</w:t>
      </w:r>
      <w:r w:rsidR="00384BE3" w:rsidRPr="00E06A8A">
        <w:rPr>
          <w:rFonts w:ascii="Calibri" w:eastAsia="Times New Roman" w:hAnsi="Calibri" w:cs="Calibri"/>
          <w:lang w:eastAsia="en-GB"/>
        </w:rPr>
        <w:t xml:space="preserve"> w</w:t>
      </w:r>
      <w:r w:rsidR="008C37D0" w:rsidRPr="00E06A8A">
        <w:rPr>
          <w:rFonts w:ascii="Calibri" w:eastAsia="Times New Roman" w:hAnsi="Calibri" w:cs="Calibri"/>
          <w:lang w:eastAsia="en-GB"/>
        </w:rPr>
        <w:t>as a long time gone</w:t>
      </w:r>
      <w:r w:rsidR="0012729D">
        <w:rPr>
          <w:rFonts w:ascii="Calibri" w:eastAsia="Times New Roman" w:hAnsi="Calibri" w:cs="Calibri"/>
          <w:lang w:eastAsia="en-GB"/>
        </w:rPr>
        <w:t xml:space="preserve"> and, w</w:t>
      </w:r>
      <w:r w:rsidR="008C37D0" w:rsidRPr="00E06A8A">
        <w:rPr>
          <w:rFonts w:ascii="Calibri" w:eastAsia="Times New Roman" w:hAnsi="Calibri" w:cs="Calibri"/>
          <w:lang w:eastAsia="en-GB"/>
        </w:rPr>
        <w:t xml:space="preserve">hen he finally re-appeared, </w:t>
      </w:r>
      <w:r w:rsidR="009D19BE">
        <w:rPr>
          <w:rFonts w:ascii="Calibri" w:eastAsia="Times New Roman" w:hAnsi="Calibri" w:cs="Calibri"/>
          <w:lang w:eastAsia="en-GB"/>
        </w:rPr>
        <w:t xml:space="preserve">Ben </w:t>
      </w:r>
      <w:r w:rsidR="008C37D0" w:rsidRPr="00E06A8A">
        <w:rPr>
          <w:rFonts w:ascii="Calibri" w:eastAsia="Times New Roman" w:hAnsi="Calibri" w:cs="Calibri"/>
          <w:lang w:eastAsia="en-GB"/>
        </w:rPr>
        <w:t xml:space="preserve">could see </w:t>
      </w:r>
      <w:r w:rsidR="00CB638C" w:rsidRPr="00E06A8A">
        <w:rPr>
          <w:rFonts w:ascii="Calibri" w:eastAsia="Times New Roman" w:hAnsi="Calibri" w:cs="Calibri"/>
          <w:lang w:eastAsia="en-GB"/>
        </w:rPr>
        <w:t xml:space="preserve">from </w:t>
      </w:r>
      <w:r w:rsidR="009D19BE">
        <w:rPr>
          <w:rFonts w:ascii="Calibri" w:eastAsia="Times New Roman" w:hAnsi="Calibri" w:cs="Calibri"/>
          <w:lang w:eastAsia="en-GB"/>
        </w:rPr>
        <w:t xml:space="preserve">his </w:t>
      </w:r>
      <w:r w:rsidR="00CB638C" w:rsidRPr="00E06A8A">
        <w:rPr>
          <w:rFonts w:ascii="Calibri" w:eastAsia="Times New Roman" w:hAnsi="Calibri" w:cs="Calibri"/>
          <w:lang w:eastAsia="en-GB"/>
        </w:rPr>
        <w:t xml:space="preserve">face that something was </w:t>
      </w:r>
      <w:r w:rsidR="00B060ED">
        <w:rPr>
          <w:rFonts w:ascii="Calibri" w:eastAsia="Times New Roman" w:hAnsi="Calibri" w:cs="Calibri"/>
          <w:lang w:eastAsia="en-GB"/>
        </w:rPr>
        <w:t xml:space="preserve">badly </w:t>
      </w:r>
      <w:r w:rsidR="00CB638C" w:rsidRPr="00E06A8A">
        <w:rPr>
          <w:rFonts w:ascii="Calibri" w:eastAsia="Times New Roman" w:hAnsi="Calibri" w:cs="Calibri"/>
          <w:lang w:eastAsia="en-GB"/>
        </w:rPr>
        <w:t xml:space="preserve">wrong. </w:t>
      </w:r>
    </w:p>
    <w:p w14:paraId="6C217747" w14:textId="0F090C53" w:rsidR="00CB638C" w:rsidRPr="00E06A8A" w:rsidRDefault="00CB638C" w:rsidP="00DF2FF4">
      <w:pPr>
        <w:ind w:firstLine="720"/>
        <w:jc w:val="both"/>
        <w:rPr>
          <w:rFonts w:ascii="Calibri" w:eastAsia="Times New Roman" w:hAnsi="Calibri" w:cs="Calibri"/>
          <w:lang w:eastAsia="en-GB"/>
        </w:rPr>
      </w:pPr>
      <w:r w:rsidRPr="00E06A8A">
        <w:rPr>
          <w:rFonts w:ascii="Calibri" w:eastAsia="Times New Roman" w:hAnsi="Calibri" w:cs="Calibri"/>
          <w:lang w:eastAsia="en-GB"/>
        </w:rPr>
        <w:t xml:space="preserve">“She’s </w:t>
      </w:r>
      <w:r w:rsidR="000F7DA5" w:rsidRPr="00E06A8A">
        <w:rPr>
          <w:rFonts w:ascii="Calibri" w:eastAsia="Times New Roman" w:hAnsi="Calibri" w:cs="Calibri"/>
          <w:lang w:eastAsia="en-GB"/>
        </w:rPr>
        <w:t xml:space="preserve">not coming. </w:t>
      </w:r>
      <w:r w:rsidR="00887A62" w:rsidRPr="00E06A8A">
        <w:rPr>
          <w:rFonts w:ascii="Calibri" w:eastAsia="Times New Roman" w:hAnsi="Calibri" w:cs="Calibri"/>
          <w:lang w:eastAsia="en-GB"/>
        </w:rPr>
        <w:t>In fact, s</w:t>
      </w:r>
      <w:r w:rsidR="000F7DA5" w:rsidRPr="00E06A8A">
        <w:rPr>
          <w:rFonts w:ascii="Calibri" w:eastAsia="Times New Roman" w:hAnsi="Calibri" w:cs="Calibri"/>
          <w:lang w:eastAsia="en-GB"/>
        </w:rPr>
        <w:t xml:space="preserve">he’s </w:t>
      </w:r>
      <w:r w:rsidRPr="00E06A8A">
        <w:rPr>
          <w:rFonts w:ascii="Calibri" w:eastAsia="Times New Roman" w:hAnsi="Calibri" w:cs="Calibri"/>
          <w:lang w:eastAsia="en-GB"/>
        </w:rPr>
        <w:t xml:space="preserve">dumped me,” </w:t>
      </w:r>
      <w:r w:rsidR="007E05F0">
        <w:rPr>
          <w:rFonts w:ascii="Calibri" w:eastAsia="Times New Roman" w:hAnsi="Calibri" w:cs="Calibri"/>
          <w:lang w:eastAsia="en-GB"/>
        </w:rPr>
        <w:t xml:space="preserve">he </w:t>
      </w:r>
      <w:r w:rsidRPr="00E06A8A">
        <w:rPr>
          <w:rFonts w:ascii="Calibri" w:eastAsia="Times New Roman" w:hAnsi="Calibri" w:cs="Calibri"/>
          <w:lang w:eastAsia="en-GB"/>
        </w:rPr>
        <w:t>said</w:t>
      </w:r>
      <w:r w:rsidR="009061F9" w:rsidRPr="00E06A8A">
        <w:rPr>
          <w:rFonts w:ascii="Calibri" w:eastAsia="Times New Roman" w:hAnsi="Calibri" w:cs="Calibri"/>
          <w:lang w:eastAsia="en-GB"/>
        </w:rPr>
        <w:t>, bluntly.</w:t>
      </w:r>
    </w:p>
    <w:p w14:paraId="044109B9" w14:textId="513B71B0" w:rsidR="005C3EFE" w:rsidRPr="00E06A8A" w:rsidRDefault="00E54FC9" w:rsidP="004C0669">
      <w:pPr>
        <w:ind w:firstLine="720"/>
        <w:jc w:val="both"/>
        <w:rPr>
          <w:rFonts w:ascii="Calibri" w:eastAsia="Times New Roman" w:hAnsi="Calibri" w:cs="Calibri"/>
          <w:lang w:eastAsia="en-GB"/>
        </w:rPr>
      </w:pPr>
      <w:r w:rsidRPr="00E06A8A">
        <w:rPr>
          <w:rFonts w:ascii="Calibri" w:eastAsia="Times New Roman" w:hAnsi="Calibri" w:cs="Calibri"/>
          <w:lang w:eastAsia="en-GB"/>
        </w:rPr>
        <w:t xml:space="preserve">At first, </w:t>
      </w:r>
      <w:r w:rsidR="007E05F0">
        <w:rPr>
          <w:rFonts w:ascii="Calibri" w:eastAsia="Times New Roman" w:hAnsi="Calibri" w:cs="Calibri"/>
          <w:lang w:eastAsia="en-GB"/>
        </w:rPr>
        <w:t xml:space="preserve">Christopher </w:t>
      </w:r>
      <w:r w:rsidR="005C3EFE" w:rsidRPr="00E06A8A">
        <w:rPr>
          <w:rFonts w:ascii="Calibri" w:eastAsia="Times New Roman" w:hAnsi="Calibri" w:cs="Calibri"/>
          <w:lang w:eastAsia="en-GB"/>
        </w:rPr>
        <w:t>was very quiet and evasive about why she had wanted to end things</w:t>
      </w:r>
      <w:r w:rsidR="007E05F0">
        <w:rPr>
          <w:rFonts w:ascii="Calibri" w:eastAsia="Times New Roman" w:hAnsi="Calibri" w:cs="Calibri"/>
          <w:lang w:eastAsia="en-GB"/>
        </w:rPr>
        <w:t xml:space="preserve">, and </w:t>
      </w:r>
      <w:r w:rsidR="005C3EFE" w:rsidRPr="00E06A8A">
        <w:rPr>
          <w:rFonts w:ascii="Calibri" w:eastAsia="Times New Roman" w:hAnsi="Calibri" w:cs="Calibri"/>
          <w:lang w:eastAsia="en-GB"/>
        </w:rPr>
        <w:t xml:space="preserve">Ben had the good sense just </w:t>
      </w:r>
      <w:r w:rsidR="007E05F0">
        <w:rPr>
          <w:rFonts w:ascii="Calibri" w:eastAsia="Times New Roman" w:hAnsi="Calibri" w:cs="Calibri"/>
          <w:lang w:eastAsia="en-GB"/>
        </w:rPr>
        <w:t xml:space="preserve">to </w:t>
      </w:r>
      <w:r w:rsidR="009061F9" w:rsidRPr="00E06A8A">
        <w:rPr>
          <w:rFonts w:ascii="Calibri" w:eastAsia="Times New Roman" w:hAnsi="Calibri" w:cs="Calibri"/>
          <w:lang w:eastAsia="en-GB"/>
        </w:rPr>
        <w:t xml:space="preserve">sit with him over a glass of wine and </w:t>
      </w:r>
      <w:r w:rsidR="009C5805">
        <w:rPr>
          <w:rFonts w:ascii="Calibri" w:eastAsia="Times New Roman" w:hAnsi="Calibri" w:cs="Calibri"/>
          <w:lang w:eastAsia="en-GB"/>
        </w:rPr>
        <w:t xml:space="preserve">wait for </w:t>
      </w:r>
      <w:r w:rsidR="00310DAE" w:rsidRPr="00E06A8A">
        <w:rPr>
          <w:rFonts w:ascii="Calibri" w:eastAsia="Times New Roman" w:hAnsi="Calibri" w:cs="Calibri"/>
          <w:lang w:eastAsia="en-GB"/>
        </w:rPr>
        <w:t xml:space="preserve">him </w:t>
      </w:r>
      <w:r w:rsidR="009C5805">
        <w:rPr>
          <w:rFonts w:ascii="Calibri" w:eastAsia="Times New Roman" w:hAnsi="Calibri" w:cs="Calibri"/>
          <w:lang w:eastAsia="en-GB"/>
        </w:rPr>
        <w:t xml:space="preserve">to </w:t>
      </w:r>
      <w:r w:rsidR="00310DAE" w:rsidRPr="00E06A8A">
        <w:rPr>
          <w:rFonts w:ascii="Calibri" w:eastAsia="Times New Roman" w:hAnsi="Calibri" w:cs="Calibri"/>
          <w:lang w:eastAsia="en-GB"/>
        </w:rPr>
        <w:t>talk in his own time</w:t>
      </w:r>
      <w:r w:rsidR="000249D8">
        <w:rPr>
          <w:rFonts w:ascii="Calibri" w:eastAsia="Times New Roman" w:hAnsi="Calibri" w:cs="Calibri"/>
          <w:lang w:eastAsia="en-GB"/>
        </w:rPr>
        <w:t>. T</w:t>
      </w:r>
      <w:r w:rsidR="005C3EFE" w:rsidRPr="00E06A8A">
        <w:rPr>
          <w:rFonts w:ascii="Calibri" w:eastAsia="Times New Roman" w:hAnsi="Calibri" w:cs="Calibri"/>
          <w:lang w:eastAsia="en-GB"/>
        </w:rPr>
        <w:t xml:space="preserve">hey were well into the second bottle </w:t>
      </w:r>
      <w:r w:rsidR="009C5805">
        <w:rPr>
          <w:rFonts w:ascii="Calibri" w:eastAsia="Times New Roman" w:hAnsi="Calibri" w:cs="Calibri"/>
          <w:lang w:eastAsia="en-GB"/>
        </w:rPr>
        <w:t xml:space="preserve">before </w:t>
      </w:r>
      <w:r w:rsidR="005C3EFE" w:rsidRPr="00E06A8A">
        <w:rPr>
          <w:rFonts w:ascii="Calibri" w:eastAsia="Times New Roman" w:hAnsi="Calibri" w:cs="Calibri"/>
          <w:lang w:eastAsia="en-GB"/>
        </w:rPr>
        <w:t>Chris</w:t>
      </w:r>
      <w:r w:rsidR="006B109D">
        <w:rPr>
          <w:rFonts w:ascii="Calibri" w:eastAsia="Times New Roman" w:hAnsi="Calibri" w:cs="Calibri"/>
          <w:lang w:eastAsia="en-GB"/>
        </w:rPr>
        <w:t>topher</w:t>
      </w:r>
      <w:r w:rsidR="005C3EFE" w:rsidRPr="00E06A8A">
        <w:rPr>
          <w:rFonts w:ascii="Calibri" w:eastAsia="Times New Roman" w:hAnsi="Calibri" w:cs="Calibri"/>
          <w:lang w:eastAsia="en-GB"/>
        </w:rPr>
        <w:t xml:space="preserve"> </w:t>
      </w:r>
      <w:r w:rsidR="00310DAE" w:rsidRPr="00E06A8A">
        <w:rPr>
          <w:rFonts w:ascii="Calibri" w:eastAsia="Times New Roman" w:hAnsi="Calibri" w:cs="Calibri"/>
          <w:lang w:eastAsia="en-GB"/>
        </w:rPr>
        <w:t xml:space="preserve">finally </w:t>
      </w:r>
      <w:r w:rsidR="005C3EFE" w:rsidRPr="00E06A8A">
        <w:rPr>
          <w:rFonts w:ascii="Calibri" w:eastAsia="Times New Roman" w:hAnsi="Calibri" w:cs="Calibri"/>
          <w:lang w:eastAsia="en-GB"/>
        </w:rPr>
        <w:t>dropped the bomb shell.</w:t>
      </w:r>
      <w:r w:rsidR="00883326">
        <w:rPr>
          <w:rFonts w:ascii="Calibri" w:eastAsia="Times New Roman" w:hAnsi="Calibri" w:cs="Calibri"/>
          <w:lang w:eastAsia="en-GB"/>
        </w:rPr>
        <w:t xml:space="preserve"> After a long silence, he just blurted it out: </w:t>
      </w:r>
    </w:p>
    <w:p w14:paraId="72821477" w14:textId="28AAB416" w:rsidR="005C3EFE" w:rsidRPr="00E06A8A" w:rsidRDefault="005C3EFE" w:rsidP="004C0669">
      <w:pPr>
        <w:ind w:firstLine="720"/>
        <w:jc w:val="both"/>
        <w:rPr>
          <w:rFonts w:ascii="Calibri" w:eastAsia="Times New Roman" w:hAnsi="Calibri" w:cs="Calibri"/>
          <w:lang w:eastAsia="en-GB"/>
        </w:rPr>
      </w:pPr>
      <w:r w:rsidRPr="00E06A8A">
        <w:rPr>
          <w:rFonts w:ascii="Calibri" w:eastAsia="Times New Roman" w:hAnsi="Calibri" w:cs="Calibri"/>
          <w:lang w:eastAsia="en-GB"/>
        </w:rPr>
        <w:t>“She thinks I’m gay</w:t>
      </w:r>
      <w:r w:rsidR="00883326">
        <w:rPr>
          <w:rFonts w:ascii="Calibri" w:eastAsia="Times New Roman" w:hAnsi="Calibri" w:cs="Calibri"/>
          <w:lang w:eastAsia="en-GB"/>
        </w:rPr>
        <w:t xml:space="preserve">. </w:t>
      </w:r>
      <w:r w:rsidRPr="00E06A8A">
        <w:rPr>
          <w:rFonts w:ascii="Calibri" w:eastAsia="Times New Roman" w:hAnsi="Calibri" w:cs="Calibri"/>
          <w:lang w:eastAsia="en-GB"/>
        </w:rPr>
        <w:t>She</w:t>
      </w:r>
      <w:r w:rsidR="00384BE3" w:rsidRPr="00E06A8A">
        <w:rPr>
          <w:rFonts w:ascii="Calibri" w:eastAsia="Times New Roman" w:hAnsi="Calibri" w:cs="Calibri"/>
          <w:lang w:eastAsia="en-GB"/>
        </w:rPr>
        <w:t xml:space="preserve"> said </w:t>
      </w:r>
      <w:r w:rsidRPr="00E06A8A">
        <w:rPr>
          <w:rFonts w:ascii="Calibri" w:eastAsia="Times New Roman" w:hAnsi="Calibri" w:cs="Calibri"/>
          <w:lang w:eastAsia="en-GB"/>
        </w:rPr>
        <w:t xml:space="preserve">we’d be better </w:t>
      </w:r>
      <w:r w:rsidR="00310DAE" w:rsidRPr="00E06A8A">
        <w:rPr>
          <w:rFonts w:ascii="Calibri" w:eastAsia="Times New Roman" w:hAnsi="Calibri" w:cs="Calibri"/>
          <w:lang w:eastAsia="en-GB"/>
        </w:rPr>
        <w:t xml:space="preserve">off </w:t>
      </w:r>
      <w:r w:rsidRPr="00E06A8A">
        <w:rPr>
          <w:rFonts w:ascii="Calibri" w:eastAsia="Times New Roman" w:hAnsi="Calibri" w:cs="Calibri"/>
          <w:lang w:eastAsia="en-GB"/>
        </w:rPr>
        <w:t>just as friends.”</w:t>
      </w:r>
    </w:p>
    <w:p w14:paraId="1A43A15B" w14:textId="77777777" w:rsidR="009C5805" w:rsidRDefault="005C3EFE" w:rsidP="004C0669">
      <w:pPr>
        <w:ind w:firstLine="720"/>
        <w:jc w:val="both"/>
        <w:rPr>
          <w:rFonts w:ascii="Calibri" w:eastAsia="Times New Roman" w:hAnsi="Calibri" w:cs="Calibri"/>
          <w:lang w:eastAsia="en-GB"/>
        </w:rPr>
      </w:pPr>
      <w:r w:rsidRPr="00E06A8A">
        <w:rPr>
          <w:rFonts w:ascii="Calibri" w:eastAsia="Times New Roman" w:hAnsi="Calibri" w:cs="Calibri"/>
          <w:lang w:eastAsia="en-GB"/>
        </w:rPr>
        <w:t>Ben laughed</w:t>
      </w:r>
      <w:r w:rsidR="00E54FC9" w:rsidRPr="00E06A8A">
        <w:rPr>
          <w:rFonts w:ascii="Calibri" w:eastAsia="Times New Roman" w:hAnsi="Calibri" w:cs="Calibri"/>
          <w:lang w:eastAsia="en-GB"/>
        </w:rPr>
        <w:t xml:space="preserve"> out loud</w:t>
      </w:r>
      <w:r w:rsidRPr="00E06A8A">
        <w:rPr>
          <w:rFonts w:ascii="Calibri" w:eastAsia="Times New Roman" w:hAnsi="Calibri" w:cs="Calibri"/>
          <w:lang w:eastAsia="en-GB"/>
        </w:rPr>
        <w:t xml:space="preserve">. </w:t>
      </w:r>
    </w:p>
    <w:p w14:paraId="73CAF3C4" w14:textId="5C9D5145" w:rsidR="005C3EFE" w:rsidRPr="00E06A8A" w:rsidRDefault="005C3EFE" w:rsidP="004C0669">
      <w:pPr>
        <w:ind w:firstLine="720"/>
        <w:jc w:val="both"/>
        <w:rPr>
          <w:rFonts w:ascii="Calibri" w:eastAsia="Times New Roman" w:hAnsi="Calibri" w:cs="Calibri"/>
          <w:lang w:eastAsia="en-GB"/>
        </w:rPr>
      </w:pPr>
      <w:r w:rsidRPr="00E06A8A">
        <w:rPr>
          <w:rFonts w:ascii="Calibri" w:eastAsia="Times New Roman" w:hAnsi="Calibri" w:cs="Calibri"/>
          <w:lang w:eastAsia="en-GB"/>
        </w:rPr>
        <w:t>“</w:t>
      </w:r>
      <w:r w:rsidR="00733541" w:rsidRPr="00E06A8A">
        <w:rPr>
          <w:rFonts w:ascii="Calibri" w:eastAsia="Times New Roman" w:hAnsi="Calibri" w:cs="Calibri"/>
          <w:lang w:eastAsia="en-GB"/>
        </w:rPr>
        <w:t>Gay</w:t>
      </w:r>
      <w:r w:rsidRPr="00E06A8A">
        <w:rPr>
          <w:rFonts w:ascii="Calibri" w:eastAsia="Times New Roman" w:hAnsi="Calibri" w:cs="Calibri"/>
          <w:lang w:eastAsia="en-GB"/>
        </w:rPr>
        <w:t>?! For God’s sake, that’s crazy.”</w:t>
      </w:r>
    </w:p>
    <w:p w14:paraId="67F74413" w14:textId="263C6429" w:rsidR="009C5805" w:rsidRDefault="005C3EFE" w:rsidP="004C0669">
      <w:pPr>
        <w:ind w:firstLine="720"/>
        <w:jc w:val="both"/>
        <w:rPr>
          <w:rFonts w:ascii="Calibri" w:eastAsia="Times New Roman" w:hAnsi="Calibri" w:cs="Calibri"/>
          <w:lang w:eastAsia="en-GB"/>
        </w:rPr>
      </w:pPr>
      <w:r w:rsidRPr="00E06A8A">
        <w:rPr>
          <w:rFonts w:ascii="Calibri" w:eastAsia="Times New Roman" w:hAnsi="Calibri" w:cs="Calibri"/>
          <w:lang w:eastAsia="en-GB"/>
        </w:rPr>
        <w:t>Ben was genuinely amazed by Chris</w:t>
      </w:r>
      <w:r w:rsidR="006B109D">
        <w:rPr>
          <w:rFonts w:ascii="Calibri" w:eastAsia="Times New Roman" w:hAnsi="Calibri" w:cs="Calibri"/>
          <w:lang w:eastAsia="en-GB"/>
        </w:rPr>
        <w:t>topher</w:t>
      </w:r>
      <w:r w:rsidRPr="00E06A8A">
        <w:rPr>
          <w:rFonts w:ascii="Calibri" w:eastAsia="Times New Roman" w:hAnsi="Calibri" w:cs="Calibri"/>
          <w:lang w:eastAsia="en-GB"/>
        </w:rPr>
        <w:t>’s reply</w:t>
      </w:r>
      <w:r w:rsidR="009C5805">
        <w:rPr>
          <w:rFonts w:ascii="Calibri" w:eastAsia="Times New Roman" w:hAnsi="Calibri" w:cs="Calibri"/>
          <w:lang w:eastAsia="en-GB"/>
        </w:rPr>
        <w:t>.</w:t>
      </w:r>
    </w:p>
    <w:p w14:paraId="3B70A422" w14:textId="13FB8A7C" w:rsidR="005C3EFE" w:rsidRPr="00E06A8A" w:rsidRDefault="005C3EFE" w:rsidP="004C0669">
      <w:pPr>
        <w:ind w:firstLine="720"/>
        <w:jc w:val="both"/>
        <w:rPr>
          <w:rFonts w:ascii="Calibri" w:eastAsia="Times New Roman" w:hAnsi="Calibri" w:cs="Calibri"/>
          <w:lang w:eastAsia="en-GB"/>
        </w:rPr>
      </w:pPr>
      <w:r w:rsidRPr="00E06A8A">
        <w:rPr>
          <w:rFonts w:ascii="Calibri" w:eastAsia="Times New Roman" w:hAnsi="Calibri" w:cs="Calibri"/>
          <w:lang w:eastAsia="en-GB"/>
        </w:rPr>
        <w:t>“</w:t>
      </w:r>
      <w:r w:rsidR="005A2B11" w:rsidRPr="00E06A8A">
        <w:rPr>
          <w:rFonts w:ascii="Calibri" w:eastAsia="Times New Roman" w:hAnsi="Calibri" w:cs="Calibri"/>
          <w:lang w:eastAsia="en-GB"/>
        </w:rPr>
        <w:t xml:space="preserve">Actually, </w:t>
      </w:r>
      <w:r w:rsidRPr="00E06A8A">
        <w:rPr>
          <w:rFonts w:ascii="Calibri" w:eastAsia="Times New Roman" w:hAnsi="Calibri" w:cs="Calibri"/>
          <w:lang w:eastAsia="en-GB"/>
        </w:rPr>
        <w:t>I think she might be right</w:t>
      </w:r>
      <w:r w:rsidR="00BD76CE">
        <w:rPr>
          <w:rFonts w:ascii="Calibri" w:eastAsia="Times New Roman" w:hAnsi="Calibri" w:cs="Calibri"/>
          <w:lang w:eastAsia="en-GB"/>
        </w:rPr>
        <w:t>.</w:t>
      </w:r>
      <w:r w:rsidRPr="00E06A8A">
        <w:rPr>
          <w:rFonts w:ascii="Calibri" w:eastAsia="Times New Roman" w:hAnsi="Calibri" w:cs="Calibri"/>
          <w:lang w:eastAsia="en-GB"/>
        </w:rPr>
        <w:t>”</w:t>
      </w:r>
      <w:r w:rsidR="00310DAE" w:rsidRPr="00E06A8A">
        <w:rPr>
          <w:rFonts w:ascii="Calibri" w:eastAsia="Times New Roman" w:hAnsi="Calibri" w:cs="Calibri"/>
          <w:lang w:eastAsia="en-GB"/>
        </w:rPr>
        <w:t xml:space="preserve"> </w:t>
      </w:r>
    </w:p>
    <w:p w14:paraId="61CCBD9D" w14:textId="1EB57FA4" w:rsidR="006547EE" w:rsidRPr="00E06A8A" w:rsidRDefault="00AD34BF" w:rsidP="004C0669">
      <w:pPr>
        <w:ind w:firstLine="720"/>
        <w:jc w:val="both"/>
        <w:rPr>
          <w:rFonts w:ascii="Calibri" w:eastAsia="Times New Roman" w:hAnsi="Calibri" w:cs="Calibri"/>
          <w:lang w:eastAsia="en-GB"/>
        </w:rPr>
      </w:pPr>
      <w:r w:rsidRPr="00E06A8A">
        <w:rPr>
          <w:rFonts w:ascii="Calibri" w:eastAsia="Times New Roman" w:hAnsi="Calibri" w:cs="Calibri"/>
          <w:lang w:eastAsia="en-GB"/>
        </w:rPr>
        <w:t xml:space="preserve">They talked late into the night. Bit by bit, more emerged. </w:t>
      </w:r>
      <w:r w:rsidR="00B320B1">
        <w:rPr>
          <w:rFonts w:ascii="Calibri" w:eastAsia="Times New Roman" w:hAnsi="Calibri" w:cs="Calibri"/>
          <w:lang w:eastAsia="en-GB"/>
        </w:rPr>
        <w:t>T</w:t>
      </w:r>
      <w:r w:rsidRPr="00E06A8A">
        <w:rPr>
          <w:rFonts w:ascii="Calibri" w:eastAsia="Times New Roman" w:hAnsi="Calibri" w:cs="Calibri"/>
          <w:lang w:eastAsia="en-GB"/>
        </w:rPr>
        <w:t>o Ben’s surprise</w:t>
      </w:r>
      <w:r w:rsidR="00B320B1">
        <w:rPr>
          <w:rFonts w:ascii="Calibri" w:eastAsia="Times New Roman" w:hAnsi="Calibri" w:cs="Calibri"/>
          <w:lang w:eastAsia="en-GB"/>
        </w:rPr>
        <w:t>,</w:t>
      </w:r>
      <w:r w:rsidRPr="00E06A8A">
        <w:rPr>
          <w:rFonts w:ascii="Calibri" w:eastAsia="Times New Roman" w:hAnsi="Calibri" w:cs="Calibri"/>
          <w:lang w:eastAsia="en-GB"/>
        </w:rPr>
        <w:t xml:space="preserve"> as Chris</w:t>
      </w:r>
      <w:r w:rsidR="006B109D">
        <w:rPr>
          <w:rFonts w:ascii="Calibri" w:eastAsia="Times New Roman" w:hAnsi="Calibri" w:cs="Calibri"/>
          <w:lang w:eastAsia="en-GB"/>
        </w:rPr>
        <w:t>topher</w:t>
      </w:r>
      <w:r w:rsidRPr="00E06A8A">
        <w:rPr>
          <w:rFonts w:ascii="Calibri" w:eastAsia="Times New Roman" w:hAnsi="Calibri" w:cs="Calibri"/>
          <w:lang w:eastAsia="en-GB"/>
        </w:rPr>
        <w:t xml:space="preserve"> had </w:t>
      </w:r>
      <w:r w:rsidR="0060211C" w:rsidRPr="00E06A8A">
        <w:rPr>
          <w:rFonts w:ascii="Calibri" w:eastAsia="Times New Roman" w:hAnsi="Calibri" w:cs="Calibri"/>
          <w:lang w:eastAsia="en-GB"/>
        </w:rPr>
        <w:t xml:space="preserve">often hinted </w:t>
      </w:r>
      <w:r w:rsidRPr="00E06A8A">
        <w:rPr>
          <w:rFonts w:ascii="Calibri" w:eastAsia="Times New Roman" w:hAnsi="Calibri" w:cs="Calibri"/>
          <w:lang w:eastAsia="en-GB"/>
        </w:rPr>
        <w:t>to the contrary</w:t>
      </w:r>
      <w:r w:rsidR="00B320B1">
        <w:rPr>
          <w:rFonts w:ascii="Calibri" w:eastAsia="Times New Roman" w:hAnsi="Calibri" w:cs="Calibri"/>
          <w:lang w:eastAsia="en-GB"/>
        </w:rPr>
        <w:t>,</w:t>
      </w:r>
      <w:r w:rsidR="00475340" w:rsidRPr="00E06A8A">
        <w:rPr>
          <w:rFonts w:ascii="Calibri" w:eastAsia="Times New Roman" w:hAnsi="Calibri" w:cs="Calibri"/>
          <w:lang w:eastAsia="en-GB"/>
        </w:rPr>
        <w:t xml:space="preserve"> </w:t>
      </w:r>
      <w:r w:rsidR="00B320B1">
        <w:rPr>
          <w:rFonts w:ascii="Calibri" w:eastAsia="Times New Roman" w:hAnsi="Calibri" w:cs="Calibri"/>
          <w:lang w:eastAsia="en-GB"/>
        </w:rPr>
        <w:t>i</w:t>
      </w:r>
      <w:r w:rsidR="00B320B1" w:rsidRPr="00E06A8A">
        <w:rPr>
          <w:rFonts w:ascii="Calibri" w:eastAsia="Times New Roman" w:hAnsi="Calibri" w:cs="Calibri"/>
          <w:lang w:eastAsia="en-GB"/>
        </w:rPr>
        <w:t xml:space="preserve">t turned out </w:t>
      </w:r>
      <w:r w:rsidRPr="00E06A8A">
        <w:rPr>
          <w:rFonts w:ascii="Calibri" w:eastAsia="Times New Roman" w:hAnsi="Calibri" w:cs="Calibri"/>
          <w:lang w:eastAsia="en-GB"/>
        </w:rPr>
        <w:t xml:space="preserve">that he and Mollie </w:t>
      </w:r>
      <w:r w:rsidR="000C7B3E" w:rsidRPr="00E06A8A">
        <w:rPr>
          <w:rFonts w:ascii="Calibri" w:eastAsia="Times New Roman" w:hAnsi="Calibri" w:cs="Calibri"/>
          <w:lang w:eastAsia="en-GB"/>
        </w:rPr>
        <w:t>ha</w:t>
      </w:r>
      <w:r w:rsidRPr="00E06A8A">
        <w:rPr>
          <w:rFonts w:ascii="Calibri" w:eastAsia="Times New Roman" w:hAnsi="Calibri" w:cs="Calibri"/>
          <w:lang w:eastAsia="en-GB"/>
        </w:rPr>
        <w:t xml:space="preserve">d </w:t>
      </w:r>
      <w:r w:rsidR="000C7B3E" w:rsidRPr="00E06A8A">
        <w:rPr>
          <w:rFonts w:ascii="Calibri" w:eastAsia="Times New Roman" w:hAnsi="Calibri" w:cs="Calibri"/>
          <w:lang w:eastAsia="en-GB"/>
        </w:rPr>
        <w:t xml:space="preserve">never done anything remotely physical. </w:t>
      </w:r>
    </w:p>
    <w:p w14:paraId="5B27343B" w14:textId="0AD15D55" w:rsidR="006547EE" w:rsidRPr="00E06A8A" w:rsidRDefault="003E2AB2" w:rsidP="004C0669">
      <w:pPr>
        <w:ind w:firstLine="720"/>
        <w:jc w:val="both"/>
        <w:rPr>
          <w:rFonts w:ascii="Calibri" w:eastAsia="Times New Roman" w:hAnsi="Calibri" w:cs="Calibri"/>
          <w:lang w:eastAsia="en-GB"/>
        </w:rPr>
      </w:pPr>
      <w:r w:rsidRPr="00E06A8A">
        <w:rPr>
          <w:rFonts w:ascii="Calibri" w:eastAsia="Times New Roman" w:hAnsi="Calibri" w:cs="Calibri"/>
          <w:lang w:eastAsia="en-GB"/>
        </w:rPr>
        <w:lastRenderedPageBreak/>
        <w:t>“</w:t>
      </w:r>
      <w:r w:rsidR="006547EE" w:rsidRPr="00E06A8A">
        <w:rPr>
          <w:rFonts w:ascii="Calibri" w:eastAsia="Times New Roman" w:hAnsi="Calibri" w:cs="Calibri"/>
          <w:lang w:eastAsia="en-GB"/>
        </w:rPr>
        <w:t xml:space="preserve">I </w:t>
      </w:r>
      <w:r w:rsidR="000C7B3E" w:rsidRPr="00E06A8A">
        <w:rPr>
          <w:rFonts w:ascii="Calibri" w:eastAsia="Times New Roman" w:hAnsi="Calibri" w:cs="Calibri"/>
          <w:lang w:eastAsia="en-GB"/>
        </w:rPr>
        <w:t>just c</w:t>
      </w:r>
      <w:r w:rsidR="00B060ED">
        <w:rPr>
          <w:rFonts w:ascii="Calibri" w:eastAsia="Times New Roman" w:hAnsi="Calibri" w:cs="Calibri"/>
          <w:lang w:eastAsia="en-GB"/>
        </w:rPr>
        <w:t>ould</w:t>
      </w:r>
      <w:r w:rsidR="000C7B3E" w:rsidRPr="00E06A8A">
        <w:rPr>
          <w:rFonts w:ascii="Calibri" w:eastAsia="Times New Roman" w:hAnsi="Calibri" w:cs="Calibri"/>
          <w:lang w:eastAsia="en-GB"/>
        </w:rPr>
        <w:t>n’t</w:t>
      </w:r>
      <w:r w:rsidR="00077DE4">
        <w:rPr>
          <w:rFonts w:ascii="Calibri" w:eastAsia="Times New Roman" w:hAnsi="Calibri" w:cs="Calibri"/>
          <w:lang w:eastAsia="en-GB"/>
        </w:rPr>
        <w:t>,</w:t>
      </w:r>
      <w:r w:rsidRPr="00E06A8A">
        <w:rPr>
          <w:rFonts w:ascii="Calibri" w:eastAsia="Times New Roman" w:hAnsi="Calibri" w:cs="Calibri"/>
          <w:lang w:eastAsia="en-GB"/>
        </w:rPr>
        <w:t>”</w:t>
      </w:r>
      <w:r w:rsidR="006547EE" w:rsidRPr="00E06A8A">
        <w:rPr>
          <w:rFonts w:ascii="Calibri" w:eastAsia="Times New Roman" w:hAnsi="Calibri" w:cs="Calibri"/>
          <w:lang w:eastAsia="en-GB"/>
        </w:rPr>
        <w:t xml:space="preserve"> said Chris</w:t>
      </w:r>
      <w:r w:rsidR="006B109D">
        <w:rPr>
          <w:rFonts w:ascii="Calibri" w:eastAsia="Times New Roman" w:hAnsi="Calibri" w:cs="Calibri"/>
          <w:lang w:eastAsia="en-GB"/>
        </w:rPr>
        <w:t>topher</w:t>
      </w:r>
      <w:r w:rsidRPr="00E06A8A">
        <w:rPr>
          <w:rFonts w:ascii="Calibri" w:eastAsia="Times New Roman" w:hAnsi="Calibri" w:cs="Calibri"/>
          <w:lang w:eastAsia="en-GB"/>
        </w:rPr>
        <w:t xml:space="preserve">. </w:t>
      </w:r>
      <w:r w:rsidR="006547EE" w:rsidRPr="00E06A8A">
        <w:rPr>
          <w:rFonts w:ascii="Calibri" w:eastAsia="Times New Roman" w:hAnsi="Calibri" w:cs="Calibri"/>
          <w:lang w:eastAsia="en-GB"/>
        </w:rPr>
        <w:t xml:space="preserve">“I really like her and she’s so pretty and lovely, but… </w:t>
      </w:r>
      <w:r w:rsidR="00694E82" w:rsidRPr="00E06A8A">
        <w:rPr>
          <w:rFonts w:ascii="Calibri" w:eastAsia="Times New Roman" w:hAnsi="Calibri" w:cs="Calibri"/>
          <w:lang w:eastAsia="en-GB"/>
        </w:rPr>
        <w:t>well, when it c</w:t>
      </w:r>
      <w:r w:rsidR="00B060ED">
        <w:rPr>
          <w:rFonts w:ascii="Calibri" w:eastAsia="Times New Roman" w:hAnsi="Calibri" w:cs="Calibri"/>
          <w:lang w:eastAsia="en-GB"/>
        </w:rPr>
        <w:t>a</w:t>
      </w:r>
      <w:r w:rsidR="00694E82" w:rsidRPr="00E06A8A">
        <w:rPr>
          <w:rFonts w:ascii="Calibri" w:eastAsia="Times New Roman" w:hAnsi="Calibri" w:cs="Calibri"/>
          <w:lang w:eastAsia="en-GB"/>
        </w:rPr>
        <w:t xml:space="preserve">me to it, </w:t>
      </w:r>
      <w:r w:rsidR="006547EE" w:rsidRPr="00E06A8A">
        <w:rPr>
          <w:rFonts w:ascii="Calibri" w:eastAsia="Times New Roman" w:hAnsi="Calibri" w:cs="Calibri"/>
          <w:lang w:eastAsia="en-GB"/>
        </w:rPr>
        <w:t xml:space="preserve">I just </w:t>
      </w:r>
      <w:r w:rsidR="00B060ED">
        <w:rPr>
          <w:rFonts w:ascii="Calibri" w:eastAsia="Times New Roman" w:hAnsi="Calibri" w:cs="Calibri"/>
          <w:lang w:eastAsia="en-GB"/>
        </w:rPr>
        <w:t>couldn’t, even though I knew she wanted it</w:t>
      </w:r>
      <w:r w:rsidR="00310DAE" w:rsidRPr="00E06A8A">
        <w:rPr>
          <w:rFonts w:ascii="Calibri" w:eastAsia="Times New Roman" w:hAnsi="Calibri" w:cs="Calibri"/>
          <w:lang w:eastAsia="en-GB"/>
        </w:rPr>
        <w:t>. Not</w:t>
      </w:r>
      <w:r w:rsidR="00257759">
        <w:rPr>
          <w:rFonts w:ascii="Calibri" w:eastAsia="Times New Roman" w:hAnsi="Calibri" w:cs="Calibri"/>
          <w:lang w:eastAsia="en-GB"/>
        </w:rPr>
        <w:t xml:space="preserve">hing </w:t>
      </w:r>
      <w:r w:rsidR="00237462" w:rsidRPr="00E06A8A">
        <w:rPr>
          <w:rFonts w:ascii="Calibri" w:eastAsia="Times New Roman" w:hAnsi="Calibri" w:cs="Calibri"/>
          <w:lang w:eastAsia="en-GB"/>
        </w:rPr>
        <w:t xml:space="preserve">more than </w:t>
      </w:r>
      <w:r w:rsidR="00257759">
        <w:rPr>
          <w:rFonts w:ascii="Calibri" w:eastAsia="Times New Roman" w:hAnsi="Calibri" w:cs="Calibri"/>
          <w:lang w:eastAsia="en-GB"/>
        </w:rPr>
        <w:t xml:space="preserve">just </w:t>
      </w:r>
      <w:r w:rsidR="00237462" w:rsidRPr="00E06A8A">
        <w:rPr>
          <w:rFonts w:ascii="Calibri" w:eastAsia="Times New Roman" w:hAnsi="Calibri" w:cs="Calibri"/>
          <w:lang w:eastAsia="en-GB"/>
        </w:rPr>
        <w:t>a peck on the cheek.</w:t>
      </w:r>
      <w:r w:rsidR="006547EE" w:rsidRPr="00E06A8A">
        <w:rPr>
          <w:rFonts w:ascii="Calibri" w:eastAsia="Times New Roman" w:hAnsi="Calibri" w:cs="Calibri"/>
          <w:lang w:eastAsia="en-GB"/>
        </w:rPr>
        <w:t>”</w:t>
      </w:r>
    </w:p>
    <w:p w14:paraId="010BE403" w14:textId="179A59CE" w:rsidR="00B143E7" w:rsidRDefault="00145486" w:rsidP="00D52B8A">
      <w:pPr>
        <w:ind w:firstLine="720"/>
        <w:jc w:val="both"/>
        <w:rPr>
          <w:rFonts w:ascii="Calibri" w:eastAsia="Times New Roman" w:hAnsi="Calibri" w:cs="Calibri"/>
          <w:lang w:eastAsia="en-GB"/>
        </w:rPr>
      </w:pPr>
      <w:r w:rsidRPr="00095509">
        <w:rPr>
          <w:rFonts w:ascii="Calibri" w:eastAsia="Times New Roman" w:hAnsi="Calibri" w:cs="Calibri"/>
          <w:lang w:eastAsia="en-GB"/>
        </w:rPr>
        <w:t xml:space="preserve">That night in bed, Ben </w:t>
      </w:r>
      <w:r w:rsidR="00095509" w:rsidRPr="00095509">
        <w:rPr>
          <w:rFonts w:ascii="Calibri" w:eastAsia="Times New Roman" w:hAnsi="Calibri" w:cs="Calibri"/>
          <w:lang w:eastAsia="en-GB"/>
        </w:rPr>
        <w:t xml:space="preserve">kept going over </w:t>
      </w:r>
      <w:r w:rsidR="005A2B11" w:rsidRPr="00095509">
        <w:rPr>
          <w:rFonts w:ascii="Calibri" w:eastAsia="Times New Roman" w:hAnsi="Calibri" w:cs="Calibri"/>
          <w:lang w:eastAsia="en-GB"/>
        </w:rPr>
        <w:t>Chris</w:t>
      </w:r>
      <w:r w:rsidR="006B109D" w:rsidRPr="00095509">
        <w:rPr>
          <w:rFonts w:ascii="Calibri" w:eastAsia="Times New Roman" w:hAnsi="Calibri" w:cs="Calibri"/>
          <w:lang w:eastAsia="en-GB"/>
        </w:rPr>
        <w:t>topher</w:t>
      </w:r>
      <w:r w:rsidR="005A2B11" w:rsidRPr="00095509">
        <w:rPr>
          <w:rFonts w:ascii="Calibri" w:eastAsia="Times New Roman" w:hAnsi="Calibri" w:cs="Calibri"/>
          <w:lang w:eastAsia="en-GB"/>
        </w:rPr>
        <w:t>’s revelation</w:t>
      </w:r>
      <w:r w:rsidR="007E05F0">
        <w:rPr>
          <w:rFonts w:ascii="Calibri" w:eastAsia="Times New Roman" w:hAnsi="Calibri" w:cs="Calibri"/>
          <w:lang w:eastAsia="en-GB"/>
        </w:rPr>
        <w:t xml:space="preserve">, trying </w:t>
      </w:r>
      <w:r w:rsidR="005E22FF" w:rsidRPr="00095509">
        <w:rPr>
          <w:rFonts w:ascii="Calibri" w:eastAsia="Times New Roman" w:hAnsi="Calibri" w:cs="Calibri"/>
          <w:lang w:eastAsia="en-GB"/>
        </w:rPr>
        <w:t xml:space="preserve">to </w:t>
      </w:r>
      <w:r w:rsidRPr="00095509">
        <w:rPr>
          <w:rFonts w:ascii="Calibri" w:eastAsia="Times New Roman" w:hAnsi="Calibri" w:cs="Calibri"/>
          <w:lang w:eastAsia="en-GB"/>
        </w:rPr>
        <w:t xml:space="preserve">make sense of his feelings. </w:t>
      </w:r>
      <w:r w:rsidR="00BD76CE" w:rsidRPr="00095509">
        <w:rPr>
          <w:rFonts w:ascii="Calibri" w:eastAsia="Times New Roman" w:hAnsi="Calibri" w:cs="Calibri"/>
          <w:lang w:eastAsia="en-GB"/>
        </w:rPr>
        <w:t>At first, i</w:t>
      </w:r>
      <w:r w:rsidRPr="00095509">
        <w:rPr>
          <w:rFonts w:ascii="Calibri" w:eastAsia="Times New Roman" w:hAnsi="Calibri" w:cs="Calibri"/>
          <w:lang w:eastAsia="en-GB"/>
        </w:rPr>
        <w:t xml:space="preserve">t had seemed a ridiculous idea that </w:t>
      </w:r>
      <w:r w:rsidR="00EB0C9E" w:rsidRPr="00095509">
        <w:rPr>
          <w:rFonts w:ascii="Calibri" w:eastAsia="Times New Roman" w:hAnsi="Calibri" w:cs="Calibri"/>
          <w:lang w:eastAsia="en-GB"/>
        </w:rPr>
        <w:t xml:space="preserve">his best mate might be </w:t>
      </w:r>
      <w:r w:rsidRPr="00095509">
        <w:rPr>
          <w:rFonts w:ascii="Calibri" w:eastAsia="Times New Roman" w:hAnsi="Calibri" w:cs="Calibri"/>
          <w:lang w:eastAsia="en-GB"/>
        </w:rPr>
        <w:t>gay</w:t>
      </w:r>
      <w:r w:rsidR="00B320B1" w:rsidRPr="00095509">
        <w:rPr>
          <w:rFonts w:ascii="Calibri" w:eastAsia="Times New Roman" w:hAnsi="Calibri" w:cs="Calibri"/>
          <w:lang w:eastAsia="en-GB"/>
        </w:rPr>
        <w:t>. T</w:t>
      </w:r>
      <w:r w:rsidRPr="00095509">
        <w:rPr>
          <w:rFonts w:ascii="Calibri" w:eastAsia="Times New Roman" w:hAnsi="Calibri" w:cs="Calibri"/>
          <w:lang w:eastAsia="en-GB"/>
        </w:rPr>
        <w:t xml:space="preserve">hinking about </w:t>
      </w:r>
      <w:r w:rsidR="001708C5" w:rsidRPr="00095509">
        <w:rPr>
          <w:rFonts w:ascii="Calibri" w:eastAsia="Times New Roman" w:hAnsi="Calibri" w:cs="Calibri"/>
          <w:lang w:eastAsia="en-GB"/>
        </w:rPr>
        <w:t>it more</w:t>
      </w:r>
      <w:r w:rsidRPr="00095509">
        <w:rPr>
          <w:rFonts w:ascii="Calibri" w:eastAsia="Times New Roman" w:hAnsi="Calibri" w:cs="Calibri"/>
          <w:lang w:eastAsia="en-GB"/>
        </w:rPr>
        <w:t xml:space="preserve">, </w:t>
      </w:r>
      <w:r w:rsidR="00B320B1" w:rsidRPr="00095509">
        <w:rPr>
          <w:rFonts w:ascii="Calibri" w:eastAsia="Times New Roman" w:hAnsi="Calibri" w:cs="Calibri"/>
          <w:lang w:eastAsia="en-GB"/>
        </w:rPr>
        <w:t xml:space="preserve">though, </w:t>
      </w:r>
      <w:r w:rsidR="00E54FC9" w:rsidRPr="00095509">
        <w:rPr>
          <w:rFonts w:ascii="Calibri" w:eastAsia="Times New Roman" w:hAnsi="Calibri" w:cs="Calibri"/>
          <w:lang w:eastAsia="en-GB"/>
        </w:rPr>
        <w:t xml:space="preserve">Ben </w:t>
      </w:r>
      <w:r w:rsidR="00BD76CE" w:rsidRPr="00095509">
        <w:rPr>
          <w:rFonts w:ascii="Calibri" w:eastAsia="Times New Roman" w:hAnsi="Calibri" w:cs="Calibri"/>
          <w:lang w:eastAsia="en-GB"/>
        </w:rPr>
        <w:t xml:space="preserve">found he </w:t>
      </w:r>
      <w:r w:rsidR="005948EF" w:rsidRPr="00095509">
        <w:rPr>
          <w:rFonts w:ascii="Calibri" w:eastAsia="Times New Roman" w:hAnsi="Calibri" w:cs="Calibri"/>
          <w:lang w:eastAsia="en-GB"/>
        </w:rPr>
        <w:t xml:space="preserve">wasn’t </w:t>
      </w:r>
      <w:r w:rsidRPr="00095509">
        <w:rPr>
          <w:rFonts w:ascii="Calibri" w:eastAsia="Times New Roman" w:hAnsi="Calibri" w:cs="Calibri"/>
          <w:lang w:eastAsia="en-GB"/>
        </w:rPr>
        <w:t>totally surprised</w:t>
      </w:r>
      <w:r w:rsidR="00FE2917" w:rsidRPr="00095509">
        <w:rPr>
          <w:rFonts w:ascii="Calibri" w:eastAsia="Times New Roman" w:hAnsi="Calibri" w:cs="Calibri"/>
          <w:lang w:eastAsia="en-GB"/>
        </w:rPr>
        <w:t xml:space="preserve"> </w:t>
      </w:r>
      <w:r w:rsidR="006543AE" w:rsidRPr="00095509">
        <w:rPr>
          <w:rFonts w:ascii="Calibri" w:eastAsia="Times New Roman" w:hAnsi="Calibri" w:cs="Calibri"/>
          <w:lang w:eastAsia="en-GB"/>
        </w:rPr>
        <w:t xml:space="preserve">without really knowing why. </w:t>
      </w:r>
      <w:r w:rsidRPr="00095509">
        <w:rPr>
          <w:rFonts w:ascii="Calibri" w:eastAsia="Times New Roman" w:hAnsi="Calibri" w:cs="Calibri"/>
          <w:lang w:eastAsia="en-GB"/>
        </w:rPr>
        <w:t xml:space="preserve">He knew </w:t>
      </w:r>
      <w:r w:rsidR="001708C5" w:rsidRPr="00095509">
        <w:rPr>
          <w:rFonts w:ascii="Calibri" w:eastAsia="Times New Roman" w:hAnsi="Calibri" w:cs="Calibri"/>
          <w:lang w:eastAsia="en-GB"/>
        </w:rPr>
        <w:t xml:space="preserve">the revelation </w:t>
      </w:r>
      <w:r w:rsidRPr="00095509">
        <w:rPr>
          <w:rFonts w:ascii="Calibri" w:eastAsia="Times New Roman" w:hAnsi="Calibri" w:cs="Calibri"/>
          <w:lang w:eastAsia="en-GB"/>
        </w:rPr>
        <w:t xml:space="preserve">wouldn’t end </w:t>
      </w:r>
      <w:r w:rsidR="001708C5" w:rsidRPr="00095509">
        <w:rPr>
          <w:rFonts w:ascii="Calibri" w:eastAsia="Times New Roman" w:hAnsi="Calibri" w:cs="Calibri"/>
          <w:lang w:eastAsia="en-GB"/>
        </w:rPr>
        <w:t>the</w:t>
      </w:r>
      <w:r w:rsidR="000249D8" w:rsidRPr="00095509">
        <w:rPr>
          <w:rFonts w:ascii="Calibri" w:eastAsia="Times New Roman" w:hAnsi="Calibri" w:cs="Calibri"/>
          <w:lang w:eastAsia="en-GB"/>
        </w:rPr>
        <w:t>ir</w:t>
      </w:r>
      <w:r w:rsidR="001708C5" w:rsidRPr="00095509">
        <w:rPr>
          <w:rFonts w:ascii="Calibri" w:eastAsia="Times New Roman" w:hAnsi="Calibri" w:cs="Calibri"/>
          <w:lang w:eastAsia="en-GB"/>
        </w:rPr>
        <w:t xml:space="preserve"> </w:t>
      </w:r>
      <w:r w:rsidRPr="00095509">
        <w:rPr>
          <w:rFonts w:ascii="Calibri" w:eastAsia="Times New Roman" w:hAnsi="Calibri" w:cs="Calibri"/>
          <w:lang w:eastAsia="en-GB"/>
        </w:rPr>
        <w:t>friendship</w:t>
      </w:r>
      <w:r w:rsidR="00E54FC9" w:rsidRPr="00095509">
        <w:rPr>
          <w:rFonts w:ascii="Calibri" w:eastAsia="Times New Roman" w:hAnsi="Calibri" w:cs="Calibri"/>
          <w:lang w:eastAsia="en-GB"/>
        </w:rPr>
        <w:t xml:space="preserve"> -</w:t>
      </w:r>
      <w:r w:rsidRPr="00095509">
        <w:rPr>
          <w:rFonts w:ascii="Calibri" w:eastAsia="Times New Roman" w:hAnsi="Calibri" w:cs="Calibri"/>
          <w:lang w:eastAsia="en-GB"/>
        </w:rPr>
        <w:t xml:space="preserve"> </w:t>
      </w:r>
      <w:r w:rsidR="001708C5" w:rsidRPr="00095509">
        <w:rPr>
          <w:rFonts w:ascii="Calibri" w:eastAsia="Times New Roman" w:hAnsi="Calibri" w:cs="Calibri"/>
          <w:lang w:eastAsia="en-GB"/>
        </w:rPr>
        <w:t>Chris</w:t>
      </w:r>
      <w:r w:rsidR="001F41CB" w:rsidRPr="00095509">
        <w:rPr>
          <w:rFonts w:ascii="Calibri" w:eastAsia="Times New Roman" w:hAnsi="Calibri" w:cs="Calibri"/>
          <w:lang w:eastAsia="en-GB"/>
        </w:rPr>
        <w:t>topher</w:t>
      </w:r>
      <w:r w:rsidR="001708C5" w:rsidRPr="00095509">
        <w:rPr>
          <w:rFonts w:ascii="Calibri" w:eastAsia="Times New Roman" w:hAnsi="Calibri" w:cs="Calibri"/>
          <w:lang w:eastAsia="en-GB"/>
        </w:rPr>
        <w:t xml:space="preserve"> </w:t>
      </w:r>
      <w:r w:rsidRPr="00095509">
        <w:rPr>
          <w:rFonts w:ascii="Calibri" w:eastAsia="Times New Roman" w:hAnsi="Calibri" w:cs="Calibri"/>
          <w:lang w:eastAsia="en-GB"/>
        </w:rPr>
        <w:t xml:space="preserve">was far too dear a </w:t>
      </w:r>
      <w:r w:rsidR="000249D8" w:rsidRPr="00095509">
        <w:rPr>
          <w:rFonts w:ascii="Calibri" w:eastAsia="Times New Roman" w:hAnsi="Calibri" w:cs="Calibri"/>
          <w:lang w:eastAsia="en-GB"/>
        </w:rPr>
        <w:t xml:space="preserve">friend </w:t>
      </w:r>
      <w:r w:rsidRPr="00095509">
        <w:rPr>
          <w:rFonts w:ascii="Calibri" w:eastAsia="Times New Roman" w:hAnsi="Calibri" w:cs="Calibri"/>
          <w:lang w:eastAsia="en-GB"/>
        </w:rPr>
        <w:t>for that</w:t>
      </w:r>
      <w:r w:rsidR="00E54FC9" w:rsidRPr="00095509">
        <w:rPr>
          <w:rFonts w:ascii="Calibri" w:eastAsia="Times New Roman" w:hAnsi="Calibri" w:cs="Calibri"/>
          <w:lang w:eastAsia="en-GB"/>
        </w:rPr>
        <w:t xml:space="preserve"> -</w:t>
      </w:r>
      <w:r w:rsidRPr="00095509">
        <w:rPr>
          <w:rFonts w:ascii="Calibri" w:eastAsia="Times New Roman" w:hAnsi="Calibri" w:cs="Calibri"/>
          <w:lang w:eastAsia="en-GB"/>
        </w:rPr>
        <w:t xml:space="preserve"> but would it change things and make it awkward</w:t>
      </w:r>
      <w:r w:rsidR="005E22FF" w:rsidRPr="00095509">
        <w:rPr>
          <w:rFonts w:ascii="Calibri" w:eastAsia="Times New Roman" w:hAnsi="Calibri" w:cs="Calibri"/>
          <w:lang w:eastAsia="en-GB"/>
        </w:rPr>
        <w:t xml:space="preserve"> </w:t>
      </w:r>
      <w:r w:rsidR="00A03F93" w:rsidRPr="00095509">
        <w:rPr>
          <w:rFonts w:ascii="Calibri" w:eastAsia="Times New Roman" w:hAnsi="Calibri" w:cs="Calibri"/>
          <w:lang w:eastAsia="en-GB"/>
        </w:rPr>
        <w:t xml:space="preserve">for them </w:t>
      </w:r>
      <w:r w:rsidR="00D04E21" w:rsidRPr="00095509">
        <w:rPr>
          <w:rFonts w:ascii="Calibri" w:eastAsia="Times New Roman" w:hAnsi="Calibri" w:cs="Calibri"/>
          <w:lang w:eastAsia="en-GB"/>
        </w:rPr>
        <w:t xml:space="preserve">to stay </w:t>
      </w:r>
      <w:r w:rsidR="005E22FF" w:rsidRPr="00095509">
        <w:rPr>
          <w:rFonts w:ascii="Calibri" w:eastAsia="Times New Roman" w:hAnsi="Calibri" w:cs="Calibri"/>
          <w:lang w:eastAsia="en-GB"/>
        </w:rPr>
        <w:t>as close as they had become over the previous months</w:t>
      </w:r>
      <w:r w:rsidRPr="00095509">
        <w:rPr>
          <w:rFonts w:ascii="Calibri" w:eastAsia="Times New Roman" w:hAnsi="Calibri" w:cs="Calibri"/>
          <w:lang w:eastAsia="en-GB"/>
        </w:rPr>
        <w:t xml:space="preserve">? </w:t>
      </w:r>
      <w:r w:rsidR="000966C3" w:rsidRPr="00095509">
        <w:rPr>
          <w:rFonts w:ascii="Calibri" w:eastAsia="Times New Roman" w:hAnsi="Calibri" w:cs="Calibri"/>
          <w:lang w:eastAsia="en-GB"/>
        </w:rPr>
        <w:t xml:space="preserve"> </w:t>
      </w:r>
      <w:r w:rsidR="000249D8" w:rsidRPr="00095509">
        <w:rPr>
          <w:rFonts w:ascii="Calibri" w:eastAsia="Times New Roman" w:hAnsi="Calibri" w:cs="Calibri"/>
          <w:lang w:eastAsia="en-GB"/>
        </w:rPr>
        <w:t xml:space="preserve">He though </w:t>
      </w:r>
      <w:r w:rsidRPr="00095509">
        <w:rPr>
          <w:rFonts w:ascii="Calibri" w:eastAsia="Times New Roman" w:hAnsi="Calibri" w:cs="Calibri"/>
          <w:lang w:eastAsia="en-GB"/>
        </w:rPr>
        <w:t>back over events since he had first met Chris</w:t>
      </w:r>
      <w:r w:rsidR="001F41CB" w:rsidRPr="00095509">
        <w:rPr>
          <w:rFonts w:ascii="Calibri" w:eastAsia="Times New Roman" w:hAnsi="Calibri" w:cs="Calibri"/>
          <w:lang w:eastAsia="en-GB"/>
        </w:rPr>
        <w:t>topher</w:t>
      </w:r>
      <w:r w:rsidR="000966C3" w:rsidRPr="00095509">
        <w:rPr>
          <w:rFonts w:ascii="Calibri" w:eastAsia="Times New Roman" w:hAnsi="Calibri" w:cs="Calibri"/>
          <w:lang w:eastAsia="en-GB"/>
        </w:rPr>
        <w:t xml:space="preserve">, </w:t>
      </w:r>
      <w:r w:rsidRPr="00095509">
        <w:rPr>
          <w:rFonts w:ascii="Calibri" w:eastAsia="Times New Roman" w:hAnsi="Calibri" w:cs="Calibri"/>
          <w:lang w:eastAsia="en-GB"/>
        </w:rPr>
        <w:t xml:space="preserve">pondering them </w:t>
      </w:r>
      <w:r w:rsidR="00B320B1" w:rsidRPr="00095509">
        <w:rPr>
          <w:rFonts w:ascii="Calibri" w:eastAsia="Times New Roman" w:hAnsi="Calibri" w:cs="Calibri"/>
          <w:lang w:eastAsia="en-GB"/>
        </w:rPr>
        <w:t xml:space="preserve">now </w:t>
      </w:r>
      <w:r w:rsidRPr="00095509">
        <w:rPr>
          <w:rFonts w:ascii="Calibri" w:eastAsia="Times New Roman" w:hAnsi="Calibri" w:cs="Calibri"/>
          <w:lang w:eastAsia="en-GB"/>
        </w:rPr>
        <w:t xml:space="preserve">in </w:t>
      </w:r>
      <w:r w:rsidR="00D04E21" w:rsidRPr="00095509">
        <w:rPr>
          <w:rFonts w:ascii="Calibri" w:eastAsia="Times New Roman" w:hAnsi="Calibri" w:cs="Calibri"/>
          <w:lang w:eastAsia="en-GB"/>
        </w:rPr>
        <w:t xml:space="preserve">the </w:t>
      </w:r>
      <w:r w:rsidR="005A2B11" w:rsidRPr="00095509">
        <w:rPr>
          <w:rFonts w:ascii="Calibri" w:eastAsia="Times New Roman" w:hAnsi="Calibri" w:cs="Calibri"/>
          <w:lang w:eastAsia="en-GB"/>
        </w:rPr>
        <w:t xml:space="preserve">evening’s </w:t>
      </w:r>
      <w:r w:rsidRPr="00095509">
        <w:rPr>
          <w:rFonts w:ascii="Calibri" w:eastAsia="Times New Roman" w:hAnsi="Calibri" w:cs="Calibri"/>
          <w:lang w:eastAsia="en-GB"/>
        </w:rPr>
        <w:t xml:space="preserve">new light – </w:t>
      </w:r>
      <w:r w:rsidR="0005038A" w:rsidRPr="00095509">
        <w:rPr>
          <w:rFonts w:ascii="Calibri" w:eastAsia="Times New Roman" w:hAnsi="Calibri" w:cs="Calibri"/>
          <w:lang w:eastAsia="en-GB"/>
        </w:rPr>
        <w:t xml:space="preserve">wondering if that </w:t>
      </w:r>
      <w:r w:rsidR="007E05F0">
        <w:rPr>
          <w:rFonts w:ascii="Calibri" w:eastAsia="Times New Roman" w:hAnsi="Calibri" w:cs="Calibri"/>
          <w:lang w:eastAsia="en-GB"/>
        </w:rPr>
        <w:t xml:space="preserve">new </w:t>
      </w:r>
      <w:r w:rsidRPr="00095509">
        <w:rPr>
          <w:rFonts w:ascii="Calibri" w:eastAsia="Times New Roman" w:hAnsi="Calibri" w:cs="Calibri"/>
          <w:lang w:eastAsia="en-GB"/>
        </w:rPr>
        <w:t xml:space="preserve">light that </w:t>
      </w:r>
      <w:r w:rsidR="00E54FC9" w:rsidRPr="00095509">
        <w:rPr>
          <w:rFonts w:ascii="Calibri" w:eastAsia="Times New Roman" w:hAnsi="Calibri" w:cs="Calibri"/>
          <w:lang w:eastAsia="en-GB"/>
        </w:rPr>
        <w:t>might</w:t>
      </w:r>
      <w:r w:rsidRPr="00095509">
        <w:rPr>
          <w:rFonts w:ascii="Calibri" w:eastAsia="Times New Roman" w:hAnsi="Calibri" w:cs="Calibri"/>
          <w:lang w:eastAsia="en-GB"/>
        </w:rPr>
        <w:t>, possibly, put a new and p</w:t>
      </w:r>
      <w:r w:rsidR="00D04E21" w:rsidRPr="00095509">
        <w:rPr>
          <w:rFonts w:ascii="Calibri" w:eastAsia="Times New Roman" w:hAnsi="Calibri" w:cs="Calibri"/>
          <w:lang w:eastAsia="en-GB"/>
        </w:rPr>
        <w:t>erhaps</w:t>
      </w:r>
      <w:r w:rsidRPr="00095509">
        <w:rPr>
          <w:rFonts w:ascii="Calibri" w:eastAsia="Times New Roman" w:hAnsi="Calibri" w:cs="Calibri"/>
          <w:lang w:eastAsia="en-GB"/>
        </w:rPr>
        <w:t xml:space="preserve"> disquieting interpretation on </w:t>
      </w:r>
      <w:r w:rsidR="000966C3" w:rsidRPr="00095509">
        <w:rPr>
          <w:rFonts w:ascii="Calibri" w:eastAsia="Times New Roman" w:hAnsi="Calibri" w:cs="Calibri"/>
          <w:lang w:eastAsia="en-GB"/>
        </w:rPr>
        <w:t>th</w:t>
      </w:r>
      <w:r w:rsidR="000249D8" w:rsidRPr="00095509">
        <w:rPr>
          <w:rFonts w:ascii="Calibri" w:eastAsia="Times New Roman" w:hAnsi="Calibri" w:cs="Calibri"/>
          <w:lang w:eastAsia="en-GB"/>
        </w:rPr>
        <w:t>em</w:t>
      </w:r>
      <w:r w:rsidR="00B320B1" w:rsidRPr="00095509">
        <w:rPr>
          <w:rFonts w:ascii="Calibri" w:eastAsia="Times New Roman" w:hAnsi="Calibri" w:cs="Calibri"/>
          <w:lang w:eastAsia="en-GB"/>
        </w:rPr>
        <w:t>.</w:t>
      </w:r>
      <w:r w:rsidRPr="00095509">
        <w:rPr>
          <w:rFonts w:ascii="Calibri" w:eastAsia="Times New Roman" w:hAnsi="Calibri" w:cs="Calibri"/>
          <w:lang w:eastAsia="en-GB"/>
        </w:rPr>
        <w:t xml:space="preserve"> </w:t>
      </w:r>
      <w:r w:rsidR="00D16182" w:rsidRPr="00095509">
        <w:rPr>
          <w:rFonts w:ascii="Calibri" w:eastAsia="Times New Roman" w:hAnsi="Calibri" w:cs="Calibri"/>
          <w:lang w:eastAsia="en-GB"/>
        </w:rPr>
        <w:t xml:space="preserve">He </w:t>
      </w:r>
      <w:r w:rsidR="00644CC8" w:rsidRPr="00095509">
        <w:rPr>
          <w:rFonts w:ascii="Calibri" w:eastAsia="Times New Roman" w:hAnsi="Calibri" w:cs="Calibri"/>
          <w:lang w:eastAsia="en-GB"/>
        </w:rPr>
        <w:t xml:space="preserve">thought most </w:t>
      </w:r>
      <w:r w:rsidR="00D04E21" w:rsidRPr="00095509">
        <w:rPr>
          <w:rFonts w:ascii="Calibri" w:eastAsia="Times New Roman" w:hAnsi="Calibri" w:cs="Calibri"/>
          <w:lang w:eastAsia="en-GB"/>
        </w:rPr>
        <w:t xml:space="preserve">about </w:t>
      </w:r>
      <w:r w:rsidR="00644CC8" w:rsidRPr="00095509">
        <w:rPr>
          <w:rFonts w:ascii="Calibri" w:eastAsia="Times New Roman" w:hAnsi="Calibri" w:cs="Calibri"/>
          <w:lang w:eastAsia="en-GB"/>
        </w:rPr>
        <w:t>the evening when he had told Chris</w:t>
      </w:r>
      <w:r w:rsidR="001F41CB" w:rsidRPr="00095509">
        <w:rPr>
          <w:rFonts w:ascii="Calibri" w:eastAsia="Times New Roman" w:hAnsi="Calibri" w:cs="Calibri"/>
          <w:lang w:eastAsia="en-GB"/>
        </w:rPr>
        <w:t>topher</w:t>
      </w:r>
      <w:r w:rsidR="00644CC8" w:rsidRPr="00095509">
        <w:rPr>
          <w:rFonts w:ascii="Calibri" w:eastAsia="Times New Roman" w:hAnsi="Calibri" w:cs="Calibri"/>
          <w:lang w:eastAsia="en-GB"/>
        </w:rPr>
        <w:t xml:space="preserve"> that he was circumcise</w:t>
      </w:r>
      <w:r w:rsidR="005A2B11" w:rsidRPr="00095509">
        <w:rPr>
          <w:rFonts w:ascii="Calibri" w:eastAsia="Times New Roman" w:hAnsi="Calibri" w:cs="Calibri"/>
          <w:lang w:eastAsia="en-GB"/>
        </w:rPr>
        <w:t>d</w:t>
      </w:r>
      <w:r w:rsidR="000C5059" w:rsidRPr="00095509">
        <w:rPr>
          <w:rFonts w:ascii="Calibri" w:eastAsia="Times New Roman" w:hAnsi="Calibri" w:cs="Calibri"/>
          <w:lang w:eastAsia="en-GB"/>
        </w:rPr>
        <w:t xml:space="preserve">. </w:t>
      </w:r>
      <w:r w:rsidR="00644CC8" w:rsidRPr="00095509">
        <w:rPr>
          <w:rFonts w:ascii="Calibri" w:eastAsia="Times New Roman" w:hAnsi="Calibri" w:cs="Calibri"/>
          <w:lang w:eastAsia="en-GB"/>
        </w:rPr>
        <w:t>Chris</w:t>
      </w:r>
      <w:r w:rsidR="001F41CB" w:rsidRPr="00095509">
        <w:rPr>
          <w:rFonts w:ascii="Calibri" w:eastAsia="Times New Roman" w:hAnsi="Calibri" w:cs="Calibri"/>
          <w:lang w:eastAsia="en-GB"/>
        </w:rPr>
        <w:t>topher</w:t>
      </w:r>
      <w:r w:rsidR="00644CC8" w:rsidRPr="00095509">
        <w:rPr>
          <w:rFonts w:ascii="Calibri" w:eastAsia="Times New Roman" w:hAnsi="Calibri" w:cs="Calibri"/>
          <w:lang w:eastAsia="en-GB"/>
        </w:rPr>
        <w:t xml:space="preserve"> had laughed heartily but not unkindly </w:t>
      </w:r>
      <w:r w:rsidR="005E22FF" w:rsidRPr="00095509">
        <w:rPr>
          <w:rFonts w:ascii="Calibri" w:eastAsia="Times New Roman" w:hAnsi="Calibri" w:cs="Calibri"/>
          <w:lang w:eastAsia="en-GB"/>
        </w:rPr>
        <w:t xml:space="preserve">when </w:t>
      </w:r>
      <w:r w:rsidR="00D16182" w:rsidRPr="00095509">
        <w:rPr>
          <w:rFonts w:ascii="Calibri" w:eastAsia="Times New Roman" w:hAnsi="Calibri" w:cs="Calibri"/>
          <w:lang w:eastAsia="en-GB"/>
        </w:rPr>
        <w:t xml:space="preserve">Ben </w:t>
      </w:r>
      <w:r w:rsidR="005E22FF" w:rsidRPr="00095509">
        <w:rPr>
          <w:rFonts w:ascii="Calibri" w:eastAsia="Times New Roman" w:hAnsi="Calibri" w:cs="Calibri"/>
          <w:lang w:eastAsia="en-GB"/>
        </w:rPr>
        <w:t>expressed his</w:t>
      </w:r>
      <w:r w:rsidR="00644CC8" w:rsidRPr="00095509">
        <w:rPr>
          <w:rFonts w:ascii="Calibri" w:eastAsia="Times New Roman" w:hAnsi="Calibri" w:cs="Calibri"/>
          <w:lang w:eastAsia="en-GB"/>
        </w:rPr>
        <w:t xml:space="preserve"> concern about never being able to</w:t>
      </w:r>
      <w:r w:rsidR="00B046B9" w:rsidRPr="00095509">
        <w:rPr>
          <w:rFonts w:ascii="Calibri" w:eastAsia="Times New Roman" w:hAnsi="Calibri" w:cs="Calibri"/>
          <w:lang w:eastAsia="en-GB"/>
        </w:rPr>
        <w:t xml:space="preserve"> </w:t>
      </w:r>
      <w:r w:rsidR="00644CC8" w:rsidRPr="00095509">
        <w:rPr>
          <w:rFonts w:ascii="Calibri" w:eastAsia="Times New Roman" w:hAnsi="Calibri" w:cs="Calibri"/>
          <w:lang w:eastAsia="en-GB"/>
        </w:rPr>
        <w:t>wank again</w:t>
      </w:r>
      <w:r w:rsidR="000C5059" w:rsidRPr="00095509">
        <w:rPr>
          <w:rFonts w:ascii="Calibri" w:eastAsia="Times New Roman" w:hAnsi="Calibri" w:cs="Calibri"/>
          <w:lang w:eastAsia="en-GB"/>
        </w:rPr>
        <w:t xml:space="preserve"> before </w:t>
      </w:r>
      <w:r w:rsidR="00357A8A" w:rsidRPr="00095509">
        <w:rPr>
          <w:rFonts w:ascii="Calibri" w:eastAsia="Times New Roman" w:hAnsi="Calibri" w:cs="Calibri"/>
          <w:lang w:eastAsia="en-GB"/>
        </w:rPr>
        <w:t xml:space="preserve">giving him </w:t>
      </w:r>
      <w:r w:rsidR="00091047" w:rsidRPr="00095509">
        <w:rPr>
          <w:rFonts w:ascii="Calibri" w:eastAsia="Times New Roman" w:hAnsi="Calibri" w:cs="Calibri"/>
          <w:lang w:eastAsia="en-GB"/>
        </w:rPr>
        <w:t xml:space="preserve">a </w:t>
      </w:r>
      <w:r w:rsidR="00644CC8" w:rsidRPr="00095509">
        <w:rPr>
          <w:rFonts w:ascii="Calibri" w:eastAsia="Times New Roman" w:hAnsi="Calibri" w:cs="Calibri"/>
          <w:lang w:eastAsia="en-GB"/>
        </w:rPr>
        <w:t xml:space="preserve">tube of </w:t>
      </w:r>
      <w:r w:rsidR="005E22FF" w:rsidRPr="00095509">
        <w:rPr>
          <w:rFonts w:ascii="Calibri" w:eastAsia="Times New Roman" w:hAnsi="Calibri" w:cs="Calibri"/>
          <w:lang w:eastAsia="en-GB"/>
        </w:rPr>
        <w:t xml:space="preserve">his </w:t>
      </w:r>
      <w:r w:rsidR="00644CC8" w:rsidRPr="00095509">
        <w:rPr>
          <w:rFonts w:ascii="Calibri" w:eastAsia="Times New Roman" w:hAnsi="Calibri" w:cs="Calibri"/>
          <w:lang w:eastAsia="en-GB"/>
        </w:rPr>
        <w:t>lube</w:t>
      </w:r>
      <w:r w:rsidR="000C5059" w:rsidRPr="00095509">
        <w:rPr>
          <w:rFonts w:ascii="Calibri" w:eastAsia="Times New Roman" w:hAnsi="Calibri" w:cs="Calibri"/>
          <w:lang w:eastAsia="en-GB"/>
        </w:rPr>
        <w:t xml:space="preserve"> </w:t>
      </w:r>
      <w:r w:rsidR="00357A8A" w:rsidRPr="00095509">
        <w:rPr>
          <w:rFonts w:ascii="Calibri" w:eastAsia="Times New Roman" w:hAnsi="Calibri" w:cs="Calibri"/>
          <w:lang w:eastAsia="en-GB"/>
        </w:rPr>
        <w:t>and leaving him alone</w:t>
      </w:r>
      <w:r w:rsidR="0075366D" w:rsidRPr="00095509">
        <w:rPr>
          <w:rFonts w:ascii="Calibri" w:eastAsia="Times New Roman" w:hAnsi="Calibri" w:cs="Calibri"/>
          <w:lang w:eastAsia="en-GB"/>
        </w:rPr>
        <w:t xml:space="preserve"> with it</w:t>
      </w:r>
      <w:r w:rsidR="00644CC8" w:rsidRPr="00095509">
        <w:rPr>
          <w:rFonts w:ascii="Calibri" w:eastAsia="Times New Roman" w:hAnsi="Calibri" w:cs="Calibri"/>
          <w:lang w:eastAsia="en-GB"/>
        </w:rPr>
        <w:t>.</w:t>
      </w:r>
      <w:r w:rsidR="009B2F70" w:rsidRPr="00095509">
        <w:rPr>
          <w:rFonts w:ascii="Calibri" w:eastAsia="Times New Roman" w:hAnsi="Calibri" w:cs="Calibri"/>
          <w:lang w:eastAsia="en-GB"/>
        </w:rPr>
        <w:t xml:space="preserve"> </w:t>
      </w:r>
      <w:r w:rsidR="008D7E11" w:rsidRPr="00095509">
        <w:rPr>
          <w:rFonts w:ascii="Calibri" w:eastAsia="Times New Roman" w:hAnsi="Calibri" w:cs="Calibri"/>
          <w:lang w:eastAsia="en-GB"/>
        </w:rPr>
        <w:t xml:space="preserve">When he’d returned to an embarrassed but much relieved Ben, </w:t>
      </w:r>
      <w:r w:rsidR="005A2B11" w:rsidRPr="00095509">
        <w:rPr>
          <w:rFonts w:ascii="Calibri" w:eastAsia="Times New Roman" w:hAnsi="Calibri" w:cs="Calibri"/>
          <w:lang w:eastAsia="en-GB"/>
        </w:rPr>
        <w:t>Chris</w:t>
      </w:r>
      <w:r w:rsidR="001F41CB" w:rsidRPr="00095509">
        <w:rPr>
          <w:rFonts w:ascii="Calibri" w:eastAsia="Times New Roman" w:hAnsi="Calibri" w:cs="Calibri"/>
          <w:lang w:eastAsia="en-GB"/>
        </w:rPr>
        <w:t>topher</w:t>
      </w:r>
      <w:r w:rsidR="005A2B11" w:rsidRPr="00095509">
        <w:rPr>
          <w:rFonts w:ascii="Calibri" w:eastAsia="Times New Roman" w:hAnsi="Calibri" w:cs="Calibri"/>
          <w:lang w:eastAsia="en-GB"/>
        </w:rPr>
        <w:t xml:space="preserve"> </w:t>
      </w:r>
      <w:r w:rsidR="007E05F0">
        <w:rPr>
          <w:rFonts w:ascii="Calibri" w:eastAsia="Times New Roman" w:hAnsi="Calibri" w:cs="Calibri"/>
          <w:lang w:eastAsia="en-GB"/>
        </w:rPr>
        <w:t xml:space="preserve">had </w:t>
      </w:r>
      <w:r w:rsidR="00D04E21" w:rsidRPr="00095509">
        <w:rPr>
          <w:rFonts w:ascii="Calibri" w:eastAsia="Times New Roman" w:hAnsi="Calibri" w:cs="Calibri"/>
          <w:lang w:eastAsia="en-GB"/>
        </w:rPr>
        <w:t>seem</w:t>
      </w:r>
      <w:r w:rsidR="002618DF" w:rsidRPr="00095509">
        <w:rPr>
          <w:rFonts w:ascii="Calibri" w:eastAsia="Times New Roman" w:hAnsi="Calibri" w:cs="Calibri"/>
          <w:lang w:eastAsia="en-GB"/>
        </w:rPr>
        <w:t>ed</w:t>
      </w:r>
      <w:r w:rsidR="00D04E21" w:rsidRPr="00095509">
        <w:rPr>
          <w:rFonts w:ascii="Calibri" w:eastAsia="Times New Roman" w:hAnsi="Calibri" w:cs="Calibri"/>
          <w:lang w:eastAsia="en-GB"/>
        </w:rPr>
        <w:t xml:space="preserve"> to be </w:t>
      </w:r>
      <w:r w:rsidR="00B320B1" w:rsidRPr="00095509">
        <w:rPr>
          <w:rFonts w:ascii="Calibri" w:eastAsia="Times New Roman" w:hAnsi="Calibri" w:cs="Calibri"/>
          <w:lang w:eastAsia="en-GB"/>
        </w:rPr>
        <w:t xml:space="preserve">more </w:t>
      </w:r>
      <w:r w:rsidR="00165EE0" w:rsidRPr="00095509">
        <w:rPr>
          <w:rFonts w:ascii="Calibri" w:eastAsia="Times New Roman" w:hAnsi="Calibri" w:cs="Calibri"/>
          <w:lang w:eastAsia="en-GB"/>
        </w:rPr>
        <w:t xml:space="preserve">concerned </w:t>
      </w:r>
      <w:r w:rsidR="00A6384A" w:rsidRPr="00095509">
        <w:rPr>
          <w:rFonts w:ascii="Calibri" w:eastAsia="Times New Roman" w:hAnsi="Calibri" w:cs="Calibri"/>
          <w:lang w:eastAsia="en-GB"/>
        </w:rPr>
        <w:t xml:space="preserve">to show off the </w:t>
      </w:r>
      <w:r w:rsidR="005E22FF" w:rsidRPr="00095509">
        <w:rPr>
          <w:rFonts w:ascii="Calibri" w:eastAsia="Times New Roman" w:hAnsi="Calibri" w:cs="Calibri"/>
          <w:lang w:eastAsia="en-GB"/>
        </w:rPr>
        <w:t>espresso machine</w:t>
      </w:r>
      <w:r w:rsidR="002618DF" w:rsidRPr="00095509">
        <w:rPr>
          <w:rFonts w:ascii="Calibri" w:eastAsia="Times New Roman" w:hAnsi="Calibri" w:cs="Calibri"/>
          <w:lang w:eastAsia="en-GB"/>
        </w:rPr>
        <w:t xml:space="preserve"> </w:t>
      </w:r>
      <w:r w:rsidR="00EB0C9E" w:rsidRPr="00095509">
        <w:rPr>
          <w:rFonts w:ascii="Calibri" w:eastAsia="Times New Roman" w:hAnsi="Calibri" w:cs="Calibri"/>
          <w:lang w:eastAsia="en-GB"/>
        </w:rPr>
        <w:t xml:space="preserve">that </w:t>
      </w:r>
      <w:r w:rsidR="002618DF" w:rsidRPr="00095509">
        <w:rPr>
          <w:rFonts w:ascii="Calibri" w:eastAsia="Times New Roman" w:hAnsi="Calibri" w:cs="Calibri"/>
          <w:lang w:eastAsia="en-GB"/>
        </w:rPr>
        <w:t xml:space="preserve">his parents had </w:t>
      </w:r>
      <w:r w:rsidR="00B320B1" w:rsidRPr="00095509">
        <w:rPr>
          <w:rFonts w:ascii="Calibri" w:eastAsia="Times New Roman" w:hAnsi="Calibri" w:cs="Calibri"/>
          <w:lang w:eastAsia="en-GB"/>
        </w:rPr>
        <w:t xml:space="preserve">just </w:t>
      </w:r>
      <w:r w:rsidR="002618DF" w:rsidRPr="00095509">
        <w:rPr>
          <w:rFonts w:ascii="Calibri" w:eastAsia="Times New Roman" w:hAnsi="Calibri" w:cs="Calibri"/>
          <w:lang w:eastAsia="en-GB"/>
        </w:rPr>
        <w:t xml:space="preserve">given him </w:t>
      </w:r>
      <w:r w:rsidR="008D7E11" w:rsidRPr="00095509">
        <w:rPr>
          <w:rFonts w:ascii="Calibri" w:eastAsia="Times New Roman" w:hAnsi="Calibri" w:cs="Calibri"/>
          <w:lang w:eastAsia="en-GB"/>
        </w:rPr>
        <w:t xml:space="preserve">rather </w:t>
      </w:r>
      <w:r w:rsidR="00135F70" w:rsidRPr="00095509">
        <w:rPr>
          <w:rFonts w:ascii="Calibri" w:eastAsia="Times New Roman" w:hAnsi="Calibri" w:cs="Calibri"/>
          <w:lang w:eastAsia="en-GB"/>
        </w:rPr>
        <w:t xml:space="preserve">than </w:t>
      </w:r>
      <w:r w:rsidR="00A6384A" w:rsidRPr="00095509">
        <w:rPr>
          <w:rFonts w:ascii="Calibri" w:eastAsia="Times New Roman" w:hAnsi="Calibri" w:cs="Calibri"/>
          <w:lang w:eastAsia="en-GB"/>
        </w:rPr>
        <w:t>ask</w:t>
      </w:r>
      <w:r w:rsidR="00B320B1" w:rsidRPr="00095509">
        <w:rPr>
          <w:rFonts w:ascii="Calibri" w:eastAsia="Times New Roman" w:hAnsi="Calibri" w:cs="Calibri"/>
          <w:lang w:eastAsia="en-GB"/>
        </w:rPr>
        <w:t>ing</w:t>
      </w:r>
      <w:r w:rsidR="00A6384A" w:rsidRPr="00095509">
        <w:rPr>
          <w:rFonts w:ascii="Calibri" w:eastAsia="Times New Roman" w:hAnsi="Calibri" w:cs="Calibri"/>
          <w:lang w:eastAsia="en-GB"/>
        </w:rPr>
        <w:t xml:space="preserve"> about how Ben had got on</w:t>
      </w:r>
      <w:r w:rsidR="0019640C" w:rsidRPr="00095509">
        <w:rPr>
          <w:rFonts w:ascii="Calibri" w:eastAsia="Times New Roman" w:hAnsi="Calibri" w:cs="Calibri"/>
          <w:lang w:eastAsia="en-GB"/>
        </w:rPr>
        <w:t>.</w:t>
      </w:r>
      <w:r w:rsidR="00A6384A" w:rsidRPr="00095509">
        <w:rPr>
          <w:rFonts w:ascii="Calibri" w:eastAsia="Times New Roman" w:hAnsi="Calibri" w:cs="Calibri"/>
          <w:lang w:eastAsia="en-GB"/>
        </w:rPr>
        <w:t xml:space="preserve"> </w:t>
      </w:r>
      <w:r w:rsidR="00D54D81" w:rsidRPr="00095509">
        <w:rPr>
          <w:rFonts w:ascii="Calibri" w:eastAsia="Times New Roman" w:hAnsi="Calibri" w:cs="Calibri"/>
          <w:lang w:eastAsia="en-GB"/>
        </w:rPr>
        <w:t xml:space="preserve">Going over </w:t>
      </w:r>
      <w:r w:rsidR="00A24B3A" w:rsidRPr="00095509">
        <w:rPr>
          <w:rFonts w:ascii="Calibri" w:eastAsia="Times New Roman" w:hAnsi="Calibri" w:cs="Calibri"/>
          <w:lang w:eastAsia="en-GB"/>
        </w:rPr>
        <w:t>th</w:t>
      </w:r>
      <w:r w:rsidR="00135F70" w:rsidRPr="00095509">
        <w:rPr>
          <w:rFonts w:ascii="Calibri" w:eastAsia="Times New Roman" w:hAnsi="Calibri" w:cs="Calibri"/>
          <w:lang w:eastAsia="en-GB"/>
        </w:rPr>
        <w:t>e</w:t>
      </w:r>
      <w:r w:rsidR="00030CC1" w:rsidRPr="00095509">
        <w:rPr>
          <w:rFonts w:ascii="Calibri" w:eastAsia="Times New Roman" w:hAnsi="Calibri" w:cs="Calibri"/>
          <w:lang w:eastAsia="en-GB"/>
        </w:rPr>
        <w:t xml:space="preserve"> </w:t>
      </w:r>
      <w:r w:rsidR="00A24B3A" w:rsidRPr="00095509">
        <w:rPr>
          <w:rFonts w:ascii="Calibri" w:eastAsia="Times New Roman" w:hAnsi="Calibri" w:cs="Calibri"/>
          <w:lang w:eastAsia="en-GB"/>
        </w:rPr>
        <w:t xml:space="preserve">conversation again, </w:t>
      </w:r>
      <w:r w:rsidR="00D54D81" w:rsidRPr="00095509">
        <w:rPr>
          <w:rFonts w:ascii="Calibri" w:eastAsia="Times New Roman" w:hAnsi="Calibri" w:cs="Calibri"/>
          <w:lang w:eastAsia="en-GB"/>
        </w:rPr>
        <w:t xml:space="preserve">Ben </w:t>
      </w:r>
      <w:r w:rsidR="006543AE" w:rsidRPr="00095509">
        <w:rPr>
          <w:rFonts w:ascii="Calibri" w:eastAsia="Times New Roman" w:hAnsi="Calibri" w:cs="Calibri"/>
          <w:lang w:eastAsia="en-GB"/>
        </w:rPr>
        <w:t xml:space="preserve">confirmed to himself </w:t>
      </w:r>
      <w:r w:rsidR="00D54D81" w:rsidRPr="00095509">
        <w:rPr>
          <w:rFonts w:ascii="Calibri" w:eastAsia="Times New Roman" w:hAnsi="Calibri" w:cs="Calibri"/>
          <w:lang w:eastAsia="en-GB"/>
        </w:rPr>
        <w:t>that t</w:t>
      </w:r>
      <w:r w:rsidR="00B00BFD" w:rsidRPr="00095509">
        <w:rPr>
          <w:rFonts w:ascii="Calibri" w:eastAsia="Times New Roman" w:hAnsi="Calibri" w:cs="Calibri"/>
          <w:lang w:eastAsia="en-GB"/>
        </w:rPr>
        <w:t>here hadn’t been any attempt by Chris</w:t>
      </w:r>
      <w:r w:rsidR="001F41CB" w:rsidRPr="00095509">
        <w:rPr>
          <w:rFonts w:ascii="Calibri" w:eastAsia="Times New Roman" w:hAnsi="Calibri" w:cs="Calibri"/>
          <w:lang w:eastAsia="en-GB"/>
        </w:rPr>
        <w:t>topher</w:t>
      </w:r>
      <w:r w:rsidR="00B00BFD" w:rsidRPr="00095509">
        <w:rPr>
          <w:rFonts w:ascii="Calibri" w:eastAsia="Times New Roman" w:hAnsi="Calibri" w:cs="Calibri"/>
          <w:lang w:eastAsia="en-GB"/>
        </w:rPr>
        <w:t xml:space="preserve"> to “help” any further at </w:t>
      </w:r>
      <w:r w:rsidR="00357A8A" w:rsidRPr="00095509">
        <w:rPr>
          <w:rFonts w:ascii="Calibri" w:eastAsia="Times New Roman" w:hAnsi="Calibri" w:cs="Calibri"/>
          <w:lang w:eastAsia="en-GB"/>
        </w:rPr>
        <w:t xml:space="preserve">a moment </w:t>
      </w:r>
      <w:r w:rsidR="00B00BFD" w:rsidRPr="00095509">
        <w:rPr>
          <w:rFonts w:ascii="Calibri" w:eastAsia="Times New Roman" w:hAnsi="Calibri" w:cs="Calibri"/>
          <w:lang w:eastAsia="en-GB"/>
        </w:rPr>
        <w:t>when it would have been all to</w:t>
      </w:r>
      <w:r w:rsidR="0020073D" w:rsidRPr="00095509">
        <w:rPr>
          <w:rFonts w:ascii="Calibri" w:eastAsia="Times New Roman" w:hAnsi="Calibri" w:cs="Calibri"/>
          <w:lang w:eastAsia="en-GB"/>
        </w:rPr>
        <w:t>o</w:t>
      </w:r>
      <w:r w:rsidR="00B00BFD" w:rsidRPr="00095509">
        <w:rPr>
          <w:rFonts w:ascii="Calibri" w:eastAsia="Times New Roman" w:hAnsi="Calibri" w:cs="Calibri"/>
          <w:lang w:eastAsia="en-GB"/>
        </w:rPr>
        <w:t xml:space="preserve"> easy to </w:t>
      </w:r>
      <w:r w:rsidR="004A2339" w:rsidRPr="00095509">
        <w:rPr>
          <w:rFonts w:ascii="Calibri" w:eastAsia="Times New Roman" w:hAnsi="Calibri" w:cs="Calibri"/>
          <w:lang w:eastAsia="en-GB"/>
        </w:rPr>
        <w:t xml:space="preserve">edge things in </w:t>
      </w:r>
      <w:r w:rsidR="009F66E8" w:rsidRPr="00095509">
        <w:rPr>
          <w:rFonts w:ascii="Calibri" w:eastAsia="Times New Roman" w:hAnsi="Calibri" w:cs="Calibri"/>
          <w:lang w:eastAsia="en-GB"/>
        </w:rPr>
        <w:t xml:space="preserve">a sexual </w:t>
      </w:r>
      <w:r w:rsidR="004A2339" w:rsidRPr="00095509">
        <w:rPr>
          <w:rFonts w:ascii="Calibri" w:eastAsia="Times New Roman" w:hAnsi="Calibri" w:cs="Calibri"/>
          <w:lang w:eastAsia="en-GB"/>
        </w:rPr>
        <w:t>direction</w:t>
      </w:r>
      <w:r w:rsidR="009F66E8" w:rsidRPr="00095509">
        <w:rPr>
          <w:rFonts w:ascii="Calibri" w:eastAsia="Times New Roman" w:hAnsi="Calibri" w:cs="Calibri"/>
          <w:lang w:eastAsia="en-GB"/>
        </w:rPr>
        <w:t>, and t</w:t>
      </w:r>
      <w:r w:rsidR="00B00BFD" w:rsidRPr="00095509">
        <w:rPr>
          <w:rFonts w:ascii="Calibri" w:eastAsia="Times New Roman" w:hAnsi="Calibri" w:cs="Calibri"/>
          <w:lang w:eastAsia="en-GB"/>
        </w:rPr>
        <w:t xml:space="preserve">here </w:t>
      </w:r>
      <w:r w:rsidR="0005038A" w:rsidRPr="00095509">
        <w:rPr>
          <w:rFonts w:ascii="Calibri" w:eastAsia="Times New Roman" w:hAnsi="Calibri" w:cs="Calibri"/>
          <w:lang w:eastAsia="en-GB"/>
        </w:rPr>
        <w:t xml:space="preserve">was relief for </w:t>
      </w:r>
      <w:r w:rsidR="007E05F0">
        <w:rPr>
          <w:rFonts w:ascii="Calibri" w:eastAsia="Times New Roman" w:hAnsi="Calibri" w:cs="Calibri"/>
          <w:lang w:eastAsia="en-GB"/>
        </w:rPr>
        <w:t xml:space="preserve">Ben </w:t>
      </w:r>
      <w:r w:rsidR="0005038A" w:rsidRPr="00095509">
        <w:rPr>
          <w:rFonts w:ascii="Calibri" w:eastAsia="Times New Roman" w:hAnsi="Calibri" w:cs="Calibri"/>
          <w:lang w:eastAsia="en-GB"/>
        </w:rPr>
        <w:t xml:space="preserve">in realising that </w:t>
      </w:r>
      <w:r w:rsidR="00A305F9" w:rsidRPr="00095509">
        <w:rPr>
          <w:rFonts w:ascii="Calibri" w:eastAsia="Times New Roman" w:hAnsi="Calibri" w:cs="Calibri"/>
          <w:lang w:eastAsia="en-GB"/>
        </w:rPr>
        <w:t xml:space="preserve">it </w:t>
      </w:r>
      <w:r w:rsidR="007E05F0">
        <w:rPr>
          <w:rFonts w:ascii="Calibri" w:eastAsia="Times New Roman" w:hAnsi="Calibri" w:cs="Calibri"/>
          <w:lang w:eastAsia="en-GB"/>
        </w:rPr>
        <w:t xml:space="preserve">really </w:t>
      </w:r>
      <w:r w:rsidR="00A305F9" w:rsidRPr="00095509">
        <w:rPr>
          <w:rFonts w:ascii="Calibri" w:eastAsia="Times New Roman" w:hAnsi="Calibri" w:cs="Calibri"/>
          <w:lang w:eastAsia="en-GB"/>
        </w:rPr>
        <w:t xml:space="preserve">had simply been </w:t>
      </w:r>
      <w:r w:rsidR="00B23162" w:rsidRPr="00095509">
        <w:rPr>
          <w:rFonts w:ascii="Calibri" w:eastAsia="Times New Roman" w:hAnsi="Calibri" w:cs="Calibri"/>
          <w:lang w:eastAsia="en-GB"/>
        </w:rPr>
        <w:t xml:space="preserve">a case of </w:t>
      </w:r>
      <w:r w:rsidR="00B00BFD" w:rsidRPr="00095509">
        <w:rPr>
          <w:rFonts w:ascii="Calibri" w:eastAsia="Times New Roman" w:hAnsi="Calibri" w:cs="Calibri"/>
          <w:lang w:eastAsia="en-GB"/>
        </w:rPr>
        <w:t>one man just helping another</w:t>
      </w:r>
      <w:r w:rsidR="00C75C53" w:rsidRPr="00095509">
        <w:rPr>
          <w:rFonts w:ascii="Calibri" w:eastAsia="Times New Roman" w:hAnsi="Calibri" w:cs="Calibri"/>
          <w:lang w:eastAsia="en-GB"/>
        </w:rPr>
        <w:t xml:space="preserve"> out</w:t>
      </w:r>
      <w:r w:rsidR="00B00BFD" w:rsidRPr="00095509">
        <w:rPr>
          <w:rFonts w:ascii="Calibri" w:eastAsia="Times New Roman" w:hAnsi="Calibri" w:cs="Calibri"/>
          <w:lang w:eastAsia="en-GB"/>
        </w:rPr>
        <w:t xml:space="preserve">. </w:t>
      </w:r>
      <w:r w:rsidR="00677AB9" w:rsidRPr="00F809B4">
        <w:rPr>
          <w:rFonts w:ascii="Calibri" w:eastAsia="Times New Roman" w:hAnsi="Calibri" w:cs="Calibri"/>
          <w:lang w:eastAsia="en-GB"/>
        </w:rPr>
        <w:t xml:space="preserve">In the months </w:t>
      </w:r>
      <w:r w:rsidR="00B143E7">
        <w:rPr>
          <w:rFonts w:ascii="Calibri" w:eastAsia="Times New Roman" w:hAnsi="Calibri" w:cs="Calibri"/>
          <w:lang w:eastAsia="en-GB"/>
        </w:rPr>
        <w:t>after</w:t>
      </w:r>
      <w:r w:rsidR="007E05F0">
        <w:rPr>
          <w:rFonts w:ascii="Calibri" w:eastAsia="Times New Roman" w:hAnsi="Calibri" w:cs="Calibri"/>
          <w:lang w:eastAsia="en-GB"/>
        </w:rPr>
        <w:t xml:space="preserve"> that</w:t>
      </w:r>
      <w:r w:rsidR="006543AE" w:rsidRPr="00F809B4">
        <w:rPr>
          <w:rFonts w:ascii="Calibri" w:eastAsia="Times New Roman" w:hAnsi="Calibri" w:cs="Calibri"/>
          <w:lang w:eastAsia="en-GB"/>
        </w:rPr>
        <w:t xml:space="preserve">, </w:t>
      </w:r>
      <w:r w:rsidR="00677AB9" w:rsidRPr="00F809B4">
        <w:rPr>
          <w:rFonts w:ascii="Calibri" w:eastAsia="Times New Roman" w:hAnsi="Calibri" w:cs="Calibri"/>
          <w:lang w:eastAsia="en-GB"/>
        </w:rPr>
        <w:t>the</w:t>
      </w:r>
      <w:r w:rsidR="00B143E7">
        <w:rPr>
          <w:rFonts w:ascii="Calibri" w:eastAsia="Times New Roman" w:hAnsi="Calibri" w:cs="Calibri"/>
          <w:lang w:eastAsia="en-GB"/>
        </w:rPr>
        <w:t>ir</w:t>
      </w:r>
      <w:r w:rsidR="00677AB9" w:rsidRPr="00F809B4">
        <w:rPr>
          <w:rFonts w:ascii="Calibri" w:eastAsia="Times New Roman" w:hAnsi="Calibri" w:cs="Calibri"/>
          <w:lang w:eastAsia="en-GB"/>
        </w:rPr>
        <w:t xml:space="preserve"> friendship </w:t>
      </w:r>
      <w:r w:rsidR="00091047">
        <w:rPr>
          <w:rFonts w:ascii="Calibri" w:eastAsia="Times New Roman" w:hAnsi="Calibri" w:cs="Calibri"/>
          <w:lang w:eastAsia="en-GB"/>
        </w:rPr>
        <w:t xml:space="preserve">had </w:t>
      </w:r>
      <w:r w:rsidR="00677AB9" w:rsidRPr="00F809B4">
        <w:rPr>
          <w:rFonts w:ascii="Calibri" w:eastAsia="Times New Roman" w:hAnsi="Calibri" w:cs="Calibri"/>
          <w:lang w:eastAsia="en-GB"/>
        </w:rPr>
        <w:t>developed and deepened</w:t>
      </w:r>
      <w:r w:rsidR="00125424">
        <w:rPr>
          <w:rFonts w:ascii="Calibri" w:eastAsia="Times New Roman" w:hAnsi="Calibri" w:cs="Calibri"/>
          <w:lang w:eastAsia="en-GB"/>
        </w:rPr>
        <w:t xml:space="preserve"> -</w:t>
      </w:r>
      <w:r w:rsidR="006543AE" w:rsidRPr="00F809B4">
        <w:rPr>
          <w:rFonts w:ascii="Calibri" w:eastAsia="Times New Roman" w:hAnsi="Calibri" w:cs="Calibri"/>
          <w:lang w:eastAsia="en-GB"/>
        </w:rPr>
        <w:t xml:space="preserve"> </w:t>
      </w:r>
      <w:r w:rsidR="00DE1221">
        <w:rPr>
          <w:rFonts w:ascii="Calibri" w:eastAsia="Times New Roman" w:hAnsi="Calibri" w:cs="Calibri"/>
          <w:lang w:eastAsia="en-GB"/>
        </w:rPr>
        <w:t xml:space="preserve">perhaps helped by finding they were </w:t>
      </w:r>
      <w:r w:rsidR="006543AE" w:rsidRPr="00F809B4">
        <w:rPr>
          <w:rFonts w:ascii="Calibri" w:eastAsia="Times New Roman" w:hAnsi="Calibri" w:cs="Calibri"/>
          <w:lang w:eastAsia="en-GB"/>
        </w:rPr>
        <w:t xml:space="preserve">able to share </w:t>
      </w:r>
      <w:r w:rsidR="00125424">
        <w:rPr>
          <w:rFonts w:ascii="Calibri" w:eastAsia="Times New Roman" w:hAnsi="Calibri" w:cs="Calibri"/>
          <w:lang w:eastAsia="en-GB"/>
        </w:rPr>
        <w:t xml:space="preserve">and talk about </w:t>
      </w:r>
      <w:r w:rsidR="006543AE" w:rsidRPr="00F809B4">
        <w:rPr>
          <w:rFonts w:ascii="Calibri" w:eastAsia="Times New Roman" w:hAnsi="Calibri" w:cs="Calibri"/>
          <w:lang w:eastAsia="en-GB"/>
        </w:rPr>
        <w:t>something so intimate</w:t>
      </w:r>
      <w:r w:rsidR="007E05F0">
        <w:rPr>
          <w:rFonts w:ascii="Calibri" w:eastAsia="Times New Roman" w:hAnsi="Calibri" w:cs="Calibri"/>
          <w:lang w:eastAsia="en-GB"/>
        </w:rPr>
        <w:t xml:space="preserve"> - </w:t>
      </w:r>
      <w:r w:rsidR="00091047">
        <w:rPr>
          <w:rFonts w:ascii="Calibri" w:eastAsia="Times New Roman" w:hAnsi="Calibri" w:cs="Calibri"/>
          <w:lang w:eastAsia="en-GB"/>
        </w:rPr>
        <w:t>and th</w:t>
      </w:r>
      <w:r w:rsidR="00677AB9" w:rsidRPr="00F809B4">
        <w:rPr>
          <w:rFonts w:ascii="Calibri" w:eastAsia="Times New Roman" w:hAnsi="Calibri" w:cs="Calibri"/>
          <w:lang w:eastAsia="en-GB"/>
        </w:rPr>
        <w:t xml:space="preserve">ey had </w:t>
      </w:r>
      <w:r w:rsidR="00125424">
        <w:rPr>
          <w:rFonts w:ascii="Calibri" w:eastAsia="Times New Roman" w:hAnsi="Calibri" w:cs="Calibri"/>
          <w:lang w:eastAsia="en-GB"/>
        </w:rPr>
        <w:t xml:space="preserve">discussed </w:t>
      </w:r>
      <w:r w:rsidR="00677AB9" w:rsidRPr="00F809B4">
        <w:rPr>
          <w:rFonts w:ascii="Calibri" w:eastAsia="Times New Roman" w:hAnsi="Calibri" w:cs="Calibri"/>
          <w:lang w:eastAsia="en-GB"/>
        </w:rPr>
        <w:t>circumcision</w:t>
      </w:r>
      <w:r w:rsidR="006543AE" w:rsidRPr="00F809B4">
        <w:rPr>
          <w:rFonts w:ascii="Calibri" w:eastAsia="Times New Roman" w:hAnsi="Calibri" w:cs="Calibri"/>
          <w:lang w:eastAsia="en-GB"/>
        </w:rPr>
        <w:t xml:space="preserve"> </w:t>
      </w:r>
      <w:r w:rsidR="00125424">
        <w:rPr>
          <w:rFonts w:ascii="Calibri" w:eastAsia="Times New Roman" w:hAnsi="Calibri" w:cs="Calibri"/>
          <w:lang w:eastAsia="en-GB"/>
        </w:rPr>
        <w:t>many times</w:t>
      </w:r>
      <w:r w:rsidR="002B6C57">
        <w:rPr>
          <w:rFonts w:ascii="Calibri" w:eastAsia="Times New Roman" w:hAnsi="Calibri" w:cs="Calibri"/>
          <w:lang w:eastAsia="en-GB"/>
        </w:rPr>
        <w:t xml:space="preserve">. </w:t>
      </w:r>
      <w:r w:rsidR="00287137">
        <w:rPr>
          <w:rFonts w:ascii="Calibri" w:eastAsia="Times New Roman" w:hAnsi="Calibri" w:cs="Calibri"/>
          <w:lang w:eastAsia="en-GB"/>
        </w:rPr>
        <w:t>Al</w:t>
      </w:r>
      <w:r w:rsidR="00951725" w:rsidRPr="00F809B4">
        <w:rPr>
          <w:rFonts w:ascii="Calibri" w:eastAsia="Times New Roman" w:hAnsi="Calibri" w:cs="Calibri"/>
          <w:lang w:eastAsia="en-GB"/>
        </w:rPr>
        <w:t>though Chris</w:t>
      </w:r>
      <w:r w:rsidR="001F41CB">
        <w:rPr>
          <w:rFonts w:ascii="Calibri" w:eastAsia="Times New Roman" w:hAnsi="Calibri" w:cs="Calibri"/>
          <w:lang w:eastAsia="en-GB"/>
        </w:rPr>
        <w:t>topher</w:t>
      </w:r>
      <w:r w:rsidR="00951725" w:rsidRPr="00F809B4">
        <w:rPr>
          <w:rFonts w:ascii="Calibri" w:eastAsia="Times New Roman" w:hAnsi="Calibri" w:cs="Calibri"/>
          <w:lang w:eastAsia="en-GB"/>
        </w:rPr>
        <w:t xml:space="preserve"> was unwavering in his view that </w:t>
      </w:r>
      <w:r w:rsidR="00DD0DF8">
        <w:rPr>
          <w:rFonts w:ascii="Calibri" w:eastAsia="Times New Roman" w:hAnsi="Calibri" w:cs="Calibri"/>
          <w:lang w:eastAsia="en-GB"/>
        </w:rPr>
        <w:t xml:space="preserve">being circumcised </w:t>
      </w:r>
      <w:r w:rsidR="00951725" w:rsidRPr="00F809B4">
        <w:rPr>
          <w:rFonts w:ascii="Calibri" w:eastAsia="Times New Roman" w:hAnsi="Calibri" w:cs="Calibri"/>
          <w:lang w:eastAsia="en-GB"/>
        </w:rPr>
        <w:t>was the best way to be, he genuinely understood Ben’s distress at what had been done to him</w:t>
      </w:r>
      <w:r w:rsidR="000F7DA5" w:rsidRPr="00F809B4">
        <w:rPr>
          <w:rFonts w:ascii="Calibri" w:eastAsia="Times New Roman" w:hAnsi="Calibri" w:cs="Calibri"/>
          <w:lang w:eastAsia="en-GB"/>
        </w:rPr>
        <w:t xml:space="preserve"> and </w:t>
      </w:r>
      <w:r w:rsidR="00030CC1" w:rsidRPr="00F809B4">
        <w:rPr>
          <w:rFonts w:ascii="Calibri" w:eastAsia="Times New Roman" w:hAnsi="Calibri" w:cs="Calibri"/>
          <w:lang w:eastAsia="en-GB"/>
        </w:rPr>
        <w:t xml:space="preserve">empathised </w:t>
      </w:r>
      <w:r w:rsidR="000F7DA5" w:rsidRPr="00F809B4">
        <w:rPr>
          <w:rFonts w:ascii="Calibri" w:eastAsia="Times New Roman" w:hAnsi="Calibri" w:cs="Calibri"/>
          <w:lang w:eastAsia="en-GB"/>
        </w:rPr>
        <w:t>about the way it had come about</w:t>
      </w:r>
      <w:r w:rsidR="00030CC1" w:rsidRPr="00F809B4">
        <w:rPr>
          <w:rFonts w:ascii="Calibri" w:eastAsia="Times New Roman" w:hAnsi="Calibri" w:cs="Calibri"/>
          <w:lang w:eastAsia="en-GB"/>
        </w:rPr>
        <w:t>. Over t</w:t>
      </w:r>
      <w:r w:rsidR="00B143E7">
        <w:rPr>
          <w:rFonts w:ascii="Calibri" w:eastAsia="Times New Roman" w:hAnsi="Calibri" w:cs="Calibri"/>
          <w:lang w:eastAsia="en-GB"/>
        </w:rPr>
        <w:t>ime</w:t>
      </w:r>
      <w:r w:rsidR="00DD0DF8">
        <w:rPr>
          <w:rFonts w:ascii="Calibri" w:eastAsia="Times New Roman" w:hAnsi="Calibri" w:cs="Calibri"/>
          <w:lang w:eastAsia="en-GB"/>
        </w:rPr>
        <w:t xml:space="preserve"> though</w:t>
      </w:r>
      <w:r w:rsidR="00030CC1" w:rsidRPr="00F809B4">
        <w:rPr>
          <w:rFonts w:ascii="Calibri" w:eastAsia="Times New Roman" w:hAnsi="Calibri" w:cs="Calibri"/>
          <w:lang w:eastAsia="en-GB"/>
        </w:rPr>
        <w:t xml:space="preserve">, </w:t>
      </w:r>
      <w:r w:rsidR="006543AE" w:rsidRPr="00F809B4">
        <w:rPr>
          <w:rFonts w:ascii="Calibri" w:eastAsia="Times New Roman" w:hAnsi="Calibri" w:cs="Calibri"/>
          <w:lang w:eastAsia="en-GB"/>
        </w:rPr>
        <w:t>Chris</w:t>
      </w:r>
      <w:r w:rsidR="001F41CB">
        <w:rPr>
          <w:rFonts w:ascii="Calibri" w:eastAsia="Times New Roman" w:hAnsi="Calibri" w:cs="Calibri"/>
          <w:lang w:eastAsia="en-GB"/>
        </w:rPr>
        <w:t>topher</w:t>
      </w:r>
      <w:r w:rsidR="006543AE" w:rsidRPr="00F809B4">
        <w:rPr>
          <w:rFonts w:ascii="Calibri" w:eastAsia="Times New Roman" w:hAnsi="Calibri" w:cs="Calibri"/>
          <w:lang w:eastAsia="en-GB"/>
        </w:rPr>
        <w:t xml:space="preserve"> had </w:t>
      </w:r>
      <w:r w:rsidR="00951725" w:rsidRPr="00F809B4">
        <w:rPr>
          <w:rFonts w:ascii="Calibri" w:eastAsia="Times New Roman" w:hAnsi="Calibri" w:cs="Calibri"/>
          <w:lang w:eastAsia="en-GB"/>
        </w:rPr>
        <w:t>c</w:t>
      </w:r>
      <w:r w:rsidR="006543AE" w:rsidRPr="00F809B4">
        <w:rPr>
          <w:rFonts w:ascii="Calibri" w:eastAsia="Times New Roman" w:hAnsi="Calibri" w:cs="Calibri"/>
          <w:lang w:eastAsia="en-GB"/>
        </w:rPr>
        <w:t>o</w:t>
      </w:r>
      <w:r w:rsidR="00951725" w:rsidRPr="00F809B4">
        <w:rPr>
          <w:rFonts w:ascii="Calibri" w:eastAsia="Times New Roman" w:hAnsi="Calibri" w:cs="Calibri"/>
          <w:lang w:eastAsia="en-GB"/>
        </w:rPr>
        <w:t>me to accept that others might think differently</w:t>
      </w:r>
      <w:r w:rsidR="000F7DA5" w:rsidRPr="00F809B4">
        <w:rPr>
          <w:rFonts w:ascii="Calibri" w:eastAsia="Times New Roman" w:hAnsi="Calibri" w:cs="Calibri"/>
          <w:lang w:eastAsia="en-GB"/>
        </w:rPr>
        <w:t xml:space="preserve"> about the circumcised state</w:t>
      </w:r>
      <w:r w:rsidR="00030CC1" w:rsidRPr="00F809B4">
        <w:rPr>
          <w:rFonts w:ascii="Calibri" w:eastAsia="Times New Roman" w:hAnsi="Calibri" w:cs="Calibri"/>
          <w:lang w:eastAsia="en-GB"/>
        </w:rPr>
        <w:t xml:space="preserve"> than he did</w:t>
      </w:r>
      <w:r w:rsidR="00B143E7">
        <w:rPr>
          <w:rFonts w:ascii="Calibri" w:eastAsia="Times New Roman" w:hAnsi="Calibri" w:cs="Calibri"/>
          <w:lang w:eastAsia="en-GB"/>
        </w:rPr>
        <w:t>,</w:t>
      </w:r>
      <w:r w:rsidR="00287137">
        <w:rPr>
          <w:rFonts w:ascii="Calibri" w:eastAsia="Times New Roman" w:hAnsi="Calibri" w:cs="Calibri"/>
          <w:lang w:eastAsia="en-GB"/>
        </w:rPr>
        <w:t xml:space="preserve"> and h</w:t>
      </w:r>
      <w:r w:rsidR="00AD0016" w:rsidRPr="00F809B4">
        <w:rPr>
          <w:rFonts w:ascii="Calibri" w:eastAsia="Times New Roman" w:hAnsi="Calibri" w:cs="Calibri"/>
          <w:lang w:eastAsia="en-GB"/>
        </w:rPr>
        <w:t xml:space="preserve">e always just listened with </w:t>
      </w:r>
      <w:r w:rsidR="00030CC1" w:rsidRPr="00F809B4">
        <w:rPr>
          <w:rFonts w:ascii="Calibri" w:eastAsia="Times New Roman" w:hAnsi="Calibri" w:cs="Calibri"/>
          <w:lang w:eastAsia="en-GB"/>
        </w:rPr>
        <w:t xml:space="preserve">compassion </w:t>
      </w:r>
      <w:r w:rsidR="00AD0016" w:rsidRPr="00F809B4">
        <w:rPr>
          <w:rFonts w:ascii="Calibri" w:eastAsia="Times New Roman" w:hAnsi="Calibri" w:cs="Calibri"/>
          <w:lang w:eastAsia="en-GB"/>
        </w:rPr>
        <w:t>to Ben’s grief and fury over his</w:t>
      </w:r>
      <w:r w:rsidR="00125424">
        <w:rPr>
          <w:rFonts w:ascii="Calibri" w:eastAsia="Times New Roman" w:hAnsi="Calibri" w:cs="Calibri"/>
          <w:lang w:eastAsia="en-GB"/>
        </w:rPr>
        <w:t xml:space="preserve"> un-wanted and unnecessary modification</w:t>
      </w:r>
      <w:r w:rsidR="00DD0DF8">
        <w:rPr>
          <w:rFonts w:ascii="Calibri" w:eastAsia="Times New Roman" w:hAnsi="Calibri" w:cs="Calibri"/>
          <w:lang w:eastAsia="en-GB"/>
        </w:rPr>
        <w:t xml:space="preserve">, with </w:t>
      </w:r>
      <w:r w:rsidR="00AD0016" w:rsidRPr="00F809B4">
        <w:rPr>
          <w:rFonts w:ascii="Calibri" w:eastAsia="Times New Roman" w:hAnsi="Calibri" w:cs="Calibri"/>
          <w:lang w:eastAsia="en-GB"/>
        </w:rPr>
        <w:t xml:space="preserve">never any attempt </w:t>
      </w:r>
      <w:r w:rsidR="00287137">
        <w:rPr>
          <w:rFonts w:ascii="Calibri" w:eastAsia="Times New Roman" w:hAnsi="Calibri" w:cs="Calibri"/>
          <w:lang w:eastAsia="en-GB"/>
        </w:rPr>
        <w:t xml:space="preserve">to </w:t>
      </w:r>
      <w:r w:rsidR="00AD0016" w:rsidRPr="00F809B4">
        <w:rPr>
          <w:rFonts w:ascii="Calibri" w:eastAsia="Times New Roman" w:hAnsi="Calibri" w:cs="Calibri"/>
          <w:lang w:eastAsia="en-GB"/>
        </w:rPr>
        <w:t>make any kind of sexual move.</w:t>
      </w:r>
      <w:r w:rsidR="00951725" w:rsidRPr="00F809B4">
        <w:rPr>
          <w:rFonts w:ascii="Calibri" w:eastAsia="Times New Roman" w:hAnsi="Calibri" w:cs="Calibri"/>
          <w:lang w:eastAsia="en-GB"/>
        </w:rPr>
        <w:t xml:space="preserve"> </w:t>
      </w:r>
      <w:r w:rsidR="00135678">
        <w:rPr>
          <w:rFonts w:ascii="Calibri" w:eastAsia="Times New Roman" w:hAnsi="Calibri" w:cs="Calibri"/>
          <w:lang w:eastAsia="en-GB"/>
        </w:rPr>
        <w:t>U</w:t>
      </w:r>
      <w:r w:rsidR="00E053C4" w:rsidRPr="00F809B4">
        <w:rPr>
          <w:rFonts w:ascii="Calibri" w:eastAsia="Times New Roman" w:hAnsi="Calibri" w:cs="Calibri"/>
          <w:lang w:eastAsia="en-GB"/>
        </w:rPr>
        <w:t xml:space="preserve">nderneath all his old-fogey image, </w:t>
      </w:r>
      <w:r w:rsidR="00135678">
        <w:rPr>
          <w:rFonts w:ascii="Calibri" w:eastAsia="Times New Roman" w:hAnsi="Calibri" w:cs="Calibri"/>
          <w:lang w:eastAsia="en-GB"/>
        </w:rPr>
        <w:t>Chris</w:t>
      </w:r>
      <w:r w:rsidR="001F41CB">
        <w:rPr>
          <w:rFonts w:ascii="Calibri" w:eastAsia="Times New Roman" w:hAnsi="Calibri" w:cs="Calibri"/>
          <w:lang w:eastAsia="en-GB"/>
        </w:rPr>
        <w:t>topher</w:t>
      </w:r>
      <w:r w:rsidR="00135678">
        <w:rPr>
          <w:rFonts w:ascii="Calibri" w:eastAsia="Times New Roman" w:hAnsi="Calibri" w:cs="Calibri"/>
          <w:lang w:eastAsia="en-GB"/>
        </w:rPr>
        <w:t xml:space="preserve"> </w:t>
      </w:r>
      <w:r w:rsidR="00E053C4" w:rsidRPr="00F809B4">
        <w:rPr>
          <w:rFonts w:ascii="Calibri" w:eastAsia="Times New Roman" w:hAnsi="Calibri" w:cs="Calibri"/>
          <w:lang w:eastAsia="en-GB"/>
        </w:rPr>
        <w:t>was a kind soul, and</w:t>
      </w:r>
      <w:r w:rsidR="00E053C4">
        <w:rPr>
          <w:rFonts w:ascii="Calibri" w:eastAsia="Times New Roman" w:hAnsi="Calibri" w:cs="Calibri"/>
          <w:lang w:eastAsia="en-GB"/>
        </w:rPr>
        <w:t xml:space="preserve"> Ben realised that </w:t>
      </w:r>
      <w:r w:rsidR="00E053C4" w:rsidRPr="00F809B4">
        <w:rPr>
          <w:rFonts w:ascii="Calibri" w:eastAsia="Times New Roman" w:hAnsi="Calibri" w:cs="Calibri"/>
          <w:lang w:eastAsia="en-GB"/>
        </w:rPr>
        <w:t xml:space="preserve">him being gay </w:t>
      </w:r>
      <w:r w:rsidR="00E053C4">
        <w:rPr>
          <w:rFonts w:ascii="Calibri" w:eastAsia="Times New Roman" w:hAnsi="Calibri" w:cs="Calibri"/>
          <w:lang w:eastAsia="en-GB"/>
        </w:rPr>
        <w:t xml:space="preserve">didn’t </w:t>
      </w:r>
      <w:r w:rsidR="00E053C4" w:rsidRPr="00F809B4">
        <w:rPr>
          <w:rFonts w:ascii="Calibri" w:eastAsia="Times New Roman" w:hAnsi="Calibri" w:cs="Calibri"/>
          <w:lang w:eastAsia="en-GB"/>
        </w:rPr>
        <w:t xml:space="preserve">change that.  </w:t>
      </w:r>
      <w:r w:rsidR="007437F7" w:rsidRPr="00F809B4">
        <w:rPr>
          <w:rFonts w:ascii="Calibri" w:eastAsia="Times New Roman" w:hAnsi="Calibri" w:cs="Calibri"/>
          <w:lang w:eastAsia="en-GB"/>
        </w:rPr>
        <w:t xml:space="preserve">He knew this was </w:t>
      </w:r>
      <w:r w:rsidR="00AD0016" w:rsidRPr="00F809B4">
        <w:rPr>
          <w:rFonts w:ascii="Calibri" w:eastAsia="Times New Roman" w:hAnsi="Calibri" w:cs="Calibri"/>
          <w:lang w:eastAsia="en-GB"/>
        </w:rPr>
        <w:t xml:space="preserve">bound </w:t>
      </w:r>
      <w:r w:rsidR="007437F7" w:rsidRPr="00F809B4">
        <w:rPr>
          <w:rFonts w:ascii="Calibri" w:eastAsia="Times New Roman" w:hAnsi="Calibri" w:cs="Calibri"/>
          <w:lang w:eastAsia="en-GB"/>
        </w:rPr>
        <w:t xml:space="preserve">to be a difficult time for </w:t>
      </w:r>
      <w:r w:rsidR="00B143E7">
        <w:rPr>
          <w:rFonts w:ascii="Calibri" w:eastAsia="Times New Roman" w:hAnsi="Calibri" w:cs="Calibri"/>
          <w:lang w:eastAsia="en-GB"/>
        </w:rPr>
        <w:t xml:space="preserve">him </w:t>
      </w:r>
      <w:r w:rsidR="007437F7" w:rsidRPr="00F809B4">
        <w:rPr>
          <w:rFonts w:ascii="Calibri" w:eastAsia="Times New Roman" w:hAnsi="Calibri" w:cs="Calibri"/>
          <w:lang w:eastAsia="en-GB"/>
        </w:rPr>
        <w:t xml:space="preserve">and </w:t>
      </w:r>
      <w:r w:rsidR="00B143E7">
        <w:rPr>
          <w:rFonts w:ascii="Calibri" w:eastAsia="Times New Roman" w:hAnsi="Calibri" w:cs="Calibri"/>
          <w:lang w:eastAsia="en-GB"/>
        </w:rPr>
        <w:t xml:space="preserve">Ben </w:t>
      </w:r>
      <w:r w:rsidR="00DA0EB5">
        <w:rPr>
          <w:rFonts w:ascii="Calibri" w:eastAsia="Times New Roman" w:hAnsi="Calibri" w:cs="Calibri"/>
          <w:lang w:eastAsia="en-GB"/>
        </w:rPr>
        <w:t xml:space="preserve">realised that it was </w:t>
      </w:r>
      <w:r w:rsidR="00B143E7">
        <w:rPr>
          <w:rFonts w:ascii="Calibri" w:eastAsia="Times New Roman" w:hAnsi="Calibri" w:cs="Calibri"/>
          <w:lang w:eastAsia="en-GB"/>
        </w:rPr>
        <w:t>h</w:t>
      </w:r>
      <w:r w:rsidR="00DA0EB5">
        <w:rPr>
          <w:rFonts w:ascii="Calibri" w:eastAsia="Times New Roman" w:hAnsi="Calibri" w:cs="Calibri"/>
          <w:lang w:eastAsia="en-GB"/>
        </w:rPr>
        <w:t xml:space="preserve">is turn to </w:t>
      </w:r>
      <w:r w:rsidR="007437F7" w:rsidRPr="00F809B4">
        <w:rPr>
          <w:rFonts w:ascii="Calibri" w:eastAsia="Times New Roman" w:hAnsi="Calibri" w:cs="Calibri"/>
          <w:lang w:eastAsia="en-GB"/>
        </w:rPr>
        <w:t xml:space="preserve">return kindness </w:t>
      </w:r>
      <w:r w:rsidR="00DA0EB5">
        <w:rPr>
          <w:rFonts w:ascii="Calibri" w:eastAsia="Times New Roman" w:hAnsi="Calibri" w:cs="Calibri"/>
          <w:lang w:eastAsia="en-GB"/>
        </w:rPr>
        <w:t xml:space="preserve">and understanding and </w:t>
      </w:r>
      <w:r w:rsidR="007437F7" w:rsidRPr="00F809B4">
        <w:rPr>
          <w:rFonts w:ascii="Calibri" w:eastAsia="Times New Roman" w:hAnsi="Calibri" w:cs="Calibri"/>
          <w:lang w:eastAsia="en-GB"/>
        </w:rPr>
        <w:t>help him through it.</w:t>
      </w:r>
    </w:p>
    <w:p w14:paraId="592B5823" w14:textId="3D84C521" w:rsidR="00655741" w:rsidRPr="00AD05C5" w:rsidRDefault="00B143E7" w:rsidP="00AD05C5">
      <w:pPr>
        <w:rPr>
          <w:rFonts w:ascii="Calibri" w:eastAsia="Times New Roman" w:hAnsi="Calibri" w:cs="Calibri"/>
          <w:lang w:eastAsia="en-GB"/>
        </w:rPr>
      </w:pPr>
      <w:r>
        <w:rPr>
          <w:rFonts w:ascii="Calibri" w:eastAsia="Times New Roman" w:hAnsi="Calibri" w:cs="Calibri"/>
          <w:lang w:eastAsia="en-GB"/>
        </w:rPr>
        <w:br w:type="page"/>
      </w:r>
      <w:r w:rsidR="004F3F04" w:rsidRPr="00883515">
        <w:rPr>
          <w:rFonts w:ascii="Calibri" w:eastAsia="Times New Roman" w:hAnsi="Calibri" w:cs="Calibri"/>
          <w:u w:val="single"/>
          <w:lang w:eastAsia="en-GB"/>
        </w:rPr>
        <w:lastRenderedPageBreak/>
        <w:t xml:space="preserve">Chapter </w:t>
      </w:r>
      <w:r w:rsidR="00BE6D26">
        <w:rPr>
          <w:rFonts w:ascii="Calibri" w:eastAsia="Times New Roman" w:hAnsi="Calibri" w:cs="Calibri"/>
          <w:u w:val="single"/>
          <w:lang w:eastAsia="en-GB"/>
        </w:rPr>
        <w:t>T</w:t>
      </w:r>
      <w:r w:rsidR="002B6C57">
        <w:rPr>
          <w:rFonts w:ascii="Calibri" w:eastAsia="Times New Roman" w:hAnsi="Calibri" w:cs="Calibri"/>
          <w:u w:val="single"/>
          <w:lang w:eastAsia="en-GB"/>
        </w:rPr>
        <w:t>wo</w:t>
      </w:r>
      <w:r w:rsidR="00723E27">
        <w:rPr>
          <w:rFonts w:ascii="Calibri" w:eastAsia="Times New Roman" w:hAnsi="Calibri" w:cs="Calibri"/>
          <w:u w:val="single"/>
          <w:lang w:eastAsia="en-GB"/>
        </w:rPr>
        <w:t xml:space="preserve">: </w:t>
      </w:r>
      <w:r w:rsidR="004F3F04" w:rsidRPr="00883515">
        <w:rPr>
          <w:rFonts w:ascii="Calibri" w:eastAsia="Times New Roman" w:hAnsi="Calibri" w:cs="Calibri"/>
          <w:u w:val="single"/>
          <w:lang w:eastAsia="en-GB"/>
        </w:rPr>
        <w:t xml:space="preserve"> </w:t>
      </w:r>
      <w:r w:rsidR="00655741" w:rsidRPr="00883515">
        <w:rPr>
          <w:rFonts w:ascii="Calibri" w:eastAsia="Times New Roman" w:hAnsi="Calibri" w:cs="Calibri"/>
          <w:u w:val="single"/>
          <w:lang w:eastAsia="en-GB"/>
        </w:rPr>
        <w:t>P</w:t>
      </w:r>
      <w:r w:rsidR="00B8645C">
        <w:rPr>
          <w:rFonts w:ascii="Calibri" w:eastAsia="Times New Roman" w:hAnsi="Calibri" w:cs="Calibri"/>
          <w:u w:val="single"/>
          <w:lang w:eastAsia="en-GB"/>
        </w:rPr>
        <w:t>atrice</w:t>
      </w:r>
    </w:p>
    <w:p w14:paraId="1F8001AC" w14:textId="0CCCD77D" w:rsidR="00E41334" w:rsidRDefault="00E41334" w:rsidP="00F752E5">
      <w:pPr>
        <w:spacing w:after="0" w:line="240" w:lineRule="auto"/>
        <w:jc w:val="both"/>
        <w:rPr>
          <w:rFonts w:ascii="Calibri" w:eastAsia="Times New Roman" w:hAnsi="Calibri" w:cs="Calibri"/>
          <w:u w:val="single"/>
          <w:lang w:eastAsia="en-GB"/>
        </w:rPr>
      </w:pPr>
    </w:p>
    <w:p w14:paraId="0A014AA3" w14:textId="1EB72E7D" w:rsidR="00E52AB3" w:rsidRPr="00883515" w:rsidRDefault="001829B4" w:rsidP="008D0A45">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The days passed</w:t>
      </w:r>
      <w:r w:rsidR="00E52AB3" w:rsidRPr="00883515">
        <w:rPr>
          <w:rFonts w:ascii="Calibri" w:eastAsia="Times New Roman" w:hAnsi="Calibri" w:cs="Calibri"/>
          <w:lang w:eastAsia="en-GB"/>
        </w:rPr>
        <w:t xml:space="preserve"> </w:t>
      </w:r>
      <w:r w:rsidR="00D2655A" w:rsidRPr="00883515">
        <w:rPr>
          <w:rFonts w:ascii="Calibri" w:eastAsia="Times New Roman" w:hAnsi="Calibri" w:cs="Calibri"/>
          <w:lang w:eastAsia="en-GB"/>
        </w:rPr>
        <w:t>quickly</w:t>
      </w:r>
      <w:r w:rsidR="00A34843">
        <w:rPr>
          <w:rFonts w:ascii="Calibri" w:eastAsia="Times New Roman" w:hAnsi="Calibri" w:cs="Calibri"/>
          <w:lang w:eastAsia="en-GB"/>
        </w:rPr>
        <w:t>, and b</w:t>
      </w:r>
      <w:r w:rsidR="00D77048" w:rsidRPr="00883515">
        <w:rPr>
          <w:rFonts w:ascii="Calibri" w:eastAsia="Times New Roman" w:hAnsi="Calibri" w:cs="Calibri"/>
          <w:lang w:eastAsia="en-GB"/>
        </w:rPr>
        <w:t>oth young men found it satisfying to see the place start to come back to life</w:t>
      </w:r>
      <w:r w:rsidR="00A34843">
        <w:rPr>
          <w:rFonts w:ascii="Calibri" w:eastAsia="Times New Roman" w:hAnsi="Calibri" w:cs="Calibri"/>
          <w:lang w:eastAsia="en-GB"/>
        </w:rPr>
        <w:t>. D</w:t>
      </w:r>
      <w:r w:rsidR="00D77048">
        <w:rPr>
          <w:rFonts w:ascii="Calibri" w:eastAsia="Times New Roman" w:hAnsi="Calibri" w:cs="Calibri"/>
          <w:lang w:eastAsia="en-GB"/>
        </w:rPr>
        <w:t xml:space="preserve">ays were </w:t>
      </w:r>
      <w:r w:rsidR="00B143E7">
        <w:rPr>
          <w:rFonts w:ascii="Calibri" w:eastAsia="Times New Roman" w:hAnsi="Calibri" w:cs="Calibri"/>
          <w:lang w:eastAsia="en-GB"/>
        </w:rPr>
        <w:t xml:space="preserve">spent </w:t>
      </w:r>
      <w:r w:rsidR="00D77048">
        <w:rPr>
          <w:rFonts w:ascii="Calibri" w:eastAsia="Times New Roman" w:hAnsi="Calibri" w:cs="Calibri"/>
          <w:lang w:eastAsia="en-GB"/>
        </w:rPr>
        <w:t>w</w:t>
      </w:r>
      <w:r w:rsidRPr="00883515">
        <w:rPr>
          <w:rFonts w:ascii="Calibri" w:eastAsia="Times New Roman" w:hAnsi="Calibri" w:cs="Calibri"/>
          <w:lang w:eastAsia="en-GB"/>
        </w:rPr>
        <w:t>ork</w:t>
      </w:r>
      <w:r w:rsidR="00B143E7">
        <w:rPr>
          <w:rFonts w:ascii="Calibri" w:eastAsia="Times New Roman" w:hAnsi="Calibri" w:cs="Calibri"/>
          <w:lang w:eastAsia="en-GB"/>
        </w:rPr>
        <w:t>ing</w:t>
      </w:r>
      <w:r w:rsidRPr="00883515">
        <w:rPr>
          <w:rFonts w:ascii="Calibri" w:eastAsia="Times New Roman" w:hAnsi="Calibri" w:cs="Calibri"/>
          <w:lang w:eastAsia="en-GB"/>
        </w:rPr>
        <w:t xml:space="preserve"> in the house and garden</w:t>
      </w:r>
      <w:r w:rsidR="007E05F0">
        <w:rPr>
          <w:rFonts w:ascii="Calibri" w:eastAsia="Times New Roman" w:hAnsi="Calibri" w:cs="Calibri"/>
          <w:lang w:eastAsia="en-GB"/>
        </w:rPr>
        <w:t xml:space="preserve"> </w:t>
      </w:r>
      <w:r w:rsidR="00146AA6" w:rsidRPr="00883515">
        <w:rPr>
          <w:rFonts w:ascii="Calibri" w:eastAsia="Times New Roman" w:hAnsi="Calibri" w:cs="Calibri"/>
          <w:lang w:eastAsia="en-GB"/>
        </w:rPr>
        <w:t>interspersed</w:t>
      </w:r>
      <w:r w:rsidRPr="00883515">
        <w:rPr>
          <w:rFonts w:ascii="Calibri" w:eastAsia="Times New Roman" w:hAnsi="Calibri" w:cs="Calibri"/>
          <w:lang w:eastAsia="en-GB"/>
        </w:rPr>
        <w:t xml:space="preserve"> with dips in the pool and walks to the village</w:t>
      </w:r>
      <w:r w:rsidR="00D77048">
        <w:rPr>
          <w:rFonts w:ascii="Calibri" w:eastAsia="Times New Roman" w:hAnsi="Calibri" w:cs="Calibri"/>
          <w:lang w:eastAsia="en-GB"/>
        </w:rPr>
        <w:t xml:space="preserve">, </w:t>
      </w:r>
      <w:r w:rsidR="00B143E7">
        <w:rPr>
          <w:rFonts w:ascii="Calibri" w:eastAsia="Times New Roman" w:hAnsi="Calibri" w:cs="Calibri"/>
          <w:lang w:eastAsia="en-GB"/>
        </w:rPr>
        <w:t xml:space="preserve">and </w:t>
      </w:r>
      <w:r w:rsidR="00D77048">
        <w:rPr>
          <w:rFonts w:ascii="Calibri" w:eastAsia="Times New Roman" w:hAnsi="Calibri" w:cs="Calibri"/>
          <w:lang w:eastAsia="en-GB"/>
        </w:rPr>
        <w:t>t</w:t>
      </w:r>
      <w:r w:rsidRPr="00883515">
        <w:rPr>
          <w:rFonts w:ascii="Calibri" w:eastAsia="Times New Roman" w:hAnsi="Calibri" w:cs="Calibri"/>
          <w:lang w:eastAsia="en-GB"/>
        </w:rPr>
        <w:t xml:space="preserve">he nights </w:t>
      </w:r>
      <w:r w:rsidR="00A34843">
        <w:rPr>
          <w:rFonts w:ascii="Calibri" w:eastAsia="Times New Roman" w:hAnsi="Calibri" w:cs="Calibri"/>
          <w:lang w:eastAsia="en-GB"/>
        </w:rPr>
        <w:t xml:space="preserve">passed </w:t>
      </w:r>
      <w:r w:rsidRPr="00883515">
        <w:rPr>
          <w:rFonts w:ascii="Calibri" w:eastAsia="Times New Roman" w:hAnsi="Calibri" w:cs="Calibri"/>
          <w:lang w:eastAsia="en-GB"/>
        </w:rPr>
        <w:t>talking about ever</w:t>
      </w:r>
      <w:r w:rsidR="00146AA6" w:rsidRPr="00883515">
        <w:rPr>
          <w:rFonts w:ascii="Calibri" w:eastAsia="Times New Roman" w:hAnsi="Calibri" w:cs="Calibri"/>
          <w:lang w:eastAsia="en-GB"/>
        </w:rPr>
        <w:t>y</w:t>
      </w:r>
      <w:r w:rsidRPr="00883515">
        <w:rPr>
          <w:rFonts w:ascii="Calibri" w:eastAsia="Times New Roman" w:hAnsi="Calibri" w:cs="Calibri"/>
          <w:lang w:eastAsia="en-GB"/>
        </w:rPr>
        <w:t>thing and nothing</w:t>
      </w:r>
      <w:r w:rsidR="00B143E7">
        <w:rPr>
          <w:rFonts w:ascii="Calibri" w:eastAsia="Times New Roman" w:hAnsi="Calibri" w:cs="Calibri"/>
          <w:lang w:eastAsia="en-GB"/>
        </w:rPr>
        <w:t xml:space="preserve"> </w:t>
      </w:r>
      <w:r w:rsidR="00B143E7" w:rsidRPr="00883515">
        <w:rPr>
          <w:rFonts w:ascii="Calibri" w:eastAsia="Times New Roman" w:hAnsi="Calibri" w:cs="Calibri"/>
          <w:lang w:eastAsia="en-GB"/>
        </w:rPr>
        <w:t>in the warm evening air</w:t>
      </w:r>
      <w:r w:rsidR="00B143E7">
        <w:rPr>
          <w:rFonts w:ascii="Calibri" w:eastAsia="Times New Roman" w:hAnsi="Calibri" w:cs="Calibri"/>
          <w:lang w:eastAsia="en-GB"/>
        </w:rPr>
        <w:t xml:space="preserve">. </w:t>
      </w:r>
      <w:r w:rsidRPr="00883515">
        <w:rPr>
          <w:rFonts w:ascii="Calibri" w:eastAsia="Times New Roman" w:hAnsi="Calibri" w:cs="Calibri"/>
          <w:lang w:eastAsia="en-GB"/>
        </w:rPr>
        <w:t>Chris</w:t>
      </w:r>
      <w:r w:rsidR="009C56A5">
        <w:rPr>
          <w:rFonts w:ascii="Calibri" w:eastAsia="Times New Roman" w:hAnsi="Calibri" w:cs="Calibri"/>
          <w:lang w:eastAsia="en-GB"/>
        </w:rPr>
        <w:t>topher</w:t>
      </w:r>
      <w:r w:rsidRPr="00883515">
        <w:rPr>
          <w:rFonts w:ascii="Calibri" w:eastAsia="Times New Roman" w:hAnsi="Calibri" w:cs="Calibri"/>
          <w:lang w:eastAsia="en-GB"/>
        </w:rPr>
        <w:t xml:space="preserve">’s sexuality </w:t>
      </w:r>
      <w:r w:rsidR="00E52AB3" w:rsidRPr="00883515">
        <w:rPr>
          <w:rFonts w:ascii="Calibri" w:eastAsia="Times New Roman" w:hAnsi="Calibri" w:cs="Calibri"/>
          <w:lang w:eastAsia="en-GB"/>
        </w:rPr>
        <w:t>was</w:t>
      </w:r>
      <w:r w:rsidR="00D54D81" w:rsidRPr="00883515">
        <w:rPr>
          <w:rFonts w:ascii="Calibri" w:eastAsia="Times New Roman" w:hAnsi="Calibri" w:cs="Calibri"/>
          <w:lang w:eastAsia="en-GB"/>
        </w:rPr>
        <w:t>,</w:t>
      </w:r>
      <w:r w:rsidR="00E52AB3" w:rsidRPr="00883515">
        <w:rPr>
          <w:rFonts w:ascii="Calibri" w:eastAsia="Times New Roman" w:hAnsi="Calibri" w:cs="Calibri"/>
          <w:lang w:eastAsia="en-GB"/>
        </w:rPr>
        <w:t xml:space="preserve"> of course</w:t>
      </w:r>
      <w:r w:rsidR="00D54D81" w:rsidRPr="00883515">
        <w:rPr>
          <w:rFonts w:ascii="Calibri" w:eastAsia="Times New Roman" w:hAnsi="Calibri" w:cs="Calibri"/>
          <w:lang w:eastAsia="en-GB"/>
        </w:rPr>
        <w:t>,</w:t>
      </w:r>
      <w:r w:rsidR="00E52AB3" w:rsidRPr="00883515">
        <w:rPr>
          <w:rFonts w:ascii="Calibri" w:eastAsia="Times New Roman" w:hAnsi="Calibri" w:cs="Calibri"/>
          <w:lang w:eastAsia="en-GB"/>
        </w:rPr>
        <w:t xml:space="preserve"> </w:t>
      </w:r>
      <w:r w:rsidRPr="00883515">
        <w:rPr>
          <w:rFonts w:ascii="Calibri" w:eastAsia="Times New Roman" w:hAnsi="Calibri" w:cs="Calibri"/>
          <w:lang w:eastAsia="en-GB"/>
        </w:rPr>
        <w:t>a regular subject</w:t>
      </w:r>
      <w:r w:rsidR="00B143E7">
        <w:rPr>
          <w:rFonts w:ascii="Calibri" w:eastAsia="Times New Roman" w:hAnsi="Calibri" w:cs="Calibri"/>
          <w:lang w:eastAsia="en-GB"/>
        </w:rPr>
        <w:t xml:space="preserve"> of conversation</w:t>
      </w:r>
      <w:r w:rsidR="00D2655A" w:rsidRPr="00883515">
        <w:rPr>
          <w:rFonts w:ascii="Calibri" w:eastAsia="Times New Roman" w:hAnsi="Calibri" w:cs="Calibri"/>
          <w:lang w:eastAsia="en-GB"/>
        </w:rPr>
        <w:t>. I</w:t>
      </w:r>
      <w:r w:rsidR="00E52AB3" w:rsidRPr="00883515">
        <w:rPr>
          <w:rFonts w:ascii="Calibri" w:eastAsia="Times New Roman" w:hAnsi="Calibri" w:cs="Calibri"/>
          <w:lang w:eastAsia="en-GB"/>
        </w:rPr>
        <w:t xml:space="preserve">t seemed to Ben that </w:t>
      </w:r>
      <w:r w:rsidR="007E05F0">
        <w:rPr>
          <w:rFonts w:ascii="Calibri" w:eastAsia="Times New Roman" w:hAnsi="Calibri" w:cs="Calibri"/>
          <w:lang w:eastAsia="en-GB"/>
        </w:rPr>
        <w:t xml:space="preserve">Christopher’s </w:t>
      </w:r>
      <w:r w:rsidR="00E52AB3" w:rsidRPr="00883515">
        <w:rPr>
          <w:rFonts w:ascii="Calibri" w:eastAsia="Times New Roman" w:hAnsi="Calibri" w:cs="Calibri"/>
          <w:lang w:eastAsia="en-GB"/>
        </w:rPr>
        <w:t xml:space="preserve">feelings </w:t>
      </w:r>
      <w:r w:rsidR="008827FB">
        <w:rPr>
          <w:rFonts w:ascii="Calibri" w:eastAsia="Times New Roman" w:hAnsi="Calibri" w:cs="Calibri"/>
          <w:lang w:eastAsia="en-GB"/>
        </w:rPr>
        <w:t xml:space="preserve">about it </w:t>
      </w:r>
      <w:r w:rsidR="00E52AB3" w:rsidRPr="00883515">
        <w:rPr>
          <w:rFonts w:ascii="Calibri" w:eastAsia="Times New Roman" w:hAnsi="Calibri" w:cs="Calibri"/>
          <w:lang w:eastAsia="en-GB"/>
        </w:rPr>
        <w:t xml:space="preserve">wavered from night to night and that there was a lot of unease there, not least about </w:t>
      </w:r>
      <w:r w:rsidR="00D54D81" w:rsidRPr="00883515">
        <w:rPr>
          <w:rFonts w:ascii="Calibri" w:eastAsia="Times New Roman" w:hAnsi="Calibri" w:cs="Calibri"/>
          <w:lang w:eastAsia="en-GB"/>
        </w:rPr>
        <w:t xml:space="preserve">how </w:t>
      </w:r>
      <w:r w:rsidR="00E52AB3" w:rsidRPr="00883515">
        <w:rPr>
          <w:rFonts w:ascii="Calibri" w:eastAsia="Times New Roman" w:hAnsi="Calibri" w:cs="Calibri"/>
          <w:lang w:eastAsia="en-GB"/>
        </w:rPr>
        <w:t xml:space="preserve">his parents would </w:t>
      </w:r>
      <w:r w:rsidR="00D54D81" w:rsidRPr="00883515">
        <w:rPr>
          <w:rFonts w:ascii="Calibri" w:eastAsia="Times New Roman" w:hAnsi="Calibri" w:cs="Calibri"/>
          <w:lang w:eastAsia="en-GB"/>
        </w:rPr>
        <w:t>react</w:t>
      </w:r>
      <w:r w:rsidR="00D2655A" w:rsidRPr="00883515">
        <w:rPr>
          <w:rFonts w:ascii="Calibri" w:eastAsia="Times New Roman" w:hAnsi="Calibri" w:cs="Calibri"/>
          <w:lang w:eastAsia="en-GB"/>
        </w:rPr>
        <w:t xml:space="preserve"> when, or even if, he told them</w:t>
      </w:r>
      <w:r w:rsidR="00D54D81" w:rsidRPr="00883515">
        <w:rPr>
          <w:rFonts w:ascii="Calibri" w:eastAsia="Times New Roman" w:hAnsi="Calibri" w:cs="Calibri"/>
          <w:lang w:eastAsia="en-GB"/>
        </w:rPr>
        <w:t xml:space="preserve">. </w:t>
      </w:r>
      <w:r w:rsidR="00766B6E" w:rsidRPr="00883515">
        <w:rPr>
          <w:rFonts w:ascii="Calibri" w:eastAsia="Times New Roman" w:hAnsi="Calibri" w:cs="Calibri"/>
          <w:lang w:eastAsia="en-GB"/>
        </w:rPr>
        <w:t xml:space="preserve">Ben had </w:t>
      </w:r>
      <w:r w:rsidR="001F6B73">
        <w:rPr>
          <w:rFonts w:ascii="Calibri" w:eastAsia="Times New Roman" w:hAnsi="Calibri" w:cs="Calibri"/>
          <w:lang w:eastAsia="en-GB"/>
        </w:rPr>
        <w:t xml:space="preserve">only </w:t>
      </w:r>
      <w:r w:rsidR="00D54D81" w:rsidRPr="00883515">
        <w:rPr>
          <w:rFonts w:ascii="Calibri" w:eastAsia="Times New Roman" w:hAnsi="Calibri" w:cs="Calibri"/>
          <w:lang w:eastAsia="en-GB"/>
        </w:rPr>
        <w:t xml:space="preserve">met them a couple of times, </w:t>
      </w:r>
      <w:r w:rsidR="00A34843">
        <w:rPr>
          <w:rFonts w:ascii="Calibri" w:eastAsia="Times New Roman" w:hAnsi="Calibri" w:cs="Calibri"/>
          <w:lang w:eastAsia="en-GB"/>
        </w:rPr>
        <w:t xml:space="preserve">but </w:t>
      </w:r>
      <w:r w:rsidR="00BC05A6">
        <w:rPr>
          <w:rFonts w:ascii="Calibri" w:eastAsia="Times New Roman" w:hAnsi="Calibri" w:cs="Calibri"/>
          <w:lang w:eastAsia="en-GB"/>
        </w:rPr>
        <w:t xml:space="preserve">that was enough for him to </w:t>
      </w:r>
      <w:r w:rsidR="00D2655A" w:rsidRPr="00883515">
        <w:rPr>
          <w:rFonts w:ascii="Calibri" w:eastAsia="Times New Roman" w:hAnsi="Calibri" w:cs="Calibri"/>
          <w:lang w:eastAsia="en-GB"/>
        </w:rPr>
        <w:t xml:space="preserve">realise that the Hilton-Smiths were not exactly the type of family </w:t>
      </w:r>
      <w:r w:rsidR="00766B6E" w:rsidRPr="00883515">
        <w:rPr>
          <w:rFonts w:ascii="Calibri" w:eastAsia="Times New Roman" w:hAnsi="Calibri" w:cs="Calibri"/>
          <w:lang w:eastAsia="en-GB"/>
        </w:rPr>
        <w:t>with wh</w:t>
      </w:r>
      <w:r w:rsidR="00DE4E3A" w:rsidRPr="00883515">
        <w:rPr>
          <w:rFonts w:ascii="Calibri" w:eastAsia="Times New Roman" w:hAnsi="Calibri" w:cs="Calibri"/>
          <w:lang w:eastAsia="en-GB"/>
        </w:rPr>
        <w:t>o</w:t>
      </w:r>
      <w:r w:rsidR="00766B6E" w:rsidRPr="00883515">
        <w:rPr>
          <w:rFonts w:ascii="Calibri" w:eastAsia="Times New Roman" w:hAnsi="Calibri" w:cs="Calibri"/>
          <w:lang w:eastAsia="en-GB"/>
        </w:rPr>
        <w:t xml:space="preserve">m </w:t>
      </w:r>
      <w:r w:rsidR="00D2655A" w:rsidRPr="00883515">
        <w:rPr>
          <w:rFonts w:ascii="Calibri" w:eastAsia="Times New Roman" w:hAnsi="Calibri" w:cs="Calibri"/>
          <w:lang w:eastAsia="en-GB"/>
        </w:rPr>
        <w:t>it would be easy to share th</w:t>
      </w:r>
      <w:r w:rsidR="00EF3734">
        <w:rPr>
          <w:rFonts w:ascii="Calibri" w:eastAsia="Times New Roman" w:hAnsi="Calibri" w:cs="Calibri"/>
          <w:lang w:eastAsia="en-GB"/>
        </w:rPr>
        <w:t xml:space="preserve">at kind of </w:t>
      </w:r>
      <w:r w:rsidR="00D2655A" w:rsidRPr="00883515">
        <w:rPr>
          <w:rFonts w:ascii="Calibri" w:eastAsia="Times New Roman" w:hAnsi="Calibri" w:cs="Calibri"/>
          <w:lang w:eastAsia="en-GB"/>
        </w:rPr>
        <w:t>news</w:t>
      </w:r>
      <w:r w:rsidR="008827FB">
        <w:rPr>
          <w:rFonts w:ascii="Calibri" w:eastAsia="Times New Roman" w:hAnsi="Calibri" w:cs="Calibri"/>
          <w:lang w:eastAsia="en-GB"/>
        </w:rPr>
        <w:t>.</w:t>
      </w:r>
    </w:p>
    <w:p w14:paraId="7FBE29D2" w14:textId="77777777" w:rsidR="00E52AB3" w:rsidRPr="00883515" w:rsidRDefault="00E52AB3" w:rsidP="00F752E5">
      <w:pPr>
        <w:spacing w:after="0" w:line="240" w:lineRule="auto"/>
        <w:jc w:val="both"/>
        <w:rPr>
          <w:rFonts w:ascii="Calibri" w:eastAsia="Times New Roman" w:hAnsi="Calibri" w:cs="Calibri"/>
          <w:lang w:eastAsia="en-GB"/>
        </w:rPr>
      </w:pPr>
    </w:p>
    <w:p w14:paraId="7A8FEBF4" w14:textId="711DFCED" w:rsidR="00FC0069" w:rsidRDefault="005E680A" w:rsidP="008D0A45">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A</w:t>
      </w:r>
      <w:r w:rsidR="00DD2AB3">
        <w:rPr>
          <w:rFonts w:ascii="Calibri" w:eastAsia="Times New Roman" w:hAnsi="Calibri" w:cs="Calibri"/>
          <w:lang w:eastAsia="en-GB"/>
        </w:rPr>
        <w:t xml:space="preserve">fter a few days, </w:t>
      </w:r>
      <w:r w:rsidR="000C7B3E" w:rsidRPr="00883515">
        <w:rPr>
          <w:rFonts w:ascii="Calibri" w:eastAsia="Times New Roman" w:hAnsi="Calibri" w:cs="Calibri"/>
          <w:lang w:eastAsia="en-GB"/>
        </w:rPr>
        <w:t>M</w:t>
      </w:r>
      <w:r w:rsidR="001829B4" w:rsidRPr="00883515">
        <w:rPr>
          <w:rFonts w:ascii="Calibri" w:eastAsia="Times New Roman" w:hAnsi="Calibri" w:cs="Calibri"/>
          <w:lang w:eastAsia="en-GB"/>
        </w:rPr>
        <w:t>onsieur</w:t>
      </w:r>
      <w:r w:rsidR="000C7B3E" w:rsidRPr="00883515">
        <w:rPr>
          <w:rFonts w:ascii="Calibri" w:eastAsia="Times New Roman" w:hAnsi="Calibri" w:cs="Calibri"/>
          <w:lang w:eastAsia="en-GB"/>
        </w:rPr>
        <w:t xml:space="preserve"> Dupont </w:t>
      </w:r>
      <w:r w:rsidR="006202B2" w:rsidRPr="00883515">
        <w:rPr>
          <w:rFonts w:ascii="Calibri" w:eastAsia="Times New Roman" w:hAnsi="Calibri" w:cs="Calibri"/>
          <w:lang w:eastAsia="en-GB"/>
        </w:rPr>
        <w:t xml:space="preserve">appeared - </w:t>
      </w:r>
      <w:r w:rsidR="000C7B3E" w:rsidRPr="00883515">
        <w:rPr>
          <w:rFonts w:ascii="Calibri" w:eastAsia="Times New Roman" w:hAnsi="Calibri" w:cs="Calibri"/>
          <w:lang w:eastAsia="en-GB"/>
        </w:rPr>
        <w:t xml:space="preserve">the </w:t>
      </w:r>
      <w:r w:rsidR="006202B2" w:rsidRPr="00883515">
        <w:rPr>
          <w:rFonts w:ascii="Calibri" w:eastAsia="Times New Roman" w:hAnsi="Calibri" w:cs="Calibri"/>
          <w:lang w:eastAsia="en-GB"/>
        </w:rPr>
        <w:t>village</w:t>
      </w:r>
      <w:r w:rsidR="004F4C46">
        <w:rPr>
          <w:rFonts w:ascii="Calibri" w:eastAsia="Times New Roman" w:hAnsi="Calibri" w:cs="Calibri"/>
          <w:lang w:eastAsia="en-GB"/>
        </w:rPr>
        <w:t>r</w:t>
      </w:r>
      <w:r w:rsidR="006202B2" w:rsidRPr="00883515">
        <w:rPr>
          <w:rFonts w:ascii="Calibri" w:eastAsia="Times New Roman" w:hAnsi="Calibri" w:cs="Calibri"/>
          <w:lang w:eastAsia="en-GB"/>
        </w:rPr>
        <w:t>s</w:t>
      </w:r>
      <w:r w:rsidR="004F4C46">
        <w:rPr>
          <w:rFonts w:ascii="Calibri" w:eastAsia="Times New Roman" w:hAnsi="Calibri" w:cs="Calibri"/>
          <w:lang w:eastAsia="en-GB"/>
        </w:rPr>
        <w:t>’</w:t>
      </w:r>
      <w:r w:rsidR="006202B2" w:rsidRPr="00883515">
        <w:rPr>
          <w:rFonts w:ascii="Calibri" w:eastAsia="Times New Roman" w:hAnsi="Calibri" w:cs="Calibri"/>
          <w:lang w:eastAsia="en-GB"/>
        </w:rPr>
        <w:t xml:space="preserve"> </w:t>
      </w:r>
      <w:r w:rsidR="000C7B3E" w:rsidRPr="00883515">
        <w:rPr>
          <w:rFonts w:ascii="Calibri" w:eastAsia="Times New Roman" w:hAnsi="Calibri" w:cs="Calibri"/>
          <w:lang w:eastAsia="en-GB"/>
        </w:rPr>
        <w:t xml:space="preserve">builder </w:t>
      </w:r>
      <w:r w:rsidR="006202B2" w:rsidRPr="00883515">
        <w:rPr>
          <w:rFonts w:ascii="Calibri" w:eastAsia="Times New Roman" w:hAnsi="Calibri" w:cs="Calibri"/>
          <w:lang w:eastAsia="en-GB"/>
        </w:rPr>
        <w:t>of choice. The</w:t>
      </w:r>
      <w:r w:rsidR="00DD2AB3">
        <w:rPr>
          <w:rFonts w:ascii="Calibri" w:eastAsia="Times New Roman" w:hAnsi="Calibri" w:cs="Calibri"/>
          <w:lang w:eastAsia="en-GB"/>
        </w:rPr>
        <w:t xml:space="preserve"> </w:t>
      </w:r>
      <w:r w:rsidR="00A61ACA" w:rsidRPr="00883515">
        <w:rPr>
          <w:rFonts w:ascii="Calibri" w:eastAsia="Times New Roman" w:hAnsi="Calibri" w:cs="Calibri"/>
          <w:lang w:eastAsia="en-GB"/>
        </w:rPr>
        <w:t xml:space="preserve">old </w:t>
      </w:r>
      <w:r w:rsidR="006202B2" w:rsidRPr="00883515">
        <w:rPr>
          <w:rFonts w:ascii="Calibri" w:eastAsia="Times New Roman" w:hAnsi="Calibri" w:cs="Calibri"/>
          <w:lang w:eastAsia="en-GB"/>
        </w:rPr>
        <w:t xml:space="preserve">outhouse close </w:t>
      </w:r>
      <w:r w:rsidR="00DD2AB3">
        <w:rPr>
          <w:rFonts w:ascii="Calibri" w:eastAsia="Times New Roman" w:hAnsi="Calibri" w:cs="Calibri"/>
          <w:lang w:eastAsia="en-GB"/>
        </w:rPr>
        <w:t xml:space="preserve">to </w:t>
      </w:r>
      <w:r w:rsidR="006202B2" w:rsidRPr="00883515">
        <w:rPr>
          <w:rFonts w:ascii="Calibri" w:eastAsia="Times New Roman" w:hAnsi="Calibri" w:cs="Calibri"/>
          <w:lang w:eastAsia="en-GB"/>
        </w:rPr>
        <w:t xml:space="preserve">the </w:t>
      </w:r>
      <w:r w:rsidR="00146AA6" w:rsidRPr="00883515">
        <w:rPr>
          <w:rFonts w:ascii="Calibri" w:eastAsia="Times New Roman" w:hAnsi="Calibri" w:cs="Calibri"/>
          <w:lang w:eastAsia="en-GB"/>
        </w:rPr>
        <w:t>main building,</w:t>
      </w:r>
      <w:r w:rsidR="006202B2" w:rsidRPr="00883515">
        <w:rPr>
          <w:rFonts w:ascii="Calibri" w:eastAsia="Times New Roman" w:hAnsi="Calibri" w:cs="Calibri"/>
          <w:lang w:eastAsia="en-GB"/>
        </w:rPr>
        <w:t xml:space="preserve"> </w:t>
      </w:r>
      <w:r w:rsidR="00D2655A" w:rsidRPr="00883515">
        <w:rPr>
          <w:rFonts w:ascii="Calibri" w:eastAsia="Times New Roman" w:hAnsi="Calibri" w:cs="Calibri"/>
          <w:lang w:eastAsia="en-GB"/>
        </w:rPr>
        <w:t xml:space="preserve">quickly </w:t>
      </w:r>
      <w:r w:rsidR="006202B2" w:rsidRPr="00883515">
        <w:rPr>
          <w:rFonts w:ascii="Calibri" w:eastAsia="Times New Roman" w:hAnsi="Calibri" w:cs="Calibri"/>
          <w:lang w:eastAsia="en-GB"/>
        </w:rPr>
        <w:t>christened “the cow</w:t>
      </w:r>
      <w:r w:rsidR="000A5BA9">
        <w:rPr>
          <w:rFonts w:ascii="Calibri" w:eastAsia="Times New Roman" w:hAnsi="Calibri" w:cs="Calibri"/>
          <w:lang w:eastAsia="en-GB"/>
        </w:rPr>
        <w:t xml:space="preserve"> </w:t>
      </w:r>
      <w:r w:rsidR="006202B2" w:rsidRPr="00883515">
        <w:rPr>
          <w:rFonts w:ascii="Calibri" w:eastAsia="Times New Roman" w:hAnsi="Calibri" w:cs="Calibri"/>
          <w:lang w:eastAsia="en-GB"/>
        </w:rPr>
        <w:t xml:space="preserve">shed” </w:t>
      </w:r>
      <w:r w:rsidRPr="00883515">
        <w:rPr>
          <w:rFonts w:ascii="Calibri" w:eastAsia="Times New Roman" w:hAnsi="Calibri" w:cs="Calibri"/>
          <w:lang w:eastAsia="en-GB"/>
        </w:rPr>
        <w:t xml:space="preserve">by </w:t>
      </w:r>
      <w:r w:rsidR="006202B2" w:rsidRPr="00883515">
        <w:rPr>
          <w:rFonts w:ascii="Calibri" w:eastAsia="Times New Roman" w:hAnsi="Calibri" w:cs="Calibri"/>
          <w:lang w:eastAsia="en-GB"/>
        </w:rPr>
        <w:t>Chris</w:t>
      </w:r>
      <w:r w:rsidR="009C56A5">
        <w:rPr>
          <w:rFonts w:ascii="Calibri" w:eastAsia="Times New Roman" w:hAnsi="Calibri" w:cs="Calibri"/>
          <w:lang w:eastAsia="en-GB"/>
        </w:rPr>
        <w:t>topher</w:t>
      </w:r>
      <w:r w:rsidRPr="00883515">
        <w:rPr>
          <w:rFonts w:ascii="Calibri" w:eastAsia="Times New Roman" w:hAnsi="Calibri" w:cs="Calibri"/>
          <w:lang w:eastAsia="en-GB"/>
        </w:rPr>
        <w:t xml:space="preserve">, </w:t>
      </w:r>
      <w:r w:rsidR="00DD2AB3">
        <w:rPr>
          <w:rFonts w:ascii="Calibri" w:eastAsia="Times New Roman" w:hAnsi="Calibri" w:cs="Calibri"/>
          <w:lang w:eastAsia="en-GB"/>
        </w:rPr>
        <w:t xml:space="preserve">was to be </w:t>
      </w:r>
      <w:r w:rsidR="006202B2" w:rsidRPr="00883515">
        <w:rPr>
          <w:rFonts w:ascii="Calibri" w:eastAsia="Times New Roman" w:hAnsi="Calibri" w:cs="Calibri"/>
          <w:lang w:eastAsia="en-GB"/>
        </w:rPr>
        <w:t>converted</w:t>
      </w:r>
      <w:r w:rsidR="00091047">
        <w:rPr>
          <w:rFonts w:ascii="Calibri" w:eastAsia="Times New Roman" w:hAnsi="Calibri" w:cs="Calibri"/>
          <w:lang w:eastAsia="en-GB"/>
        </w:rPr>
        <w:t xml:space="preserve"> as t</w:t>
      </w:r>
      <w:r w:rsidR="006202B2" w:rsidRPr="00883515">
        <w:rPr>
          <w:rFonts w:ascii="Calibri" w:eastAsia="Times New Roman" w:hAnsi="Calibri" w:cs="Calibri"/>
          <w:lang w:eastAsia="en-GB"/>
        </w:rPr>
        <w:t xml:space="preserve">he </w:t>
      </w:r>
      <w:r w:rsidR="00107D8E">
        <w:rPr>
          <w:rFonts w:ascii="Calibri" w:eastAsia="Times New Roman" w:hAnsi="Calibri" w:cs="Calibri"/>
          <w:lang w:eastAsia="en-GB"/>
        </w:rPr>
        <w:t xml:space="preserve">Hilton-Smiths wanted the </w:t>
      </w:r>
      <w:r w:rsidR="006202B2" w:rsidRPr="00883515">
        <w:rPr>
          <w:rFonts w:ascii="Calibri" w:eastAsia="Times New Roman" w:hAnsi="Calibri" w:cs="Calibri"/>
          <w:lang w:eastAsia="en-GB"/>
        </w:rPr>
        <w:t xml:space="preserve">downstairs barn </w:t>
      </w:r>
      <w:r w:rsidR="00107D8E">
        <w:rPr>
          <w:rFonts w:ascii="Calibri" w:eastAsia="Times New Roman" w:hAnsi="Calibri" w:cs="Calibri"/>
          <w:lang w:eastAsia="en-GB"/>
        </w:rPr>
        <w:t xml:space="preserve">made into </w:t>
      </w:r>
      <w:r w:rsidR="006202B2" w:rsidRPr="00883515">
        <w:rPr>
          <w:rFonts w:ascii="Calibri" w:eastAsia="Times New Roman" w:hAnsi="Calibri" w:cs="Calibri"/>
          <w:lang w:eastAsia="en-GB"/>
        </w:rPr>
        <w:t>a games room</w:t>
      </w:r>
      <w:r w:rsidR="00DD2AB3">
        <w:rPr>
          <w:rFonts w:ascii="Calibri" w:eastAsia="Times New Roman" w:hAnsi="Calibri" w:cs="Calibri"/>
          <w:lang w:eastAsia="en-GB"/>
        </w:rPr>
        <w:t xml:space="preserve"> and </w:t>
      </w:r>
      <w:r w:rsidR="006202B2" w:rsidRPr="00883515">
        <w:rPr>
          <w:rFonts w:ascii="Calibri" w:eastAsia="Times New Roman" w:hAnsi="Calibri" w:cs="Calibri"/>
          <w:lang w:eastAsia="en-GB"/>
        </w:rPr>
        <w:t xml:space="preserve">the roof space </w:t>
      </w:r>
      <w:r w:rsidR="00107D8E">
        <w:rPr>
          <w:rFonts w:ascii="Calibri" w:eastAsia="Times New Roman" w:hAnsi="Calibri" w:cs="Calibri"/>
          <w:lang w:eastAsia="en-GB"/>
        </w:rPr>
        <w:t>converted in</w:t>
      </w:r>
      <w:r w:rsidR="006202B2" w:rsidRPr="00883515">
        <w:rPr>
          <w:rFonts w:ascii="Calibri" w:eastAsia="Times New Roman" w:hAnsi="Calibri" w:cs="Calibri"/>
          <w:lang w:eastAsia="en-GB"/>
        </w:rPr>
        <w:t xml:space="preserve">to two bedrooms with a bathroom between them. </w:t>
      </w:r>
      <w:r w:rsidR="00A95AA3" w:rsidRPr="00883515">
        <w:rPr>
          <w:rFonts w:ascii="Calibri" w:eastAsia="Times New Roman" w:hAnsi="Calibri" w:cs="Calibri"/>
          <w:lang w:eastAsia="en-GB"/>
        </w:rPr>
        <w:t xml:space="preserve">Dupont was a determined </w:t>
      </w:r>
      <w:r w:rsidR="006202B2" w:rsidRPr="00883515">
        <w:rPr>
          <w:rFonts w:ascii="Calibri" w:eastAsia="Times New Roman" w:hAnsi="Calibri" w:cs="Calibri"/>
          <w:lang w:eastAsia="en-GB"/>
        </w:rPr>
        <w:t>worke</w:t>
      </w:r>
      <w:r w:rsidRPr="00883515">
        <w:rPr>
          <w:rFonts w:ascii="Calibri" w:eastAsia="Times New Roman" w:hAnsi="Calibri" w:cs="Calibri"/>
          <w:lang w:eastAsia="en-GB"/>
        </w:rPr>
        <w:t>r</w:t>
      </w:r>
      <w:r w:rsidR="006202B2" w:rsidRPr="00883515">
        <w:rPr>
          <w:rFonts w:ascii="Calibri" w:eastAsia="Times New Roman" w:hAnsi="Calibri" w:cs="Calibri"/>
          <w:lang w:eastAsia="en-GB"/>
        </w:rPr>
        <w:t xml:space="preserve"> </w:t>
      </w:r>
      <w:r w:rsidR="00DD2AB3">
        <w:rPr>
          <w:rFonts w:ascii="Calibri" w:eastAsia="Times New Roman" w:hAnsi="Calibri" w:cs="Calibri"/>
          <w:lang w:eastAsia="en-GB"/>
        </w:rPr>
        <w:t xml:space="preserve">who </w:t>
      </w:r>
      <w:r w:rsidR="006202B2" w:rsidRPr="00883515">
        <w:rPr>
          <w:rFonts w:ascii="Calibri" w:eastAsia="Times New Roman" w:hAnsi="Calibri" w:cs="Calibri"/>
          <w:lang w:eastAsia="en-GB"/>
        </w:rPr>
        <w:t>kept himself to himself</w:t>
      </w:r>
      <w:r w:rsidR="00DD2AB3">
        <w:rPr>
          <w:rFonts w:ascii="Calibri" w:eastAsia="Times New Roman" w:hAnsi="Calibri" w:cs="Calibri"/>
          <w:lang w:eastAsia="en-GB"/>
        </w:rPr>
        <w:t>,</w:t>
      </w:r>
      <w:r w:rsidR="006202B2" w:rsidRPr="00883515">
        <w:rPr>
          <w:rFonts w:ascii="Calibri" w:eastAsia="Times New Roman" w:hAnsi="Calibri" w:cs="Calibri"/>
          <w:lang w:eastAsia="en-GB"/>
        </w:rPr>
        <w:t xml:space="preserve"> and the only impact he had on the two young men’s routine was that it </w:t>
      </w:r>
      <w:r w:rsidR="00DD2AB3">
        <w:rPr>
          <w:rFonts w:ascii="Calibri" w:eastAsia="Times New Roman" w:hAnsi="Calibri" w:cs="Calibri"/>
          <w:lang w:eastAsia="en-GB"/>
        </w:rPr>
        <w:t xml:space="preserve">now </w:t>
      </w:r>
      <w:r w:rsidR="006202B2" w:rsidRPr="00883515">
        <w:rPr>
          <w:rFonts w:ascii="Calibri" w:eastAsia="Times New Roman" w:hAnsi="Calibri" w:cs="Calibri"/>
          <w:lang w:eastAsia="en-GB"/>
        </w:rPr>
        <w:t xml:space="preserve">meant that trunks were needed </w:t>
      </w:r>
      <w:r w:rsidR="00146AA6" w:rsidRPr="00883515">
        <w:rPr>
          <w:rFonts w:ascii="Calibri" w:eastAsia="Times New Roman" w:hAnsi="Calibri" w:cs="Calibri"/>
          <w:lang w:eastAsia="en-GB"/>
        </w:rPr>
        <w:t xml:space="preserve">for </w:t>
      </w:r>
      <w:r w:rsidR="006202B2" w:rsidRPr="00883515">
        <w:rPr>
          <w:rFonts w:ascii="Calibri" w:eastAsia="Times New Roman" w:hAnsi="Calibri" w:cs="Calibri"/>
          <w:lang w:eastAsia="en-GB"/>
        </w:rPr>
        <w:t>cooling off in the swimming pool</w:t>
      </w:r>
      <w:r w:rsidR="00AB4D28" w:rsidRPr="00883515">
        <w:rPr>
          <w:rFonts w:ascii="Calibri" w:eastAsia="Times New Roman" w:hAnsi="Calibri" w:cs="Calibri"/>
          <w:lang w:eastAsia="en-GB"/>
        </w:rPr>
        <w:t xml:space="preserve"> when he was around</w:t>
      </w:r>
      <w:r w:rsidR="006202B2" w:rsidRPr="00883515">
        <w:rPr>
          <w:rFonts w:ascii="Calibri" w:eastAsia="Times New Roman" w:hAnsi="Calibri" w:cs="Calibri"/>
          <w:lang w:eastAsia="en-GB"/>
        </w:rPr>
        <w:t>. Ben had been surprised at how easily he had been converted to skinny dipp</w:t>
      </w:r>
      <w:r w:rsidR="00F3650D">
        <w:rPr>
          <w:rFonts w:ascii="Calibri" w:eastAsia="Times New Roman" w:hAnsi="Calibri" w:cs="Calibri"/>
          <w:lang w:eastAsia="en-GB"/>
        </w:rPr>
        <w:t>ing</w:t>
      </w:r>
      <w:r w:rsidR="006202B2" w:rsidRPr="00883515">
        <w:rPr>
          <w:rFonts w:ascii="Calibri" w:eastAsia="Times New Roman" w:hAnsi="Calibri" w:cs="Calibri"/>
          <w:lang w:eastAsia="en-GB"/>
        </w:rPr>
        <w:t>. Chris</w:t>
      </w:r>
      <w:r w:rsidR="009C56A5">
        <w:rPr>
          <w:rFonts w:ascii="Calibri" w:eastAsia="Times New Roman" w:hAnsi="Calibri" w:cs="Calibri"/>
          <w:lang w:eastAsia="en-GB"/>
        </w:rPr>
        <w:t>topher</w:t>
      </w:r>
      <w:r w:rsidR="006202B2" w:rsidRPr="00883515">
        <w:rPr>
          <w:rFonts w:ascii="Calibri" w:eastAsia="Times New Roman" w:hAnsi="Calibri" w:cs="Calibri"/>
          <w:lang w:eastAsia="en-GB"/>
        </w:rPr>
        <w:t>, perhaps because of his boarding school background, had never had any issue with being naked</w:t>
      </w:r>
      <w:r w:rsidR="004F4C46">
        <w:rPr>
          <w:rFonts w:ascii="Calibri" w:eastAsia="Times New Roman" w:hAnsi="Calibri" w:cs="Calibri"/>
          <w:lang w:eastAsia="en-GB"/>
        </w:rPr>
        <w:t>,</w:t>
      </w:r>
      <w:r w:rsidR="00DD2AB3">
        <w:rPr>
          <w:rFonts w:ascii="Calibri" w:eastAsia="Times New Roman" w:hAnsi="Calibri" w:cs="Calibri"/>
          <w:lang w:eastAsia="en-GB"/>
        </w:rPr>
        <w:t xml:space="preserve"> and </w:t>
      </w:r>
      <w:r w:rsidR="006202B2" w:rsidRPr="00883515">
        <w:rPr>
          <w:rFonts w:ascii="Calibri" w:eastAsia="Times New Roman" w:hAnsi="Calibri" w:cs="Calibri"/>
          <w:lang w:eastAsia="en-GB"/>
        </w:rPr>
        <w:t xml:space="preserve">Ben </w:t>
      </w:r>
      <w:r w:rsidR="00146AA6" w:rsidRPr="00883515">
        <w:rPr>
          <w:rFonts w:ascii="Calibri" w:eastAsia="Times New Roman" w:hAnsi="Calibri" w:cs="Calibri"/>
          <w:lang w:eastAsia="en-GB"/>
        </w:rPr>
        <w:t>had</w:t>
      </w:r>
      <w:r w:rsidR="00DD2AB3">
        <w:rPr>
          <w:rFonts w:ascii="Calibri" w:eastAsia="Times New Roman" w:hAnsi="Calibri" w:cs="Calibri"/>
          <w:lang w:eastAsia="en-GB"/>
        </w:rPr>
        <w:t xml:space="preserve"> </w:t>
      </w:r>
      <w:r w:rsidR="006202B2" w:rsidRPr="00883515">
        <w:rPr>
          <w:rFonts w:ascii="Calibri" w:eastAsia="Times New Roman" w:hAnsi="Calibri" w:cs="Calibri"/>
          <w:lang w:eastAsia="en-GB"/>
        </w:rPr>
        <w:t>in fact</w:t>
      </w:r>
      <w:r w:rsidR="00146AA6" w:rsidRPr="00883515">
        <w:rPr>
          <w:rFonts w:ascii="Calibri" w:eastAsia="Times New Roman" w:hAnsi="Calibri" w:cs="Calibri"/>
          <w:lang w:eastAsia="en-GB"/>
        </w:rPr>
        <w:t xml:space="preserve"> come to </w:t>
      </w:r>
      <w:r w:rsidR="006202B2" w:rsidRPr="00883515">
        <w:rPr>
          <w:rFonts w:ascii="Calibri" w:eastAsia="Times New Roman" w:hAnsi="Calibri" w:cs="Calibri"/>
          <w:lang w:eastAsia="en-GB"/>
        </w:rPr>
        <w:t xml:space="preserve">suspect during their </w:t>
      </w:r>
      <w:r w:rsidR="00146AA6" w:rsidRPr="00883515">
        <w:rPr>
          <w:rFonts w:ascii="Calibri" w:eastAsia="Times New Roman" w:hAnsi="Calibri" w:cs="Calibri"/>
          <w:lang w:eastAsia="en-GB"/>
        </w:rPr>
        <w:t>time s</w:t>
      </w:r>
      <w:r w:rsidR="006202B2" w:rsidRPr="00883515">
        <w:rPr>
          <w:rFonts w:ascii="Calibri" w:eastAsia="Times New Roman" w:hAnsi="Calibri" w:cs="Calibri"/>
          <w:lang w:eastAsia="en-GB"/>
        </w:rPr>
        <w:t>haring a room</w:t>
      </w:r>
      <w:r w:rsidR="00146AA6" w:rsidRPr="00883515">
        <w:rPr>
          <w:rFonts w:ascii="Calibri" w:eastAsia="Times New Roman" w:hAnsi="Calibri" w:cs="Calibri"/>
          <w:lang w:eastAsia="en-GB"/>
        </w:rPr>
        <w:t xml:space="preserve"> at university</w:t>
      </w:r>
      <w:r w:rsidR="006202B2" w:rsidRPr="00883515">
        <w:rPr>
          <w:rFonts w:ascii="Calibri" w:eastAsia="Times New Roman" w:hAnsi="Calibri" w:cs="Calibri"/>
          <w:lang w:eastAsia="en-GB"/>
        </w:rPr>
        <w:t xml:space="preserve"> that he actually </w:t>
      </w:r>
      <w:r w:rsidR="00146AA6" w:rsidRPr="00883515">
        <w:rPr>
          <w:rFonts w:ascii="Calibri" w:eastAsia="Times New Roman" w:hAnsi="Calibri" w:cs="Calibri"/>
          <w:lang w:eastAsia="en-GB"/>
        </w:rPr>
        <w:t xml:space="preserve">rather </w:t>
      </w:r>
      <w:r w:rsidR="006202B2" w:rsidRPr="00883515">
        <w:rPr>
          <w:rFonts w:ascii="Calibri" w:eastAsia="Times New Roman" w:hAnsi="Calibri" w:cs="Calibri"/>
          <w:lang w:eastAsia="en-GB"/>
        </w:rPr>
        <w:t xml:space="preserve">enjoyed it. Although </w:t>
      </w:r>
      <w:r w:rsidR="00146AA6" w:rsidRPr="00883515">
        <w:rPr>
          <w:rFonts w:ascii="Calibri" w:eastAsia="Times New Roman" w:hAnsi="Calibri" w:cs="Calibri"/>
          <w:lang w:eastAsia="en-GB"/>
        </w:rPr>
        <w:t xml:space="preserve">young </w:t>
      </w:r>
      <w:r w:rsidR="006202B2" w:rsidRPr="00883515">
        <w:rPr>
          <w:rFonts w:ascii="Calibri" w:eastAsia="Times New Roman" w:hAnsi="Calibri" w:cs="Calibri"/>
          <w:lang w:eastAsia="en-GB"/>
        </w:rPr>
        <w:t xml:space="preserve">Ben had inherited his father’s </w:t>
      </w:r>
      <w:r w:rsidR="00B2607B">
        <w:rPr>
          <w:rFonts w:ascii="Calibri" w:eastAsia="Times New Roman" w:hAnsi="Calibri" w:cs="Calibri"/>
          <w:lang w:eastAsia="en-GB"/>
        </w:rPr>
        <w:t xml:space="preserve">similar </w:t>
      </w:r>
      <w:r w:rsidR="006202B2" w:rsidRPr="00883515">
        <w:rPr>
          <w:rFonts w:ascii="Calibri" w:eastAsia="Times New Roman" w:hAnsi="Calibri" w:cs="Calibri"/>
          <w:lang w:eastAsia="en-GB"/>
        </w:rPr>
        <w:t xml:space="preserve">ease with nudity, </w:t>
      </w:r>
      <w:r w:rsidR="00146AA6" w:rsidRPr="00883515">
        <w:rPr>
          <w:rFonts w:ascii="Calibri" w:eastAsia="Times New Roman" w:hAnsi="Calibri" w:cs="Calibri"/>
          <w:lang w:eastAsia="en-GB"/>
        </w:rPr>
        <w:t xml:space="preserve">all </w:t>
      </w:r>
      <w:r w:rsidR="006202B2" w:rsidRPr="00883515">
        <w:rPr>
          <w:rFonts w:ascii="Calibri" w:eastAsia="Times New Roman" w:hAnsi="Calibri" w:cs="Calibri"/>
          <w:lang w:eastAsia="en-GB"/>
        </w:rPr>
        <w:t xml:space="preserve">that had changed </w:t>
      </w:r>
      <w:r w:rsidR="00A95AA3" w:rsidRPr="00883515">
        <w:rPr>
          <w:rFonts w:ascii="Calibri" w:eastAsia="Times New Roman" w:hAnsi="Calibri" w:cs="Calibri"/>
          <w:lang w:eastAsia="en-GB"/>
        </w:rPr>
        <w:t xml:space="preserve">with </w:t>
      </w:r>
      <w:r w:rsidR="006202B2" w:rsidRPr="00883515">
        <w:rPr>
          <w:rFonts w:ascii="Calibri" w:eastAsia="Times New Roman" w:hAnsi="Calibri" w:cs="Calibri"/>
          <w:lang w:eastAsia="en-GB"/>
        </w:rPr>
        <w:t xml:space="preserve">his circumcision. </w:t>
      </w:r>
      <w:r w:rsidR="00FC0069" w:rsidRPr="00FC0069">
        <w:rPr>
          <w:rFonts w:ascii="Calibri" w:eastAsia="Times New Roman" w:hAnsi="Calibri" w:cs="Calibri"/>
          <w:lang w:eastAsia="en-GB"/>
        </w:rPr>
        <w:t>T</w:t>
      </w:r>
      <w:r w:rsidR="00E0073F" w:rsidRPr="00FC0069">
        <w:rPr>
          <w:rFonts w:ascii="Calibri" w:eastAsia="Times New Roman" w:hAnsi="Calibri" w:cs="Calibri"/>
          <w:lang w:eastAsia="en-GB"/>
        </w:rPr>
        <w:t xml:space="preserve">he </w:t>
      </w:r>
      <w:r w:rsidR="001003DB" w:rsidRPr="00FC0069">
        <w:rPr>
          <w:rFonts w:ascii="Calibri" w:eastAsia="Times New Roman" w:hAnsi="Calibri" w:cs="Calibri"/>
          <w:lang w:eastAsia="en-GB"/>
        </w:rPr>
        <w:t>los</w:t>
      </w:r>
      <w:r w:rsidR="00E0073F" w:rsidRPr="00FC0069">
        <w:rPr>
          <w:rFonts w:ascii="Calibri" w:eastAsia="Times New Roman" w:hAnsi="Calibri" w:cs="Calibri"/>
          <w:lang w:eastAsia="en-GB"/>
        </w:rPr>
        <w:t xml:space="preserve">s of his </w:t>
      </w:r>
      <w:r w:rsidR="001003DB" w:rsidRPr="00FC0069">
        <w:rPr>
          <w:rFonts w:ascii="Calibri" w:eastAsia="Times New Roman" w:hAnsi="Calibri" w:cs="Calibri"/>
          <w:lang w:eastAsia="en-GB"/>
        </w:rPr>
        <w:t>foreskin</w:t>
      </w:r>
      <w:r w:rsidR="00E0073F" w:rsidRPr="00FC0069">
        <w:rPr>
          <w:rFonts w:ascii="Calibri" w:eastAsia="Times New Roman" w:hAnsi="Calibri" w:cs="Calibri"/>
          <w:lang w:eastAsia="en-GB"/>
        </w:rPr>
        <w:t xml:space="preserve"> </w:t>
      </w:r>
      <w:r w:rsidR="00FC0069" w:rsidRPr="00FC0069">
        <w:rPr>
          <w:rFonts w:ascii="Calibri" w:eastAsia="Times New Roman" w:hAnsi="Calibri" w:cs="Calibri"/>
          <w:lang w:eastAsia="en-GB"/>
        </w:rPr>
        <w:t xml:space="preserve">meant that </w:t>
      </w:r>
      <w:r w:rsidR="001003DB" w:rsidRPr="00FC0069">
        <w:rPr>
          <w:rFonts w:ascii="Calibri" w:eastAsia="Times New Roman" w:hAnsi="Calibri" w:cs="Calibri"/>
          <w:lang w:eastAsia="en-GB"/>
        </w:rPr>
        <w:t xml:space="preserve">his most </w:t>
      </w:r>
      <w:r w:rsidR="00FC0069" w:rsidRPr="00FC0069">
        <w:rPr>
          <w:rFonts w:ascii="Calibri" w:eastAsia="Times New Roman" w:hAnsi="Calibri" w:cs="Calibri"/>
          <w:lang w:eastAsia="en-GB"/>
        </w:rPr>
        <w:t xml:space="preserve">private </w:t>
      </w:r>
      <w:r w:rsidR="001003DB" w:rsidRPr="00FC0069">
        <w:rPr>
          <w:rFonts w:ascii="Calibri" w:eastAsia="Times New Roman" w:hAnsi="Calibri" w:cs="Calibri"/>
          <w:lang w:eastAsia="en-GB"/>
        </w:rPr>
        <w:t>part</w:t>
      </w:r>
      <w:r w:rsidR="00F3650D" w:rsidRPr="00FC0069">
        <w:rPr>
          <w:rFonts w:ascii="Calibri" w:eastAsia="Times New Roman" w:hAnsi="Calibri" w:cs="Calibri"/>
          <w:lang w:eastAsia="en-GB"/>
        </w:rPr>
        <w:t xml:space="preserve"> - </w:t>
      </w:r>
      <w:r w:rsidR="001003DB" w:rsidRPr="00FC0069">
        <w:rPr>
          <w:rFonts w:ascii="Calibri" w:eastAsia="Times New Roman" w:hAnsi="Calibri" w:cs="Calibri"/>
          <w:lang w:eastAsia="en-GB"/>
        </w:rPr>
        <w:t>the part that most men have to take positive steps to reveal in intimate moments</w:t>
      </w:r>
      <w:r w:rsidR="00F3650D" w:rsidRPr="00FC0069">
        <w:rPr>
          <w:rFonts w:ascii="Calibri" w:eastAsia="Times New Roman" w:hAnsi="Calibri" w:cs="Calibri"/>
          <w:lang w:eastAsia="en-GB"/>
        </w:rPr>
        <w:t xml:space="preserve"> </w:t>
      </w:r>
      <w:r w:rsidR="00FC0069" w:rsidRPr="00FC0069">
        <w:rPr>
          <w:rFonts w:ascii="Calibri" w:eastAsia="Times New Roman" w:hAnsi="Calibri" w:cs="Calibri"/>
          <w:lang w:eastAsia="en-GB"/>
        </w:rPr>
        <w:t>–</w:t>
      </w:r>
      <w:r w:rsidR="00F3650D" w:rsidRPr="00FC0069">
        <w:rPr>
          <w:rFonts w:ascii="Calibri" w:eastAsia="Times New Roman" w:hAnsi="Calibri" w:cs="Calibri"/>
          <w:lang w:eastAsia="en-GB"/>
        </w:rPr>
        <w:t xml:space="preserve"> </w:t>
      </w:r>
      <w:r w:rsidR="00FC0069" w:rsidRPr="00FC0069">
        <w:rPr>
          <w:rFonts w:ascii="Calibri" w:eastAsia="Times New Roman" w:hAnsi="Calibri" w:cs="Calibri"/>
          <w:lang w:eastAsia="en-GB"/>
        </w:rPr>
        <w:t xml:space="preserve">was </w:t>
      </w:r>
      <w:r w:rsidR="001003DB" w:rsidRPr="00FC0069">
        <w:rPr>
          <w:rFonts w:ascii="Calibri" w:eastAsia="Times New Roman" w:hAnsi="Calibri" w:cs="Calibri"/>
          <w:lang w:eastAsia="en-GB"/>
        </w:rPr>
        <w:t>exposed and vulnerable and on view to anyone who saw him naked</w:t>
      </w:r>
      <w:r w:rsidR="00FC0069" w:rsidRPr="00FC0069">
        <w:rPr>
          <w:rFonts w:ascii="Calibri" w:eastAsia="Times New Roman" w:hAnsi="Calibri" w:cs="Calibri"/>
          <w:lang w:eastAsia="en-GB"/>
        </w:rPr>
        <w:t>, and t</w:t>
      </w:r>
      <w:r w:rsidR="001003DB" w:rsidRPr="00883515">
        <w:rPr>
          <w:rFonts w:ascii="Calibri" w:eastAsia="Times New Roman" w:hAnsi="Calibri" w:cs="Calibri"/>
          <w:lang w:eastAsia="en-GB"/>
        </w:rPr>
        <w:t>hat extra bit of nudity was too much for him</w:t>
      </w:r>
      <w:r w:rsidR="00FC0069">
        <w:rPr>
          <w:rFonts w:ascii="Calibri" w:eastAsia="Times New Roman" w:hAnsi="Calibri" w:cs="Calibri"/>
          <w:lang w:eastAsia="en-GB"/>
        </w:rPr>
        <w:t xml:space="preserve"> and gave </w:t>
      </w:r>
      <w:r w:rsidR="00D2655A" w:rsidRPr="00883515">
        <w:rPr>
          <w:rFonts w:ascii="Calibri" w:eastAsia="Times New Roman" w:hAnsi="Calibri" w:cs="Calibri"/>
          <w:lang w:eastAsia="en-GB"/>
        </w:rPr>
        <w:t xml:space="preserve">an overwhelming </w:t>
      </w:r>
      <w:r w:rsidR="001003DB" w:rsidRPr="00883515">
        <w:rPr>
          <w:rFonts w:ascii="Calibri" w:eastAsia="Times New Roman" w:hAnsi="Calibri" w:cs="Calibri"/>
          <w:lang w:eastAsia="en-GB"/>
        </w:rPr>
        <w:t xml:space="preserve">feeling of shame </w:t>
      </w:r>
      <w:r w:rsidR="00D2655A" w:rsidRPr="00883515">
        <w:rPr>
          <w:rFonts w:ascii="Calibri" w:eastAsia="Times New Roman" w:hAnsi="Calibri" w:cs="Calibri"/>
          <w:lang w:eastAsia="en-GB"/>
        </w:rPr>
        <w:t xml:space="preserve">about </w:t>
      </w:r>
      <w:r w:rsidR="001003DB" w:rsidRPr="00883515">
        <w:rPr>
          <w:rFonts w:ascii="Calibri" w:eastAsia="Times New Roman" w:hAnsi="Calibri" w:cs="Calibri"/>
          <w:lang w:eastAsia="en-GB"/>
        </w:rPr>
        <w:t>his circumcised state</w:t>
      </w:r>
      <w:r w:rsidR="00146AA6" w:rsidRPr="00883515">
        <w:rPr>
          <w:rFonts w:ascii="Calibri" w:eastAsia="Times New Roman" w:hAnsi="Calibri" w:cs="Calibri"/>
          <w:lang w:eastAsia="en-GB"/>
        </w:rPr>
        <w:t xml:space="preserve"> being seen</w:t>
      </w:r>
      <w:r w:rsidR="001003DB" w:rsidRPr="00883515">
        <w:rPr>
          <w:rFonts w:ascii="Calibri" w:eastAsia="Times New Roman" w:hAnsi="Calibri" w:cs="Calibri"/>
          <w:lang w:eastAsia="en-GB"/>
        </w:rPr>
        <w:t xml:space="preserve">. </w:t>
      </w:r>
      <w:r w:rsidR="00687933" w:rsidRPr="00883515">
        <w:rPr>
          <w:rFonts w:ascii="Calibri" w:eastAsia="Times New Roman" w:hAnsi="Calibri" w:cs="Calibri"/>
          <w:lang w:eastAsia="en-GB"/>
        </w:rPr>
        <w:t xml:space="preserve">He felt </w:t>
      </w:r>
      <w:r w:rsidR="00146AA6" w:rsidRPr="00883515">
        <w:rPr>
          <w:rFonts w:ascii="Calibri" w:eastAsia="Times New Roman" w:hAnsi="Calibri" w:cs="Calibri"/>
          <w:lang w:eastAsia="en-GB"/>
        </w:rPr>
        <w:t>his penis now l</w:t>
      </w:r>
      <w:r w:rsidR="00687933" w:rsidRPr="00883515">
        <w:rPr>
          <w:rFonts w:ascii="Calibri" w:eastAsia="Times New Roman" w:hAnsi="Calibri" w:cs="Calibri"/>
          <w:lang w:eastAsia="en-GB"/>
        </w:rPr>
        <w:t xml:space="preserve">ooked rude and immodest – brazenly sexual, even in its totally </w:t>
      </w:r>
      <w:r w:rsidR="00A61ACA" w:rsidRPr="00883515">
        <w:rPr>
          <w:rFonts w:ascii="Calibri" w:eastAsia="Times New Roman" w:hAnsi="Calibri" w:cs="Calibri"/>
          <w:lang w:eastAsia="en-GB"/>
        </w:rPr>
        <w:t>flaccid</w:t>
      </w:r>
      <w:r w:rsidR="00687933" w:rsidRPr="00883515">
        <w:rPr>
          <w:rFonts w:ascii="Calibri" w:eastAsia="Times New Roman" w:hAnsi="Calibri" w:cs="Calibri"/>
          <w:lang w:eastAsia="en-GB"/>
        </w:rPr>
        <w:t xml:space="preserve"> state</w:t>
      </w:r>
      <w:r w:rsidR="00146AA6" w:rsidRPr="00883515">
        <w:rPr>
          <w:rFonts w:ascii="Calibri" w:eastAsia="Times New Roman" w:hAnsi="Calibri" w:cs="Calibri"/>
          <w:lang w:eastAsia="en-GB"/>
        </w:rPr>
        <w:t>,</w:t>
      </w:r>
      <w:r w:rsidR="00687933" w:rsidRPr="00883515">
        <w:rPr>
          <w:rFonts w:ascii="Calibri" w:eastAsia="Times New Roman" w:hAnsi="Calibri" w:cs="Calibri"/>
          <w:lang w:eastAsia="en-GB"/>
        </w:rPr>
        <w:t xml:space="preserve"> especially as his </w:t>
      </w:r>
      <w:r w:rsidR="00D2655A" w:rsidRPr="00883515">
        <w:rPr>
          <w:rFonts w:ascii="Calibri" w:eastAsia="Times New Roman" w:hAnsi="Calibri" w:cs="Calibri"/>
          <w:lang w:eastAsia="en-GB"/>
        </w:rPr>
        <w:t xml:space="preserve">sizeable </w:t>
      </w:r>
      <w:r w:rsidR="00687933" w:rsidRPr="00883515">
        <w:rPr>
          <w:rFonts w:ascii="Calibri" w:eastAsia="Times New Roman" w:hAnsi="Calibri" w:cs="Calibri"/>
          <w:lang w:eastAsia="en-GB"/>
        </w:rPr>
        <w:t xml:space="preserve">penis </w:t>
      </w:r>
      <w:r w:rsidR="00B2607B">
        <w:rPr>
          <w:rFonts w:ascii="Calibri" w:eastAsia="Times New Roman" w:hAnsi="Calibri" w:cs="Calibri"/>
          <w:lang w:eastAsia="en-GB"/>
        </w:rPr>
        <w:t xml:space="preserve">meant </w:t>
      </w:r>
      <w:r w:rsidR="00687933" w:rsidRPr="00883515">
        <w:rPr>
          <w:rFonts w:ascii="Calibri" w:eastAsia="Times New Roman" w:hAnsi="Calibri" w:cs="Calibri"/>
          <w:lang w:eastAsia="en-GB"/>
        </w:rPr>
        <w:t xml:space="preserve">that </w:t>
      </w:r>
      <w:r w:rsidR="00B2607B">
        <w:rPr>
          <w:rFonts w:ascii="Calibri" w:eastAsia="Times New Roman" w:hAnsi="Calibri" w:cs="Calibri"/>
          <w:lang w:eastAsia="en-GB"/>
        </w:rPr>
        <w:t xml:space="preserve">it </w:t>
      </w:r>
      <w:r w:rsidR="00687933" w:rsidRPr="00883515">
        <w:rPr>
          <w:rFonts w:ascii="Calibri" w:eastAsia="Times New Roman" w:hAnsi="Calibri" w:cs="Calibri"/>
          <w:lang w:eastAsia="en-GB"/>
        </w:rPr>
        <w:t xml:space="preserve">would always be noticed, circumcised or not. </w:t>
      </w:r>
      <w:r w:rsidR="001003DB" w:rsidRPr="00883515">
        <w:rPr>
          <w:rFonts w:ascii="Calibri" w:eastAsia="Times New Roman" w:hAnsi="Calibri" w:cs="Calibri"/>
          <w:lang w:eastAsia="en-GB"/>
        </w:rPr>
        <w:t>He</w:t>
      </w:r>
      <w:r w:rsidR="00146AA6" w:rsidRPr="00883515">
        <w:rPr>
          <w:rFonts w:ascii="Calibri" w:eastAsia="Times New Roman" w:hAnsi="Calibri" w:cs="Calibri"/>
          <w:lang w:eastAsia="en-GB"/>
        </w:rPr>
        <w:t xml:space="preserve"> </w:t>
      </w:r>
      <w:r w:rsidR="001003DB" w:rsidRPr="00883515">
        <w:rPr>
          <w:rFonts w:ascii="Calibri" w:eastAsia="Times New Roman" w:hAnsi="Calibri" w:cs="Calibri"/>
          <w:lang w:eastAsia="en-GB"/>
        </w:rPr>
        <w:t>had become a cubicle user</w:t>
      </w:r>
      <w:r w:rsidR="00E0073F" w:rsidRPr="00883515">
        <w:rPr>
          <w:rFonts w:ascii="Calibri" w:eastAsia="Times New Roman" w:hAnsi="Calibri" w:cs="Calibri"/>
          <w:lang w:eastAsia="en-GB"/>
        </w:rPr>
        <w:t xml:space="preserve"> in public toilets</w:t>
      </w:r>
      <w:r w:rsidR="001003DB" w:rsidRPr="00883515">
        <w:rPr>
          <w:rFonts w:ascii="Calibri" w:eastAsia="Times New Roman" w:hAnsi="Calibri" w:cs="Calibri"/>
          <w:lang w:eastAsia="en-GB"/>
        </w:rPr>
        <w:t xml:space="preserve">, no longer </w:t>
      </w:r>
      <w:r w:rsidR="00E0073F" w:rsidRPr="00883515">
        <w:rPr>
          <w:rFonts w:ascii="Calibri" w:eastAsia="Times New Roman" w:hAnsi="Calibri" w:cs="Calibri"/>
          <w:lang w:eastAsia="en-GB"/>
        </w:rPr>
        <w:t xml:space="preserve">an uninhibited </w:t>
      </w:r>
      <w:r w:rsidR="00146AA6" w:rsidRPr="00883515">
        <w:rPr>
          <w:rFonts w:ascii="Calibri" w:eastAsia="Times New Roman" w:hAnsi="Calibri" w:cs="Calibri"/>
          <w:lang w:eastAsia="en-GB"/>
        </w:rPr>
        <w:t xml:space="preserve">urinator </w:t>
      </w:r>
      <w:r w:rsidR="00E0073F" w:rsidRPr="00883515">
        <w:rPr>
          <w:rFonts w:ascii="Calibri" w:eastAsia="Times New Roman" w:hAnsi="Calibri" w:cs="Calibri"/>
          <w:lang w:eastAsia="en-GB"/>
        </w:rPr>
        <w:t>like his dad</w:t>
      </w:r>
      <w:r w:rsidR="00A61ACA" w:rsidRPr="00883515">
        <w:rPr>
          <w:rFonts w:ascii="Calibri" w:eastAsia="Times New Roman" w:hAnsi="Calibri" w:cs="Calibri"/>
          <w:lang w:eastAsia="en-GB"/>
        </w:rPr>
        <w:t>,</w:t>
      </w:r>
      <w:r w:rsidR="004C1830" w:rsidRPr="00883515">
        <w:rPr>
          <w:rFonts w:ascii="Calibri" w:eastAsia="Times New Roman" w:hAnsi="Calibri" w:cs="Calibri"/>
          <w:lang w:eastAsia="en-GB"/>
        </w:rPr>
        <w:t xml:space="preserve"> no longer </w:t>
      </w:r>
      <w:r w:rsidR="00E0073F" w:rsidRPr="00883515">
        <w:rPr>
          <w:rFonts w:ascii="Calibri" w:eastAsia="Times New Roman" w:hAnsi="Calibri" w:cs="Calibri"/>
          <w:lang w:eastAsia="en-GB"/>
        </w:rPr>
        <w:t>totally confident in the liber</w:t>
      </w:r>
      <w:r w:rsidR="001003DB" w:rsidRPr="00883515">
        <w:rPr>
          <w:rFonts w:ascii="Calibri" w:eastAsia="Times New Roman" w:hAnsi="Calibri" w:cs="Calibri"/>
          <w:lang w:eastAsia="en-GB"/>
        </w:rPr>
        <w:t xml:space="preserve">ating feeling of flopping his long penis out </w:t>
      </w:r>
      <w:r w:rsidR="00F3650D">
        <w:rPr>
          <w:rFonts w:ascii="Calibri" w:eastAsia="Times New Roman" w:hAnsi="Calibri" w:cs="Calibri"/>
          <w:lang w:eastAsia="en-GB"/>
        </w:rPr>
        <w:t xml:space="preserve">in the knowledge </w:t>
      </w:r>
      <w:r w:rsidR="001003DB" w:rsidRPr="00883515">
        <w:rPr>
          <w:rFonts w:ascii="Calibri" w:eastAsia="Times New Roman" w:hAnsi="Calibri" w:cs="Calibri"/>
          <w:lang w:eastAsia="en-GB"/>
        </w:rPr>
        <w:t xml:space="preserve">that </w:t>
      </w:r>
      <w:r w:rsidR="00F3650D">
        <w:rPr>
          <w:rFonts w:ascii="Calibri" w:eastAsia="Times New Roman" w:hAnsi="Calibri" w:cs="Calibri"/>
          <w:lang w:eastAsia="en-GB"/>
        </w:rPr>
        <w:t xml:space="preserve">it </w:t>
      </w:r>
      <w:r w:rsidR="001003DB" w:rsidRPr="00883515">
        <w:rPr>
          <w:rFonts w:ascii="Calibri" w:eastAsia="Times New Roman" w:hAnsi="Calibri" w:cs="Calibri"/>
          <w:lang w:eastAsia="en-GB"/>
        </w:rPr>
        <w:t>was one to be proud of</w:t>
      </w:r>
      <w:r w:rsidR="00146AA6" w:rsidRPr="00883515">
        <w:rPr>
          <w:rFonts w:ascii="Calibri" w:eastAsia="Times New Roman" w:hAnsi="Calibri" w:cs="Calibri"/>
          <w:lang w:eastAsia="en-GB"/>
        </w:rPr>
        <w:t xml:space="preserve">. </w:t>
      </w:r>
      <w:r w:rsidR="001003DB" w:rsidRPr="00883515">
        <w:rPr>
          <w:rFonts w:ascii="Calibri" w:eastAsia="Times New Roman" w:hAnsi="Calibri" w:cs="Calibri"/>
          <w:lang w:eastAsia="en-GB"/>
        </w:rPr>
        <w:t xml:space="preserve">He had all but given up on team sports </w:t>
      </w:r>
      <w:r w:rsidR="00146AA6" w:rsidRPr="00883515">
        <w:rPr>
          <w:rFonts w:ascii="Calibri" w:eastAsia="Times New Roman" w:hAnsi="Calibri" w:cs="Calibri"/>
          <w:lang w:eastAsia="en-GB"/>
        </w:rPr>
        <w:t>too</w:t>
      </w:r>
      <w:r w:rsidR="00B2607B">
        <w:rPr>
          <w:rFonts w:ascii="Calibri" w:eastAsia="Times New Roman" w:hAnsi="Calibri" w:cs="Calibri"/>
          <w:lang w:eastAsia="en-GB"/>
        </w:rPr>
        <w:t xml:space="preserve"> - </w:t>
      </w:r>
      <w:r w:rsidR="001003DB" w:rsidRPr="00883515">
        <w:rPr>
          <w:rFonts w:ascii="Calibri" w:eastAsia="Times New Roman" w:hAnsi="Calibri" w:cs="Calibri"/>
          <w:lang w:eastAsia="en-GB"/>
        </w:rPr>
        <w:t xml:space="preserve">negotiating the locker room without letting his status being seen </w:t>
      </w:r>
      <w:r w:rsidR="004C1830" w:rsidRPr="00883515">
        <w:rPr>
          <w:rFonts w:ascii="Calibri" w:eastAsia="Times New Roman" w:hAnsi="Calibri" w:cs="Calibri"/>
          <w:lang w:eastAsia="en-GB"/>
        </w:rPr>
        <w:t xml:space="preserve">and the questions that might result </w:t>
      </w:r>
      <w:r w:rsidR="001003DB" w:rsidRPr="00883515">
        <w:rPr>
          <w:rFonts w:ascii="Calibri" w:eastAsia="Times New Roman" w:hAnsi="Calibri" w:cs="Calibri"/>
          <w:lang w:eastAsia="en-GB"/>
        </w:rPr>
        <w:t xml:space="preserve">was </w:t>
      </w:r>
      <w:r w:rsidR="004C1830" w:rsidRPr="00883515">
        <w:rPr>
          <w:rFonts w:ascii="Calibri" w:eastAsia="Times New Roman" w:hAnsi="Calibri" w:cs="Calibri"/>
          <w:lang w:eastAsia="en-GB"/>
        </w:rPr>
        <w:t xml:space="preserve">just </w:t>
      </w:r>
      <w:r w:rsidR="001003DB" w:rsidRPr="00883515">
        <w:rPr>
          <w:rFonts w:ascii="Calibri" w:eastAsia="Times New Roman" w:hAnsi="Calibri" w:cs="Calibri"/>
          <w:lang w:eastAsia="en-GB"/>
        </w:rPr>
        <w:t>too much trouble</w:t>
      </w:r>
      <w:r w:rsidR="00B2607B">
        <w:rPr>
          <w:rFonts w:ascii="Calibri" w:eastAsia="Times New Roman" w:hAnsi="Calibri" w:cs="Calibri"/>
          <w:lang w:eastAsia="en-GB"/>
        </w:rPr>
        <w:t>,</w:t>
      </w:r>
      <w:r w:rsidR="00F3650D">
        <w:rPr>
          <w:rFonts w:ascii="Calibri" w:eastAsia="Times New Roman" w:hAnsi="Calibri" w:cs="Calibri"/>
          <w:lang w:eastAsia="en-GB"/>
        </w:rPr>
        <w:t xml:space="preserve"> and </w:t>
      </w:r>
      <w:r w:rsidR="00B2607B">
        <w:rPr>
          <w:rFonts w:ascii="Calibri" w:eastAsia="Times New Roman" w:hAnsi="Calibri" w:cs="Calibri"/>
          <w:lang w:eastAsia="en-GB"/>
        </w:rPr>
        <w:t xml:space="preserve">now </w:t>
      </w:r>
      <w:r w:rsidR="00F3650D">
        <w:rPr>
          <w:rFonts w:ascii="Calibri" w:eastAsia="Times New Roman" w:hAnsi="Calibri" w:cs="Calibri"/>
          <w:lang w:eastAsia="en-GB"/>
        </w:rPr>
        <w:t>i</w:t>
      </w:r>
      <w:r w:rsidR="001003DB" w:rsidRPr="00883515">
        <w:rPr>
          <w:rFonts w:ascii="Calibri" w:eastAsia="Times New Roman" w:hAnsi="Calibri" w:cs="Calibri"/>
          <w:lang w:eastAsia="en-GB"/>
        </w:rPr>
        <w:t xml:space="preserve">t was easiest </w:t>
      </w:r>
      <w:r w:rsidR="00551EC2" w:rsidRPr="00883515">
        <w:rPr>
          <w:rFonts w:ascii="Calibri" w:eastAsia="Times New Roman" w:hAnsi="Calibri" w:cs="Calibri"/>
          <w:lang w:eastAsia="en-GB"/>
        </w:rPr>
        <w:t xml:space="preserve">just </w:t>
      </w:r>
      <w:r w:rsidR="004C1830" w:rsidRPr="00883515">
        <w:rPr>
          <w:rFonts w:ascii="Calibri" w:eastAsia="Times New Roman" w:hAnsi="Calibri" w:cs="Calibri"/>
          <w:lang w:eastAsia="en-GB"/>
        </w:rPr>
        <w:t>avoid the situation</w:t>
      </w:r>
      <w:r w:rsidR="00551EC2" w:rsidRPr="00883515">
        <w:rPr>
          <w:rFonts w:ascii="Calibri" w:eastAsia="Times New Roman" w:hAnsi="Calibri" w:cs="Calibri"/>
          <w:lang w:eastAsia="en-GB"/>
        </w:rPr>
        <w:t>. Somehow though, being nude with Chris</w:t>
      </w:r>
      <w:r w:rsidR="009C56A5">
        <w:rPr>
          <w:rFonts w:ascii="Calibri" w:eastAsia="Times New Roman" w:hAnsi="Calibri" w:cs="Calibri"/>
          <w:lang w:eastAsia="en-GB"/>
        </w:rPr>
        <w:t>topher</w:t>
      </w:r>
      <w:r w:rsidR="00551EC2" w:rsidRPr="00883515">
        <w:rPr>
          <w:rFonts w:ascii="Calibri" w:eastAsia="Times New Roman" w:hAnsi="Calibri" w:cs="Calibri"/>
          <w:lang w:eastAsia="en-GB"/>
        </w:rPr>
        <w:t xml:space="preserve"> </w:t>
      </w:r>
      <w:r w:rsidR="00B2607B">
        <w:rPr>
          <w:rFonts w:ascii="Calibri" w:eastAsia="Times New Roman" w:hAnsi="Calibri" w:cs="Calibri"/>
          <w:lang w:eastAsia="en-GB"/>
        </w:rPr>
        <w:t xml:space="preserve">was </w:t>
      </w:r>
      <w:r w:rsidR="004C1830" w:rsidRPr="00883515">
        <w:rPr>
          <w:rFonts w:ascii="Calibri" w:eastAsia="Times New Roman" w:hAnsi="Calibri" w:cs="Calibri"/>
          <w:lang w:eastAsia="en-GB"/>
        </w:rPr>
        <w:t>strangely unproblematic. Chris</w:t>
      </w:r>
      <w:r w:rsidR="009C56A5">
        <w:rPr>
          <w:rFonts w:ascii="Calibri" w:eastAsia="Times New Roman" w:hAnsi="Calibri" w:cs="Calibri"/>
          <w:lang w:eastAsia="en-GB"/>
        </w:rPr>
        <w:t>topher</w:t>
      </w:r>
      <w:r w:rsidR="004C1830" w:rsidRPr="00883515">
        <w:rPr>
          <w:rFonts w:ascii="Calibri" w:eastAsia="Times New Roman" w:hAnsi="Calibri" w:cs="Calibri"/>
          <w:lang w:eastAsia="en-GB"/>
        </w:rPr>
        <w:t xml:space="preserve">’s </w:t>
      </w:r>
      <w:r w:rsidR="00551EC2" w:rsidRPr="00883515">
        <w:rPr>
          <w:rFonts w:ascii="Calibri" w:eastAsia="Times New Roman" w:hAnsi="Calibri" w:cs="Calibri"/>
          <w:lang w:eastAsia="en-GB"/>
        </w:rPr>
        <w:t xml:space="preserve">lack of concern </w:t>
      </w:r>
      <w:r w:rsidR="004C1830" w:rsidRPr="00883515">
        <w:rPr>
          <w:rFonts w:ascii="Calibri" w:eastAsia="Times New Roman" w:hAnsi="Calibri" w:cs="Calibri"/>
          <w:lang w:eastAsia="en-GB"/>
        </w:rPr>
        <w:t xml:space="preserve">in nakedness, obviously </w:t>
      </w:r>
      <w:r w:rsidR="00E61183" w:rsidRPr="00883515">
        <w:rPr>
          <w:rFonts w:ascii="Calibri" w:eastAsia="Times New Roman" w:hAnsi="Calibri" w:cs="Calibri"/>
          <w:lang w:eastAsia="en-GB"/>
        </w:rPr>
        <w:t xml:space="preserve">not bothered </w:t>
      </w:r>
      <w:r w:rsidR="00AF2618" w:rsidRPr="00883515">
        <w:rPr>
          <w:rFonts w:ascii="Calibri" w:eastAsia="Times New Roman" w:hAnsi="Calibri" w:cs="Calibri"/>
          <w:lang w:eastAsia="en-GB"/>
        </w:rPr>
        <w:t>about</w:t>
      </w:r>
      <w:r w:rsidR="004C1830" w:rsidRPr="00883515">
        <w:rPr>
          <w:rFonts w:ascii="Calibri" w:eastAsia="Times New Roman" w:hAnsi="Calibri" w:cs="Calibri"/>
          <w:lang w:eastAsia="en-GB"/>
        </w:rPr>
        <w:t xml:space="preserve"> </w:t>
      </w:r>
      <w:r w:rsidR="00091047">
        <w:rPr>
          <w:rFonts w:ascii="Calibri" w:eastAsia="Times New Roman" w:hAnsi="Calibri" w:cs="Calibri"/>
          <w:lang w:eastAsia="en-GB"/>
        </w:rPr>
        <w:t xml:space="preserve">it being seen </w:t>
      </w:r>
      <w:r w:rsidR="004C1830" w:rsidRPr="00883515">
        <w:rPr>
          <w:rFonts w:ascii="Calibri" w:eastAsia="Times New Roman" w:hAnsi="Calibri" w:cs="Calibri"/>
          <w:lang w:eastAsia="en-GB"/>
        </w:rPr>
        <w:t xml:space="preserve">that his penis had been modified, had </w:t>
      </w:r>
      <w:r w:rsidR="00551EC2" w:rsidRPr="00883515">
        <w:rPr>
          <w:rFonts w:ascii="Calibri" w:eastAsia="Times New Roman" w:hAnsi="Calibri" w:cs="Calibri"/>
          <w:lang w:eastAsia="en-GB"/>
        </w:rPr>
        <w:t xml:space="preserve">helped </w:t>
      </w:r>
      <w:r w:rsidR="004C1830" w:rsidRPr="00883515">
        <w:rPr>
          <w:rFonts w:ascii="Calibri" w:eastAsia="Times New Roman" w:hAnsi="Calibri" w:cs="Calibri"/>
          <w:lang w:eastAsia="en-GB"/>
        </w:rPr>
        <w:t>Ben realise that</w:t>
      </w:r>
      <w:r w:rsidR="00AF2618" w:rsidRPr="00883515">
        <w:rPr>
          <w:rFonts w:ascii="Calibri" w:eastAsia="Times New Roman" w:hAnsi="Calibri" w:cs="Calibri"/>
          <w:lang w:eastAsia="en-GB"/>
        </w:rPr>
        <w:t>,</w:t>
      </w:r>
      <w:r w:rsidR="004C1830" w:rsidRPr="00883515">
        <w:rPr>
          <w:rFonts w:ascii="Calibri" w:eastAsia="Times New Roman" w:hAnsi="Calibri" w:cs="Calibri"/>
          <w:lang w:eastAsia="en-GB"/>
        </w:rPr>
        <w:t xml:space="preserve"> for some people </w:t>
      </w:r>
      <w:r w:rsidR="00AF2618" w:rsidRPr="00883515">
        <w:rPr>
          <w:rFonts w:ascii="Calibri" w:eastAsia="Times New Roman" w:hAnsi="Calibri" w:cs="Calibri"/>
          <w:lang w:eastAsia="en-GB"/>
        </w:rPr>
        <w:t xml:space="preserve">at least, </w:t>
      </w:r>
      <w:r w:rsidR="004C1830" w:rsidRPr="00883515">
        <w:rPr>
          <w:rFonts w:ascii="Calibri" w:eastAsia="Times New Roman" w:hAnsi="Calibri" w:cs="Calibri"/>
          <w:lang w:eastAsia="en-GB"/>
        </w:rPr>
        <w:t xml:space="preserve">it was </w:t>
      </w:r>
      <w:r w:rsidR="00551EC2" w:rsidRPr="00883515">
        <w:rPr>
          <w:rFonts w:ascii="Calibri" w:eastAsia="Times New Roman" w:hAnsi="Calibri" w:cs="Calibri"/>
          <w:lang w:eastAsia="en-GB"/>
        </w:rPr>
        <w:t>no big deal</w:t>
      </w:r>
      <w:r w:rsidR="004C1830" w:rsidRPr="00883515">
        <w:rPr>
          <w:rFonts w:ascii="Calibri" w:eastAsia="Times New Roman" w:hAnsi="Calibri" w:cs="Calibri"/>
          <w:lang w:eastAsia="en-GB"/>
        </w:rPr>
        <w:t xml:space="preserve"> to be </w:t>
      </w:r>
      <w:r w:rsidR="00551EC2" w:rsidRPr="00883515">
        <w:rPr>
          <w:rFonts w:ascii="Calibri" w:eastAsia="Times New Roman" w:hAnsi="Calibri" w:cs="Calibri"/>
          <w:lang w:eastAsia="en-GB"/>
        </w:rPr>
        <w:t xml:space="preserve">circumcised </w:t>
      </w:r>
      <w:r w:rsidR="004C1830" w:rsidRPr="00883515">
        <w:rPr>
          <w:rFonts w:ascii="Calibri" w:eastAsia="Times New Roman" w:hAnsi="Calibri" w:cs="Calibri"/>
          <w:lang w:eastAsia="en-GB"/>
        </w:rPr>
        <w:t xml:space="preserve">and something that </w:t>
      </w:r>
      <w:r w:rsidR="00551EC2" w:rsidRPr="00883515">
        <w:rPr>
          <w:rFonts w:ascii="Calibri" w:eastAsia="Times New Roman" w:hAnsi="Calibri" w:cs="Calibri"/>
          <w:lang w:eastAsia="en-GB"/>
        </w:rPr>
        <w:t xml:space="preserve">needed </w:t>
      </w:r>
      <w:r w:rsidR="00146AA6" w:rsidRPr="00883515">
        <w:rPr>
          <w:rFonts w:ascii="Calibri" w:eastAsia="Times New Roman" w:hAnsi="Calibri" w:cs="Calibri"/>
          <w:lang w:eastAsia="en-GB"/>
        </w:rPr>
        <w:t>n</w:t>
      </w:r>
      <w:r w:rsidR="00F3650D">
        <w:rPr>
          <w:rFonts w:ascii="Calibri" w:eastAsia="Times New Roman" w:hAnsi="Calibri" w:cs="Calibri"/>
          <w:lang w:eastAsia="en-GB"/>
        </w:rPr>
        <w:t xml:space="preserve">either </w:t>
      </w:r>
      <w:r w:rsidR="00551EC2" w:rsidRPr="00883515">
        <w:rPr>
          <w:rFonts w:ascii="Calibri" w:eastAsia="Times New Roman" w:hAnsi="Calibri" w:cs="Calibri"/>
          <w:lang w:eastAsia="en-GB"/>
        </w:rPr>
        <w:t>expl</w:t>
      </w:r>
      <w:r w:rsidR="00146AA6" w:rsidRPr="00883515">
        <w:rPr>
          <w:rFonts w:ascii="Calibri" w:eastAsia="Times New Roman" w:hAnsi="Calibri" w:cs="Calibri"/>
          <w:lang w:eastAsia="en-GB"/>
        </w:rPr>
        <w:t>a</w:t>
      </w:r>
      <w:r w:rsidR="00551EC2" w:rsidRPr="00883515">
        <w:rPr>
          <w:rFonts w:ascii="Calibri" w:eastAsia="Times New Roman" w:hAnsi="Calibri" w:cs="Calibri"/>
          <w:lang w:eastAsia="en-GB"/>
        </w:rPr>
        <w:t>n</w:t>
      </w:r>
      <w:r w:rsidR="00146AA6" w:rsidRPr="00883515">
        <w:rPr>
          <w:rFonts w:ascii="Calibri" w:eastAsia="Times New Roman" w:hAnsi="Calibri" w:cs="Calibri"/>
          <w:lang w:eastAsia="en-GB"/>
        </w:rPr>
        <w:t xml:space="preserve">ation </w:t>
      </w:r>
      <w:r w:rsidR="00551EC2" w:rsidRPr="00883515">
        <w:rPr>
          <w:rFonts w:ascii="Calibri" w:eastAsia="Times New Roman" w:hAnsi="Calibri" w:cs="Calibri"/>
          <w:lang w:eastAsia="en-GB"/>
        </w:rPr>
        <w:t>or justif</w:t>
      </w:r>
      <w:r w:rsidR="004C1830" w:rsidRPr="00883515">
        <w:rPr>
          <w:rFonts w:ascii="Calibri" w:eastAsia="Times New Roman" w:hAnsi="Calibri" w:cs="Calibri"/>
          <w:lang w:eastAsia="en-GB"/>
        </w:rPr>
        <w:t xml:space="preserve">ication. </w:t>
      </w:r>
    </w:p>
    <w:p w14:paraId="2729ED5C" w14:textId="77777777" w:rsidR="00FC0069" w:rsidRDefault="00FC0069" w:rsidP="008D0A45">
      <w:pPr>
        <w:spacing w:after="0" w:line="240" w:lineRule="auto"/>
        <w:ind w:firstLine="720"/>
        <w:jc w:val="both"/>
        <w:rPr>
          <w:rFonts w:ascii="Calibri" w:eastAsia="Times New Roman" w:hAnsi="Calibri" w:cs="Calibri"/>
          <w:lang w:eastAsia="en-GB"/>
        </w:rPr>
      </w:pPr>
    </w:p>
    <w:p w14:paraId="48E84081" w14:textId="419DF604" w:rsidR="00E52AB3" w:rsidRPr="001946AB" w:rsidRDefault="00066148" w:rsidP="008D0A45">
      <w:pPr>
        <w:spacing w:after="0" w:line="240" w:lineRule="auto"/>
        <w:ind w:firstLine="720"/>
        <w:jc w:val="both"/>
        <w:rPr>
          <w:rFonts w:ascii="Calibri" w:eastAsia="Times New Roman" w:hAnsi="Calibri" w:cs="Calibri"/>
          <w:lang w:eastAsia="en-GB"/>
        </w:rPr>
      </w:pPr>
      <w:r w:rsidRPr="00095509">
        <w:rPr>
          <w:rFonts w:ascii="Calibri" w:eastAsia="Times New Roman" w:hAnsi="Calibri" w:cs="Calibri"/>
          <w:lang w:eastAsia="en-GB"/>
        </w:rPr>
        <w:t>B</w:t>
      </w:r>
      <w:r w:rsidR="00E94FC0" w:rsidRPr="00095509">
        <w:rPr>
          <w:rFonts w:ascii="Calibri" w:eastAsia="Times New Roman" w:hAnsi="Calibri" w:cs="Calibri"/>
          <w:lang w:eastAsia="en-GB"/>
        </w:rPr>
        <w:t>e</w:t>
      </w:r>
      <w:r w:rsidR="00095509" w:rsidRPr="00095509">
        <w:rPr>
          <w:rFonts w:ascii="Calibri" w:eastAsia="Times New Roman" w:hAnsi="Calibri" w:cs="Calibri"/>
          <w:lang w:eastAsia="en-GB"/>
        </w:rPr>
        <w:t xml:space="preserve">coming </w:t>
      </w:r>
      <w:r w:rsidR="00E94FC0" w:rsidRPr="00095509">
        <w:rPr>
          <w:rFonts w:ascii="Calibri" w:eastAsia="Times New Roman" w:hAnsi="Calibri" w:cs="Calibri"/>
          <w:lang w:eastAsia="en-GB"/>
        </w:rPr>
        <w:t xml:space="preserve">relaxed about </w:t>
      </w:r>
      <w:r w:rsidR="009E7A85" w:rsidRPr="00095509">
        <w:rPr>
          <w:rFonts w:ascii="Calibri" w:eastAsia="Times New Roman" w:hAnsi="Calibri" w:cs="Calibri"/>
          <w:lang w:eastAsia="en-GB"/>
        </w:rPr>
        <w:t xml:space="preserve">being naked in front of </w:t>
      </w:r>
      <w:r w:rsidR="00095509" w:rsidRPr="00095509">
        <w:rPr>
          <w:rFonts w:ascii="Calibri" w:eastAsia="Times New Roman" w:hAnsi="Calibri" w:cs="Calibri"/>
          <w:lang w:eastAsia="en-GB"/>
        </w:rPr>
        <w:t xml:space="preserve">each other </w:t>
      </w:r>
      <w:r w:rsidR="009E7A85" w:rsidRPr="00095509">
        <w:rPr>
          <w:rFonts w:ascii="Calibri" w:eastAsia="Times New Roman" w:hAnsi="Calibri" w:cs="Calibri"/>
          <w:lang w:eastAsia="en-GB"/>
        </w:rPr>
        <w:t xml:space="preserve">had made the practicalities of sharing a room in the halls of residence much </w:t>
      </w:r>
      <w:r w:rsidR="00313FC1" w:rsidRPr="00095509">
        <w:rPr>
          <w:rFonts w:ascii="Calibri" w:eastAsia="Times New Roman" w:hAnsi="Calibri" w:cs="Calibri"/>
          <w:lang w:eastAsia="en-GB"/>
        </w:rPr>
        <w:t xml:space="preserve">simpler </w:t>
      </w:r>
      <w:r w:rsidR="00095509" w:rsidRPr="00095509">
        <w:rPr>
          <w:rFonts w:ascii="Calibri" w:eastAsia="Times New Roman" w:hAnsi="Calibri" w:cs="Calibri"/>
          <w:lang w:eastAsia="en-GB"/>
        </w:rPr>
        <w:t xml:space="preserve">for the two men, and they both maintained that feeling of ease </w:t>
      </w:r>
      <w:r w:rsidR="009E7A85" w:rsidRPr="00095509">
        <w:rPr>
          <w:rFonts w:ascii="Calibri" w:eastAsia="Times New Roman" w:hAnsi="Calibri" w:cs="Calibri"/>
          <w:lang w:eastAsia="en-GB"/>
        </w:rPr>
        <w:t>at the gite too. A</w:t>
      </w:r>
      <w:r w:rsidR="00091047" w:rsidRPr="00095509">
        <w:rPr>
          <w:rFonts w:ascii="Calibri" w:eastAsia="Times New Roman" w:hAnsi="Calibri" w:cs="Calibri"/>
          <w:lang w:eastAsia="en-GB"/>
        </w:rPr>
        <w:t>s well as n</w:t>
      </w:r>
      <w:r w:rsidR="009E7A85" w:rsidRPr="00095509">
        <w:rPr>
          <w:rFonts w:ascii="Calibri" w:eastAsia="Times New Roman" w:hAnsi="Calibri" w:cs="Calibri"/>
          <w:lang w:eastAsia="en-GB"/>
        </w:rPr>
        <w:t xml:space="preserve">ot having </w:t>
      </w:r>
      <w:r w:rsidR="001527E0" w:rsidRPr="00095509">
        <w:rPr>
          <w:rFonts w:ascii="Calibri" w:eastAsia="Times New Roman" w:hAnsi="Calibri" w:cs="Calibri"/>
          <w:lang w:eastAsia="en-GB"/>
        </w:rPr>
        <w:t xml:space="preserve">the </w:t>
      </w:r>
      <w:r w:rsidR="009E7A85" w:rsidRPr="00095509">
        <w:rPr>
          <w:rFonts w:ascii="Calibri" w:eastAsia="Times New Roman" w:hAnsi="Calibri" w:cs="Calibri"/>
          <w:lang w:eastAsia="en-GB"/>
        </w:rPr>
        <w:t xml:space="preserve">bother </w:t>
      </w:r>
      <w:r w:rsidR="001527E0" w:rsidRPr="00095509">
        <w:rPr>
          <w:rFonts w:ascii="Calibri" w:eastAsia="Times New Roman" w:hAnsi="Calibri" w:cs="Calibri"/>
          <w:lang w:eastAsia="en-GB"/>
        </w:rPr>
        <w:t xml:space="preserve">of </w:t>
      </w:r>
      <w:r w:rsidR="009E7A85" w:rsidRPr="00095509">
        <w:rPr>
          <w:rFonts w:ascii="Calibri" w:eastAsia="Times New Roman" w:hAnsi="Calibri" w:cs="Calibri"/>
          <w:lang w:eastAsia="en-GB"/>
        </w:rPr>
        <w:t>dress</w:t>
      </w:r>
      <w:r w:rsidR="001527E0" w:rsidRPr="00095509">
        <w:rPr>
          <w:rFonts w:ascii="Calibri" w:eastAsia="Times New Roman" w:hAnsi="Calibri" w:cs="Calibri"/>
          <w:lang w:eastAsia="en-GB"/>
        </w:rPr>
        <w:t xml:space="preserve">ing to go to </w:t>
      </w:r>
      <w:r w:rsidR="009E7A85" w:rsidRPr="00095509">
        <w:rPr>
          <w:rFonts w:ascii="Calibri" w:eastAsia="Times New Roman" w:hAnsi="Calibri" w:cs="Calibri"/>
          <w:lang w:eastAsia="en-GB"/>
        </w:rPr>
        <w:t xml:space="preserve">bathroom, it meant that it was easy just to strip off and jump into the pool for a minute or two’s respite </w:t>
      </w:r>
      <w:r w:rsidR="00737CAD" w:rsidRPr="00095509">
        <w:rPr>
          <w:rFonts w:ascii="Calibri" w:eastAsia="Times New Roman" w:hAnsi="Calibri" w:cs="Calibri"/>
          <w:lang w:eastAsia="en-GB"/>
        </w:rPr>
        <w:t xml:space="preserve">when </w:t>
      </w:r>
      <w:r w:rsidR="009E7A85" w:rsidRPr="00095509">
        <w:rPr>
          <w:rFonts w:ascii="Calibri" w:eastAsia="Times New Roman" w:hAnsi="Calibri" w:cs="Calibri"/>
          <w:lang w:eastAsia="en-GB"/>
        </w:rPr>
        <w:t>the intense heat got too much. Even so, Ben was always quick to put his shorts back on afterwards</w:t>
      </w:r>
      <w:r w:rsidR="0015059E">
        <w:rPr>
          <w:rFonts w:ascii="Calibri" w:eastAsia="Times New Roman" w:hAnsi="Calibri" w:cs="Calibri"/>
          <w:lang w:eastAsia="en-GB"/>
        </w:rPr>
        <w:t xml:space="preserve">, </w:t>
      </w:r>
      <w:r w:rsidR="009E7A85" w:rsidRPr="00095509">
        <w:rPr>
          <w:rFonts w:ascii="Calibri" w:eastAsia="Times New Roman" w:hAnsi="Calibri" w:cs="Calibri"/>
          <w:lang w:eastAsia="en-GB"/>
        </w:rPr>
        <w:t>whereas Chris</w:t>
      </w:r>
      <w:r w:rsidR="009C56A5" w:rsidRPr="00095509">
        <w:rPr>
          <w:rFonts w:ascii="Calibri" w:eastAsia="Times New Roman" w:hAnsi="Calibri" w:cs="Calibri"/>
          <w:lang w:eastAsia="en-GB"/>
        </w:rPr>
        <w:t>topher</w:t>
      </w:r>
      <w:r w:rsidR="009E7A85" w:rsidRPr="00095509">
        <w:rPr>
          <w:rFonts w:ascii="Calibri" w:eastAsia="Times New Roman" w:hAnsi="Calibri" w:cs="Calibri"/>
          <w:lang w:eastAsia="en-GB"/>
        </w:rPr>
        <w:t xml:space="preserve"> never rushed to dress again. To Ben’s slight discomfort, Chris</w:t>
      </w:r>
      <w:r w:rsidR="009C56A5" w:rsidRPr="00095509">
        <w:rPr>
          <w:rFonts w:ascii="Calibri" w:eastAsia="Times New Roman" w:hAnsi="Calibri" w:cs="Calibri"/>
          <w:lang w:eastAsia="en-GB"/>
        </w:rPr>
        <w:t>topher</w:t>
      </w:r>
      <w:r w:rsidR="009E7A85" w:rsidRPr="00095509">
        <w:rPr>
          <w:rFonts w:ascii="Calibri" w:eastAsia="Times New Roman" w:hAnsi="Calibri" w:cs="Calibri"/>
          <w:lang w:eastAsia="en-GB"/>
        </w:rPr>
        <w:t xml:space="preserve"> had even spent some </w:t>
      </w:r>
      <w:r w:rsidR="00737CAD" w:rsidRPr="00095509">
        <w:rPr>
          <w:rFonts w:ascii="Calibri" w:eastAsia="Times New Roman" w:hAnsi="Calibri" w:cs="Calibri"/>
          <w:lang w:eastAsia="en-GB"/>
        </w:rPr>
        <w:t xml:space="preserve">days </w:t>
      </w:r>
      <w:r w:rsidR="009E7A85" w:rsidRPr="00095509">
        <w:rPr>
          <w:rFonts w:ascii="Calibri" w:eastAsia="Times New Roman" w:hAnsi="Calibri" w:cs="Calibri"/>
          <w:lang w:eastAsia="en-GB"/>
        </w:rPr>
        <w:t xml:space="preserve">working with just his trainers on, claiming that it saved a lot of messed up clothes when </w:t>
      </w:r>
      <w:r w:rsidR="00737CAD" w:rsidRPr="00095509">
        <w:rPr>
          <w:rFonts w:ascii="Calibri" w:eastAsia="Times New Roman" w:hAnsi="Calibri" w:cs="Calibri"/>
          <w:lang w:eastAsia="en-GB"/>
        </w:rPr>
        <w:t xml:space="preserve">it came to </w:t>
      </w:r>
      <w:r w:rsidR="009E7A85" w:rsidRPr="00095509">
        <w:rPr>
          <w:rFonts w:ascii="Calibri" w:eastAsia="Times New Roman" w:hAnsi="Calibri" w:cs="Calibri"/>
          <w:lang w:eastAsia="en-GB"/>
        </w:rPr>
        <w:t>emulsioning the walls.</w:t>
      </w:r>
      <w:r w:rsidR="00701151" w:rsidRPr="00095509">
        <w:rPr>
          <w:rFonts w:ascii="Calibri" w:eastAsia="Times New Roman" w:hAnsi="Calibri" w:cs="Calibri"/>
          <w:lang w:eastAsia="en-GB"/>
        </w:rPr>
        <w:t xml:space="preserve"> </w:t>
      </w:r>
      <w:r w:rsidR="0032477D" w:rsidRPr="00095509">
        <w:rPr>
          <w:rFonts w:ascii="Calibri" w:eastAsia="Times New Roman" w:hAnsi="Calibri" w:cs="Calibri"/>
          <w:lang w:eastAsia="en-GB"/>
        </w:rPr>
        <w:t xml:space="preserve">When he could, </w:t>
      </w:r>
      <w:r w:rsidR="00FF1E6B" w:rsidRPr="00095509">
        <w:rPr>
          <w:rFonts w:ascii="Calibri" w:eastAsia="Times New Roman" w:hAnsi="Calibri" w:cs="Calibri"/>
          <w:lang w:eastAsia="en-GB"/>
        </w:rPr>
        <w:t xml:space="preserve">Ben had </w:t>
      </w:r>
      <w:r w:rsidR="0032477D" w:rsidRPr="00095509">
        <w:rPr>
          <w:rFonts w:ascii="Calibri" w:eastAsia="Times New Roman" w:hAnsi="Calibri" w:cs="Calibri"/>
          <w:lang w:eastAsia="en-GB"/>
        </w:rPr>
        <w:t>s</w:t>
      </w:r>
      <w:r w:rsidR="00146AA6" w:rsidRPr="00095509">
        <w:rPr>
          <w:rFonts w:ascii="Calibri" w:eastAsia="Times New Roman" w:hAnsi="Calibri" w:cs="Calibri"/>
          <w:lang w:eastAsia="en-GB"/>
        </w:rPr>
        <w:t xml:space="preserve">urreptitiously </w:t>
      </w:r>
      <w:r w:rsidR="00FF1E6B" w:rsidRPr="00095509">
        <w:rPr>
          <w:rFonts w:ascii="Calibri" w:eastAsia="Times New Roman" w:hAnsi="Calibri" w:cs="Calibri"/>
          <w:lang w:eastAsia="en-GB"/>
        </w:rPr>
        <w:t>look</w:t>
      </w:r>
      <w:r w:rsidR="0032477D" w:rsidRPr="00095509">
        <w:rPr>
          <w:rFonts w:ascii="Calibri" w:eastAsia="Times New Roman" w:hAnsi="Calibri" w:cs="Calibri"/>
          <w:lang w:eastAsia="en-GB"/>
        </w:rPr>
        <w:t>ed</w:t>
      </w:r>
      <w:r w:rsidR="00FF1E6B" w:rsidRPr="00095509">
        <w:rPr>
          <w:rFonts w:ascii="Calibri" w:eastAsia="Times New Roman" w:hAnsi="Calibri" w:cs="Calibri"/>
          <w:lang w:eastAsia="en-GB"/>
        </w:rPr>
        <w:t xml:space="preserve"> more closely at Chris</w:t>
      </w:r>
      <w:r w:rsidR="009C56A5" w:rsidRPr="00095509">
        <w:rPr>
          <w:rFonts w:ascii="Calibri" w:eastAsia="Times New Roman" w:hAnsi="Calibri" w:cs="Calibri"/>
          <w:lang w:eastAsia="en-GB"/>
        </w:rPr>
        <w:t>topher</w:t>
      </w:r>
      <w:r w:rsidR="00FF1E6B" w:rsidRPr="00095509">
        <w:rPr>
          <w:rFonts w:ascii="Calibri" w:eastAsia="Times New Roman" w:hAnsi="Calibri" w:cs="Calibri"/>
          <w:lang w:eastAsia="en-GB"/>
        </w:rPr>
        <w:t xml:space="preserve">. He had seen </w:t>
      </w:r>
      <w:r w:rsidR="001527E0" w:rsidRPr="00095509">
        <w:rPr>
          <w:rFonts w:ascii="Calibri" w:eastAsia="Times New Roman" w:hAnsi="Calibri" w:cs="Calibri"/>
          <w:lang w:eastAsia="en-GB"/>
        </w:rPr>
        <w:t xml:space="preserve">almost no </w:t>
      </w:r>
      <w:r w:rsidR="00FF1E6B" w:rsidRPr="00095509">
        <w:rPr>
          <w:rFonts w:ascii="Calibri" w:eastAsia="Times New Roman" w:hAnsi="Calibri" w:cs="Calibri"/>
          <w:lang w:eastAsia="en-GB"/>
        </w:rPr>
        <w:t>other circumcised</w:t>
      </w:r>
      <w:r w:rsidR="00FF1E6B" w:rsidRPr="00883515">
        <w:rPr>
          <w:rFonts w:ascii="Calibri" w:eastAsia="Times New Roman" w:hAnsi="Calibri" w:cs="Calibri"/>
          <w:lang w:eastAsia="en-GB"/>
        </w:rPr>
        <w:t xml:space="preserve"> males </w:t>
      </w:r>
      <w:r w:rsidR="00E61183" w:rsidRPr="00883515">
        <w:rPr>
          <w:rFonts w:ascii="Calibri" w:eastAsia="Times New Roman" w:hAnsi="Calibri" w:cs="Calibri"/>
          <w:lang w:eastAsia="en-GB"/>
        </w:rPr>
        <w:t xml:space="preserve">and </w:t>
      </w:r>
      <w:r w:rsidR="00146AA6" w:rsidRPr="00883515">
        <w:rPr>
          <w:rFonts w:ascii="Calibri" w:eastAsia="Times New Roman" w:hAnsi="Calibri" w:cs="Calibri"/>
          <w:lang w:eastAsia="en-GB"/>
        </w:rPr>
        <w:t xml:space="preserve">somehow </w:t>
      </w:r>
      <w:r w:rsidR="002F0E43" w:rsidRPr="00883515">
        <w:rPr>
          <w:rFonts w:ascii="Calibri" w:eastAsia="Times New Roman" w:hAnsi="Calibri" w:cs="Calibri"/>
          <w:lang w:eastAsia="en-GB"/>
        </w:rPr>
        <w:t xml:space="preserve">needed </w:t>
      </w:r>
      <w:r w:rsidR="00146AA6" w:rsidRPr="00883515">
        <w:rPr>
          <w:rFonts w:ascii="Calibri" w:eastAsia="Times New Roman" w:hAnsi="Calibri" w:cs="Calibri"/>
          <w:lang w:eastAsia="en-GB"/>
        </w:rPr>
        <w:t>to know more</w:t>
      </w:r>
      <w:r w:rsidR="00E61183" w:rsidRPr="00883515">
        <w:rPr>
          <w:rFonts w:ascii="Calibri" w:eastAsia="Times New Roman" w:hAnsi="Calibri" w:cs="Calibri"/>
          <w:lang w:eastAsia="en-GB"/>
        </w:rPr>
        <w:t xml:space="preserve"> about their state</w:t>
      </w:r>
      <w:r w:rsidR="00D2655A" w:rsidRPr="00883515">
        <w:rPr>
          <w:rFonts w:ascii="Calibri" w:eastAsia="Times New Roman" w:hAnsi="Calibri" w:cs="Calibri"/>
          <w:lang w:eastAsia="en-GB"/>
        </w:rPr>
        <w:t xml:space="preserve"> and </w:t>
      </w:r>
      <w:r w:rsidR="001527E0">
        <w:rPr>
          <w:rFonts w:ascii="Calibri" w:eastAsia="Times New Roman" w:hAnsi="Calibri" w:cs="Calibri"/>
          <w:lang w:eastAsia="en-GB"/>
        </w:rPr>
        <w:t xml:space="preserve">learn </w:t>
      </w:r>
      <w:r w:rsidR="00D2655A" w:rsidRPr="00883515">
        <w:rPr>
          <w:rFonts w:ascii="Calibri" w:eastAsia="Times New Roman" w:hAnsi="Calibri" w:cs="Calibri"/>
          <w:lang w:eastAsia="en-GB"/>
        </w:rPr>
        <w:t>the worst of it</w:t>
      </w:r>
      <w:r w:rsidR="00FF1E6B" w:rsidRPr="00883515">
        <w:rPr>
          <w:rFonts w:ascii="Calibri" w:eastAsia="Times New Roman" w:hAnsi="Calibri" w:cs="Calibri"/>
          <w:lang w:eastAsia="en-GB"/>
        </w:rPr>
        <w:t>. He was curious that Chris</w:t>
      </w:r>
      <w:r w:rsidR="009C56A5">
        <w:rPr>
          <w:rFonts w:ascii="Calibri" w:eastAsia="Times New Roman" w:hAnsi="Calibri" w:cs="Calibri"/>
          <w:lang w:eastAsia="en-GB"/>
        </w:rPr>
        <w:t>topher</w:t>
      </w:r>
      <w:r w:rsidR="00FF1E6B" w:rsidRPr="00883515">
        <w:rPr>
          <w:rFonts w:ascii="Calibri" w:eastAsia="Times New Roman" w:hAnsi="Calibri" w:cs="Calibri"/>
          <w:lang w:eastAsia="en-GB"/>
        </w:rPr>
        <w:t>’s outcome looked so different to his own, even allowing for the considerable size difference between them. Chri</w:t>
      </w:r>
      <w:r w:rsidR="00DE1D5F">
        <w:rPr>
          <w:rFonts w:ascii="Calibri" w:eastAsia="Times New Roman" w:hAnsi="Calibri" w:cs="Calibri"/>
          <w:lang w:eastAsia="en-GB"/>
        </w:rPr>
        <w:t>s</w:t>
      </w:r>
      <w:r w:rsidR="009C56A5">
        <w:rPr>
          <w:rFonts w:ascii="Calibri" w:eastAsia="Times New Roman" w:hAnsi="Calibri" w:cs="Calibri"/>
          <w:lang w:eastAsia="en-GB"/>
        </w:rPr>
        <w:t>topher</w:t>
      </w:r>
      <w:r w:rsidR="00BE6D26">
        <w:rPr>
          <w:rFonts w:ascii="Calibri" w:eastAsia="Times New Roman" w:hAnsi="Calibri" w:cs="Calibri"/>
          <w:lang w:eastAsia="en-GB"/>
        </w:rPr>
        <w:t>’</w:t>
      </w:r>
      <w:r w:rsidR="00FF1E6B" w:rsidRPr="00883515">
        <w:rPr>
          <w:rFonts w:ascii="Calibri" w:eastAsia="Times New Roman" w:hAnsi="Calibri" w:cs="Calibri"/>
          <w:lang w:eastAsia="en-GB"/>
        </w:rPr>
        <w:t>s looked far less sleek than Ben</w:t>
      </w:r>
      <w:r w:rsidR="0015059E">
        <w:rPr>
          <w:rFonts w:ascii="Calibri" w:eastAsia="Times New Roman" w:hAnsi="Calibri" w:cs="Calibri"/>
          <w:lang w:eastAsia="en-GB"/>
        </w:rPr>
        <w:t>’s</w:t>
      </w:r>
      <w:r w:rsidR="00FF1E6B" w:rsidRPr="00883515">
        <w:rPr>
          <w:rFonts w:ascii="Calibri" w:eastAsia="Times New Roman" w:hAnsi="Calibri" w:cs="Calibri"/>
          <w:lang w:eastAsia="en-GB"/>
        </w:rPr>
        <w:t xml:space="preserve"> and it was a </w:t>
      </w:r>
      <w:r w:rsidR="00E61183" w:rsidRPr="00883515">
        <w:rPr>
          <w:rFonts w:ascii="Calibri" w:eastAsia="Times New Roman" w:hAnsi="Calibri" w:cs="Calibri"/>
          <w:lang w:eastAsia="en-GB"/>
        </w:rPr>
        <w:t xml:space="preserve">small </w:t>
      </w:r>
      <w:r w:rsidR="00FF1E6B" w:rsidRPr="00883515">
        <w:rPr>
          <w:rFonts w:ascii="Calibri" w:eastAsia="Times New Roman" w:hAnsi="Calibri" w:cs="Calibri"/>
          <w:lang w:eastAsia="en-GB"/>
        </w:rPr>
        <w:t xml:space="preserve">comfort </w:t>
      </w:r>
      <w:r w:rsidR="001527E0">
        <w:rPr>
          <w:rFonts w:ascii="Calibri" w:eastAsia="Times New Roman" w:hAnsi="Calibri" w:cs="Calibri"/>
          <w:lang w:eastAsia="en-GB"/>
        </w:rPr>
        <w:t xml:space="preserve">to him </w:t>
      </w:r>
      <w:r w:rsidR="00FF1E6B" w:rsidRPr="00883515">
        <w:rPr>
          <w:rFonts w:ascii="Calibri" w:eastAsia="Times New Roman" w:hAnsi="Calibri" w:cs="Calibri"/>
          <w:lang w:eastAsia="en-GB"/>
        </w:rPr>
        <w:t>that, actually, he thought Chris</w:t>
      </w:r>
      <w:r w:rsidR="009C56A5">
        <w:rPr>
          <w:rFonts w:ascii="Calibri" w:eastAsia="Times New Roman" w:hAnsi="Calibri" w:cs="Calibri"/>
          <w:lang w:eastAsia="en-GB"/>
        </w:rPr>
        <w:t>topher</w:t>
      </w:r>
      <w:r w:rsidR="00FF1E6B" w:rsidRPr="00883515">
        <w:rPr>
          <w:rFonts w:ascii="Calibri" w:eastAsia="Times New Roman" w:hAnsi="Calibri" w:cs="Calibri"/>
          <w:lang w:eastAsia="en-GB"/>
        </w:rPr>
        <w:t>’s circumcision was even worse that his own</w:t>
      </w:r>
      <w:r w:rsidR="00091047">
        <w:rPr>
          <w:rFonts w:ascii="Calibri" w:eastAsia="Times New Roman" w:hAnsi="Calibri" w:cs="Calibri"/>
          <w:lang w:eastAsia="en-GB"/>
        </w:rPr>
        <w:t xml:space="preserve"> -his s</w:t>
      </w:r>
      <w:r w:rsidR="00FF1E6B" w:rsidRPr="00883515">
        <w:rPr>
          <w:rFonts w:ascii="Calibri" w:eastAsia="Times New Roman" w:hAnsi="Calibri" w:cs="Calibri"/>
          <w:lang w:eastAsia="en-GB"/>
        </w:rPr>
        <w:t>car line was wide and uneven, the course of it round his shaft far from regular</w:t>
      </w:r>
      <w:r w:rsidR="00091047">
        <w:rPr>
          <w:rFonts w:ascii="Calibri" w:eastAsia="Times New Roman" w:hAnsi="Calibri" w:cs="Calibri"/>
          <w:lang w:eastAsia="en-GB"/>
        </w:rPr>
        <w:t xml:space="preserve"> unlike Ben’s neat result. </w:t>
      </w:r>
      <w:r w:rsidR="001527E0">
        <w:rPr>
          <w:rFonts w:ascii="Calibri" w:eastAsia="Times New Roman" w:hAnsi="Calibri" w:cs="Calibri"/>
          <w:lang w:eastAsia="en-GB"/>
        </w:rPr>
        <w:t>I</w:t>
      </w:r>
      <w:r w:rsidR="00FF1E6B" w:rsidRPr="00883515">
        <w:rPr>
          <w:rFonts w:ascii="Calibri" w:eastAsia="Times New Roman" w:hAnsi="Calibri" w:cs="Calibri"/>
          <w:lang w:eastAsia="en-GB"/>
        </w:rPr>
        <w:t xml:space="preserve">t </w:t>
      </w:r>
      <w:r w:rsidR="00CB680F">
        <w:rPr>
          <w:rFonts w:ascii="Calibri" w:eastAsia="Times New Roman" w:hAnsi="Calibri" w:cs="Calibri"/>
          <w:lang w:eastAsia="en-GB"/>
        </w:rPr>
        <w:t xml:space="preserve">did </w:t>
      </w:r>
      <w:r w:rsidR="00FF1E6B" w:rsidRPr="00883515">
        <w:rPr>
          <w:rFonts w:ascii="Calibri" w:eastAsia="Times New Roman" w:hAnsi="Calibri" w:cs="Calibri"/>
          <w:lang w:eastAsia="en-GB"/>
        </w:rPr>
        <w:t>look</w:t>
      </w:r>
      <w:r w:rsidR="001527E0">
        <w:rPr>
          <w:rFonts w:ascii="Calibri" w:eastAsia="Times New Roman" w:hAnsi="Calibri" w:cs="Calibri"/>
          <w:lang w:eastAsia="en-GB"/>
        </w:rPr>
        <w:t>, though,</w:t>
      </w:r>
      <w:r w:rsidR="00FF1E6B" w:rsidRPr="00883515">
        <w:rPr>
          <w:rFonts w:ascii="Calibri" w:eastAsia="Times New Roman" w:hAnsi="Calibri" w:cs="Calibri"/>
          <w:lang w:eastAsia="en-GB"/>
        </w:rPr>
        <w:t xml:space="preserve"> as if h</w:t>
      </w:r>
      <w:r w:rsidR="001527E0">
        <w:rPr>
          <w:rFonts w:ascii="Calibri" w:eastAsia="Times New Roman" w:hAnsi="Calibri" w:cs="Calibri"/>
          <w:lang w:eastAsia="en-GB"/>
        </w:rPr>
        <w:t>is cutter</w:t>
      </w:r>
      <w:r w:rsidR="00FF1E6B" w:rsidRPr="00883515">
        <w:rPr>
          <w:rFonts w:ascii="Calibri" w:eastAsia="Times New Roman" w:hAnsi="Calibri" w:cs="Calibri"/>
          <w:lang w:eastAsia="en-GB"/>
        </w:rPr>
        <w:t xml:space="preserve"> had treated </w:t>
      </w:r>
      <w:r w:rsidR="00091047">
        <w:rPr>
          <w:rFonts w:ascii="Calibri" w:eastAsia="Times New Roman" w:hAnsi="Calibri" w:cs="Calibri"/>
          <w:lang w:eastAsia="en-GB"/>
        </w:rPr>
        <w:t>Chris</w:t>
      </w:r>
      <w:r w:rsidR="009C56A5">
        <w:rPr>
          <w:rFonts w:ascii="Calibri" w:eastAsia="Times New Roman" w:hAnsi="Calibri" w:cs="Calibri"/>
          <w:lang w:eastAsia="en-GB"/>
        </w:rPr>
        <w:t>topher</w:t>
      </w:r>
      <w:r w:rsidR="00091047">
        <w:rPr>
          <w:rFonts w:ascii="Calibri" w:eastAsia="Times New Roman" w:hAnsi="Calibri" w:cs="Calibri"/>
          <w:lang w:eastAsia="en-GB"/>
        </w:rPr>
        <w:t xml:space="preserve"> </w:t>
      </w:r>
      <w:r w:rsidR="00FF1E6B" w:rsidRPr="00883515">
        <w:rPr>
          <w:rFonts w:ascii="Calibri" w:eastAsia="Times New Roman" w:hAnsi="Calibri" w:cs="Calibri"/>
          <w:lang w:eastAsia="en-GB"/>
        </w:rPr>
        <w:t xml:space="preserve">less </w:t>
      </w:r>
      <w:r w:rsidR="00577E21">
        <w:rPr>
          <w:rFonts w:ascii="Calibri" w:eastAsia="Times New Roman" w:hAnsi="Calibri" w:cs="Calibri"/>
          <w:lang w:eastAsia="en-GB"/>
        </w:rPr>
        <w:t xml:space="preserve">radically </w:t>
      </w:r>
      <w:r w:rsidR="001527E0">
        <w:rPr>
          <w:rFonts w:ascii="Calibri" w:eastAsia="Times New Roman" w:hAnsi="Calibri" w:cs="Calibri"/>
          <w:lang w:eastAsia="en-GB"/>
        </w:rPr>
        <w:t xml:space="preserve">when it came to </w:t>
      </w:r>
      <w:r w:rsidR="00701151">
        <w:rPr>
          <w:rFonts w:ascii="Calibri" w:eastAsia="Times New Roman" w:hAnsi="Calibri" w:cs="Calibri"/>
          <w:lang w:eastAsia="en-GB"/>
        </w:rPr>
        <w:t>t</w:t>
      </w:r>
      <w:r w:rsidR="00D2655A" w:rsidRPr="00883515">
        <w:rPr>
          <w:rFonts w:ascii="Calibri" w:eastAsia="Times New Roman" w:hAnsi="Calibri" w:cs="Calibri"/>
          <w:lang w:eastAsia="en-GB"/>
        </w:rPr>
        <w:t xml:space="preserve">he amount of foreskin that </w:t>
      </w:r>
      <w:r w:rsidR="001527E0">
        <w:rPr>
          <w:rFonts w:ascii="Calibri" w:eastAsia="Times New Roman" w:hAnsi="Calibri" w:cs="Calibri"/>
          <w:lang w:eastAsia="en-GB"/>
        </w:rPr>
        <w:t xml:space="preserve">they </w:t>
      </w:r>
      <w:r w:rsidR="00D2655A" w:rsidRPr="00883515">
        <w:rPr>
          <w:rFonts w:ascii="Calibri" w:eastAsia="Times New Roman" w:hAnsi="Calibri" w:cs="Calibri"/>
          <w:lang w:eastAsia="en-GB"/>
        </w:rPr>
        <w:t>had been removed</w:t>
      </w:r>
      <w:r w:rsidR="00CB680F">
        <w:rPr>
          <w:rFonts w:ascii="Calibri" w:eastAsia="Times New Roman" w:hAnsi="Calibri" w:cs="Calibri"/>
          <w:lang w:eastAsia="en-GB"/>
        </w:rPr>
        <w:t>. T</w:t>
      </w:r>
      <w:r w:rsidR="00FF1E6B" w:rsidRPr="00883515">
        <w:rPr>
          <w:rFonts w:ascii="Calibri" w:eastAsia="Times New Roman" w:hAnsi="Calibri" w:cs="Calibri"/>
          <w:lang w:eastAsia="en-GB"/>
        </w:rPr>
        <w:t xml:space="preserve">here seemed to be </w:t>
      </w:r>
      <w:r w:rsidR="00FF1E6B" w:rsidRPr="00883515">
        <w:rPr>
          <w:rFonts w:ascii="Calibri" w:eastAsia="Times New Roman" w:hAnsi="Calibri" w:cs="Calibri"/>
          <w:lang w:eastAsia="en-GB"/>
        </w:rPr>
        <w:lastRenderedPageBreak/>
        <w:t>some slack left o</w:t>
      </w:r>
      <w:r w:rsidR="009E7A85">
        <w:rPr>
          <w:rFonts w:ascii="Calibri" w:eastAsia="Times New Roman" w:hAnsi="Calibri" w:cs="Calibri"/>
          <w:lang w:eastAsia="en-GB"/>
        </w:rPr>
        <w:t>n</w:t>
      </w:r>
      <w:r w:rsidR="00FF1E6B" w:rsidRPr="00883515">
        <w:rPr>
          <w:rFonts w:ascii="Calibri" w:eastAsia="Times New Roman" w:hAnsi="Calibri" w:cs="Calibri"/>
          <w:lang w:eastAsia="en-GB"/>
        </w:rPr>
        <w:t xml:space="preserve"> </w:t>
      </w:r>
      <w:r w:rsidR="00CB680F">
        <w:rPr>
          <w:rFonts w:ascii="Calibri" w:eastAsia="Times New Roman" w:hAnsi="Calibri" w:cs="Calibri"/>
          <w:lang w:eastAsia="en-GB"/>
        </w:rPr>
        <w:t>Chri</w:t>
      </w:r>
      <w:r w:rsidR="009C56A5">
        <w:rPr>
          <w:rFonts w:ascii="Calibri" w:eastAsia="Times New Roman" w:hAnsi="Calibri" w:cs="Calibri"/>
          <w:lang w:eastAsia="en-GB"/>
        </w:rPr>
        <w:t>s</w:t>
      </w:r>
      <w:bookmarkStart w:id="2" w:name="_Hlk51961350"/>
      <w:r w:rsidR="009C56A5">
        <w:rPr>
          <w:rFonts w:ascii="Calibri" w:eastAsia="Times New Roman" w:hAnsi="Calibri" w:cs="Calibri"/>
          <w:lang w:eastAsia="en-GB"/>
        </w:rPr>
        <w:t>topher</w:t>
      </w:r>
      <w:bookmarkEnd w:id="2"/>
      <w:r w:rsidR="00BE6D26">
        <w:rPr>
          <w:rFonts w:ascii="Calibri" w:eastAsia="Times New Roman" w:hAnsi="Calibri" w:cs="Calibri"/>
          <w:lang w:eastAsia="en-GB"/>
        </w:rPr>
        <w:t>’</w:t>
      </w:r>
      <w:r w:rsidR="00CB680F">
        <w:rPr>
          <w:rFonts w:ascii="Calibri" w:eastAsia="Times New Roman" w:hAnsi="Calibri" w:cs="Calibri"/>
          <w:lang w:eastAsia="en-GB"/>
        </w:rPr>
        <w:t xml:space="preserve">s </w:t>
      </w:r>
      <w:r w:rsidR="00FF1E6B" w:rsidRPr="00883515">
        <w:rPr>
          <w:rFonts w:ascii="Calibri" w:eastAsia="Times New Roman" w:hAnsi="Calibri" w:cs="Calibri"/>
          <w:lang w:eastAsia="en-GB"/>
        </w:rPr>
        <w:t>shaft whereas Ben had none at all</w:t>
      </w:r>
      <w:r w:rsidR="00CB680F">
        <w:rPr>
          <w:rFonts w:ascii="Calibri" w:eastAsia="Times New Roman" w:hAnsi="Calibri" w:cs="Calibri"/>
          <w:lang w:eastAsia="en-GB"/>
        </w:rPr>
        <w:t>, and h</w:t>
      </w:r>
      <w:r w:rsidR="00146AA6" w:rsidRPr="00883515">
        <w:rPr>
          <w:rFonts w:ascii="Calibri" w:eastAsia="Times New Roman" w:hAnsi="Calibri" w:cs="Calibri"/>
          <w:lang w:eastAsia="en-GB"/>
        </w:rPr>
        <w:t xml:space="preserve">e </w:t>
      </w:r>
      <w:r w:rsidR="00E61183" w:rsidRPr="00883515">
        <w:rPr>
          <w:rFonts w:ascii="Calibri" w:eastAsia="Times New Roman" w:hAnsi="Calibri" w:cs="Calibri"/>
          <w:lang w:eastAsia="en-GB"/>
        </w:rPr>
        <w:t xml:space="preserve">often </w:t>
      </w:r>
      <w:r w:rsidR="009612AB" w:rsidRPr="00883515">
        <w:rPr>
          <w:rFonts w:ascii="Calibri" w:eastAsia="Times New Roman" w:hAnsi="Calibri" w:cs="Calibri"/>
          <w:lang w:eastAsia="en-GB"/>
        </w:rPr>
        <w:t>wondered if he would have prefe</w:t>
      </w:r>
      <w:r w:rsidR="00146AA6" w:rsidRPr="00883515">
        <w:rPr>
          <w:rFonts w:ascii="Calibri" w:eastAsia="Times New Roman" w:hAnsi="Calibri" w:cs="Calibri"/>
          <w:lang w:eastAsia="en-GB"/>
        </w:rPr>
        <w:t>r</w:t>
      </w:r>
      <w:r w:rsidR="009612AB" w:rsidRPr="00883515">
        <w:rPr>
          <w:rFonts w:ascii="Calibri" w:eastAsia="Times New Roman" w:hAnsi="Calibri" w:cs="Calibri"/>
          <w:lang w:eastAsia="en-GB"/>
        </w:rPr>
        <w:t>r</w:t>
      </w:r>
      <w:r w:rsidR="00146AA6" w:rsidRPr="00883515">
        <w:rPr>
          <w:rFonts w:ascii="Calibri" w:eastAsia="Times New Roman" w:hAnsi="Calibri" w:cs="Calibri"/>
          <w:lang w:eastAsia="en-GB"/>
        </w:rPr>
        <w:t>e</w:t>
      </w:r>
      <w:r w:rsidR="009612AB" w:rsidRPr="00883515">
        <w:rPr>
          <w:rFonts w:ascii="Calibri" w:eastAsia="Times New Roman" w:hAnsi="Calibri" w:cs="Calibri"/>
          <w:lang w:eastAsia="en-GB"/>
        </w:rPr>
        <w:t>d that</w:t>
      </w:r>
      <w:r w:rsidR="00D2655A" w:rsidRPr="00883515">
        <w:rPr>
          <w:rFonts w:ascii="Calibri" w:eastAsia="Times New Roman" w:hAnsi="Calibri" w:cs="Calibri"/>
          <w:lang w:eastAsia="en-GB"/>
        </w:rPr>
        <w:t>. E</w:t>
      </w:r>
      <w:r w:rsidR="00146AA6" w:rsidRPr="00883515">
        <w:rPr>
          <w:rFonts w:ascii="Calibri" w:eastAsia="Times New Roman" w:hAnsi="Calibri" w:cs="Calibri"/>
          <w:lang w:eastAsia="en-GB"/>
        </w:rPr>
        <w:t xml:space="preserve">ven though </w:t>
      </w:r>
      <w:r w:rsidR="00D2655A" w:rsidRPr="00883515">
        <w:rPr>
          <w:rFonts w:ascii="Calibri" w:eastAsia="Times New Roman" w:hAnsi="Calibri" w:cs="Calibri"/>
          <w:lang w:eastAsia="en-GB"/>
        </w:rPr>
        <w:t>Chris</w:t>
      </w:r>
      <w:r w:rsidR="009C56A5">
        <w:rPr>
          <w:rFonts w:ascii="Calibri" w:eastAsia="Times New Roman" w:hAnsi="Calibri" w:cs="Calibri"/>
          <w:lang w:eastAsia="en-GB"/>
        </w:rPr>
        <w:t>topher</w:t>
      </w:r>
      <w:r w:rsidR="00D2655A" w:rsidRPr="00883515">
        <w:rPr>
          <w:rFonts w:ascii="Calibri" w:eastAsia="Times New Roman" w:hAnsi="Calibri" w:cs="Calibri"/>
          <w:lang w:eastAsia="en-GB"/>
        </w:rPr>
        <w:t xml:space="preserve"> </w:t>
      </w:r>
      <w:r w:rsidR="00146AA6" w:rsidRPr="00883515">
        <w:rPr>
          <w:rFonts w:ascii="Calibri" w:eastAsia="Times New Roman" w:hAnsi="Calibri" w:cs="Calibri"/>
          <w:lang w:eastAsia="en-GB"/>
        </w:rPr>
        <w:t>looked even more marred</w:t>
      </w:r>
      <w:r w:rsidR="00D2655A" w:rsidRPr="00883515">
        <w:rPr>
          <w:rFonts w:ascii="Calibri" w:eastAsia="Times New Roman" w:hAnsi="Calibri" w:cs="Calibri"/>
          <w:lang w:eastAsia="en-GB"/>
        </w:rPr>
        <w:t xml:space="preserve"> and mutilated</w:t>
      </w:r>
      <w:r w:rsidR="001527E0">
        <w:rPr>
          <w:rFonts w:ascii="Calibri" w:eastAsia="Times New Roman" w:hAnsi="Calibri" w:cs="Calibri"/>
          <w:lang w:eastAsia="en-GB"/>
        </w:rPr>
        <w:t xml:space="preserve">, </w:t>
      </w:r>
      <w:r w:rsidR="006F528D" w:rsidRPr="00883515">
        <w:rPr>
          <w:rFonts w:ascii="Calibri" w:eastAsia="Times New Roman" w:hAnsi="Calibri" w:cs="Calibri"/>
          <w:lang w:eastAsia="en-GB"/>
        </w:rPr>
        <w:t xml:space="preserve">Ben </w:t>
      </w:r>
      <w:r w:rsidR="00D2655A" w:rsidRPr="00883515">
        <w:rPr>
          <w:rFonts w:ascii="Calibri" w:eastAsia="Times New Roman" w:hAnsi="Calibri" w:cs="Calibri"/>
          <w:lang w:eastAsia="en-GB"/>
        </w:rPr>
        <w:t>hated the drastic feel of his own circumcision</w:t>
      </w:r>
      <w:r w:rsidR="0015059E">
        <w:rPr>
          <w:rFonts w:ascii="Calibri" w:eastAsia="Times New Roman" w:hAnsi="Calibri" w:cs="Calibri"/>
          <w:lang w:eastAsia="en-GB"/>
        </w:rPr>
        <w:t xml:space="preserve">, especially </w:t>
      </w:r>
      <w:r w:rsidR="00D2655A" w:rsidRPr="00883515">
        <w:rPr>
          <w:rFonts w:ascii="Calibri" w:eastAsia="Times New Roman" w:hAnsi="Calibri" w:cs="Calibri"/>
          <w:lang w:eastAsia="en-GB"/>
        </w:rPr>
        <w:t xml:space="preserve">the way that he could feel everything on his penis start to feel tight and stretched </w:t>
      </w:r>
      <w:r w:rsidR="005B5CE7">
        <w:rPr>
          <w:rFonts w:ascii="Calibri" w:eastAsia="Times New Roman" w:hAnsi="Calibri" w:cs="Calibri"/>
          <w:lang w:eastAsia="en-GB"/>
        </w:rPr>
        <w:t xml:space="preserve">as soon as </w:t>
      </w:r>
      <w:r w:rsidR="00D2655A" w:rsidRPr="00883515">
        <w:rPr>
          <w:rFonts w:ascii="Calibri" w:eastAsia="Times New Roman" w:hAnsi="Calibri" w:cs="Calibri"/>
          <w:lang w:eastAsia="en-GB"/>
        </w:rPr>
        <w:t xml:space="preserve">he began </w:t>
      </w:r>
      <w:r w:rsidR="0032477D">
        <w:rPr>
          <w:rFonts w:ascii="Calibri" w:eastAsia="Times New Roman" w:hAnsi="Calibri" w:cs="Calibri"/>
          <w:lang w:eastAsia="en-GB"/>
        </w:rPr>
        <w:t xml:space="preserve">to </w:t>
      </w:r>
      <w:r w:rsidR="00D2655A" w:rsidRPr="00883515">
        <w:rPr>
          <w:rFonts w:ascii="Calibri" w:eastAsia="Times New Roman" w:hAnsi="Calibri" w:cs="Calibri"/>
          <w:lang w:eastAsia="en-GB"/>
        </w:rPr>
        <w:t>erect</w:t>
      </w:r>
      <w:r w:rsidR="00353004">
        <w:rPr>
          <w:rFonts w:ascii="Calibri" w:eastAsia="Times New Roman" w:hAnsi="Calibri" w:cs="Calibri"/>
          <w:lang w:eastAsia="en-GB"/>
        </w:rPr>
        <w:t xml:space="preserve">. It was even worse </w:t>
      </w:r>
      <w:r w:rsidR="0032477D">
        <w:rPr>
          <w:rFonts w:ascii="Calibri" w:eastAsia="Times New Roman" w:hAnsi="Calibri" w:cs="Calibri"/>
          <w:lang w:eastAsia="en-GB"/>
        </w:rPr>
        <w:t xml:space="preserve">that </w:t>
      </w:r>
      <w:r w:rsidR="00D2655A" w:rsidRPr="00883515">
        <w:rPr>
          <w:rFonts w:ascii="Calibri" w:eastAsia="Times New Roman" w:hAnsi="Calibri" w:cs="Calibri"/>
          <w:lang w:eastAsia="en-GB"/>
        </w:rPr>
        <w:t>nothing at all moved under his hand when he masturbated</w:t>
      </w:r>
      <w:r w:rsidR="00091047">
        <w:rPr>
          <w:rFonts w:ascii="Calibri" w:eastAsia="Times New Roman" w:hAnsi="Calibri" w:cs="Calibri"/>
          <w:lang w:eastAsia="en-GB"/>
        </w:rPr>
        <w:t>,</w:t>
      </w:r>
      <w:r w:rsidR="00353004">
        <w:rPr>
          <w:rFonts w:ascii="Calibri" w:eastAsia="Times New Roman" w:hAnsi="Calibri" w:cs="Calibri"/>
          <w:lang w:eastAsia="en-GB"/>
        </w:rPr>
        <w:t xml:space="preserve"> and h</w:t>
      </w:r>
      <w:r w:rsidR="00D2655A" w:rsidRPr="00883515">
        <w:rPr>
          <w:rFonts w:ascii="Calibri" w:eastAsia="Times New Roman" w:hAnsi="Calibri" w:cs="Calibri"/>
          <w:lang w:eastAsia="en-GB"/>
        </w:rPr>
        <w:t>e badly missed the feel of his foreskin working loosely over his glans</w:t>
      </w:r>
      <w:r w:rsidR="00353004">
        <w:rPr>
          <w:rFonts w:ascii="Calibri" w:eastAsia="Times New Roman" w:hAnsi="Calibri" w:cs="Calibri"/>
          <w:lang w:eastAsia="en-GB"/>
        </w:rPr>
        <w:t>. M</w:t>
      </w:r>
      <w:r w:rsidR="00D2655A" w:rsidRPr="00883515">
        <w:rPr>
          <w:rFonts w:ascii="Calibri" w:eastAsia="Times New Roman" w:hAnsi="Calibri" w:cs="Calibri"/>
          <w:lang w:eastAsia="en-GB"/>
        </w:rPr>
        <w:t xml:space="preserve">ost of all, </w:t>
      </w:r>
      <w:r w:rsidR="00353004">
        <w:rPr>
          <w:rFonts w:ascii="Calibri" w:eastAsia="Times New Roman" w:hAnsi="Calibri" w:cs="Calibri"/>
          <w:lang w:eastAsia="en-GB"/>
        </w:rPr>
        <w:t xml:space="preserve">he </w:t>
      </w:r>
      <w:r w:rsidR="0032477D">
        <w:rPr>
          <w:rFonts w:ascii="Calibri" w:eastAsia="Times New Roman" w:hAnsi="Calibri" w:cs="Calibri"/>
          <w:lang w:eastAsia="en-GB"/>
        </w:rPr>
        <w:t xml:space="preserve">hated </w:t>
      </w:r>
      <w:r w:rsidR="00D2655A" w:rsidRPr="00883515">
        <w:rPr>
          <w:rFonts w:ascii="Calibri" w:eastAsia="Times New Roman" w:hAnsi="Calibri" w:cs="Calibri"/>
          <w:lang w:eastAsia="en-GB"/>
        </w:rPr>
        <w:t xml:space="preserve">that his glans was </w:t>
      </w:r>
      <w:r w:rsidR="005B5CE7">
        <w:rPr>
          <w:rFonts w:ascii="Calibri" w:eastAsia="Times New Roman" w:hAnsi="Calibri" w:cs="Calibri"/>
          <w:lang w:eastAsia="en-GB"/>
        </w:rPr>
        <w:t xml:space="preserve">always </w:t>
      </w:r>
      <w:r w:rsidR="00D2655A" w:rsidRPr="00883515">
        <w:rPr>
          <w:rFonts w:ascii="Calibri" w:eastAsia="Times New Roman" w:hAnsi="Calibri" w:cs="Calibri"/>
          <w:lang w:eastAsia="en-GB"/>
        </w:rPr>
        <w:t xml:space="preserve">totally exposed and </w:t>
      </w:r>
      <w:r w:rsidR="0032477D">
        <w:rPr>
          <w:rFonts w:ascii="Calibri" w:eastAsia="Times New Roman" w:hAnsi="Calibri" w:cs="Calibri"/>
          <w:lang w:eastAsia="en-GB"/>
        </w:rPr>
        <w:t xml:space="preserve">unprotected </w:t>
      </w:r>
      <w:r w:rsidR="00D2655A" w:rsidRPr="00883515">
        <w:rPr>
          <w:rFonts w:ascii="Calibri" w:eastAsia="Times New Roman" w:hAnsi="Calibri" w:cs="Calibri"/>
          <w:lang w:eastAsia="en-GB"/>
        </w:rPr>
        <w:t xml:space="preserve">however soft </w:t>
      </w:r>
      <w:r w:rsidR="009E7A85">
        <w:rPr>
          <w:rFonts w:ascii="Calibri" w:eastAsia="Times New Roman" w:hAnsi="Calibri" w:cs="Calibri"/>
          <w:lang w:eastAsia="en-GB"/>
        </w:rPr>
        <w:t>he was</w:t>
      </w:r>
      <w:r w:rsidR="00D2655A" w:rsidRPr="00883515">
        <w:rPr>
          <w:rFonts w:ascii="Calibri" w:eastAsia="Times New Roman" w:hAnsi="Calibri" w:cs="Calibri"/>
          <w:lang w:eastAsia="en-GB"/>
        </w:rPr>
        <w:t xml:space="preserve">. </w:t>
      </w:r>
      <w:r w:rsidR="009E7A85">
        <w:rPr>
          <w:rFonts w:ascii="Calibri" w:eastAsia="Times New Roman" w:hAnsi="Calibri" w:cs="Calibri"/>
          <w:lang w:eastAsia="en-GB"/>
        </w:rPr>
        <w:t>I</w:t>
      </w:r>
      <w:r w:rsidR="00D2655A" w:rsidRPr="00883515">
        <w:rPr>
          <w:rFonts w:ascii="Calibri" w:eastAsia="Times New Roman" w:hAnsi="Calibri" w:cs="Calibri"/>
          <w:lang w:eastAsia="en-GB"/>
        </w:rPr>
        <w:t>f he’d had a circumcision like Chris</w:t>
      </w:r>
      <w:r w:rsidR="009C56A5">
        <w:rPr>
          <w:rFonts w:ascii="Calibri" w:eastAsia="Times New Roman" w:hAnsi="Calibri" w:cs="Calibri"/>
          <w:lang w:eastAsia="en-GB"/>
        </w:rPr>
        <w:t>topher</w:t>
      </w:r>
      <w:r w:rsidR="00353004">
        <w:rPr>
          <w:rFonts w:ascii="Calibri" w:eastAsia="Times New Roman" w:hAnsi="Calibri" w:cs="Calibri"/>
          <w:lang w:eastAsia="en-GB"/>
        </w:rPr>
        <w:t>,</w:t>
      </w:r>
      <w:r w:rsidR="00D2655A" w:rsidRPr="00883515">
        <w:rPr>
          <w:rFonts w:ascii="Calibri" w:eastAsia="Times New Roman" w:hAnsi="Calibri" w:cs="Calibri"/>
          <w:lang w:eastAsia="en-GB"/>
        </w:rPr>
        <w:t xml:space="preserve"> with the helmet sometimes partly covered when </w:t>
      </w:r>
      <w:r w:rsidR="005B5CE7">
        <w:rPr>
          <w:rFonts w:ascii="Calibri" w:eastAsia="Times New Roman" w:hAnsi="Calibri" w:cs="Calibri"/>
          <w:lang w:eastAsia="en-GB"/>
        </w:rPr>
        <w:t xml:space="preserve">soft, </w:t>
      </w:r>
      <w:r w:rsidR="009E7A85">
        <w:rPr>
          <w:rFonts w:ascii="Calibri" w:eastAsia="Times New Roman" w:hAnsi="Calibri" w:cs="Calibri"/>
          <w:lang w:eastAsia="en-GB"/>
        </w:rPr>
        <w:t xml:space="preserve">would </w:t>
      </w:r>
      <w:r w:rsidR="004B3F33" w:rsidRPr="00883515">
        <w:rPr>
          <w:rFonts w:ascii="Calibri" w:eastAsia="Times New Roman" w:hAnsi="Calibri" w:cs="Calibri"/>
          <w:lang w:eastAsia="en-GB"/>
        </w:rPr>
        <w:t>he have hated it quite as much</w:t>
      </w:r>
      <w:r w:rsidR="009E7A85">
        <w:rPr>
          <w:rFonts w:ascii="Calibri" w:eastAsia="Times New Roman" w:hAnsi="Calibri" w:cs="Calibri"/>
          <w:lang w:eastAsia="en-GB"/>
        </w:rPr>
        <w:t>?</w:t>
      </w:r>
      <w:r w:rsidR="004B3F33" w:rsidRPr="00883515">
        <w:rPr>
          <w:rFonts w:ascii="Calibri" w:eastAsia="Times New Roman" w:hAnsi="Calibri" w:cs="Calibri"/>
          <w:lang w:eastAsia="en-GB"/>
        </w:rPr>
        <w:t xml:space="preserve"> </w:t>
      </w:r>
      <w:r w:rsidR="004B3F33" w:rsidRPr="001946AB">
        <w:rPr>
          <w:rFonts w:ascii="Calibri" w:eastAsia="Times New Roman" w:hAnsi="Calibri" w:cs="Calibri"/>
          <w:lang w:eastAsia="en-GB"/>
        </w:rPr>
        <w:t>He’d never seen Chris</w:t>
      </w:r>
      <w:r w:rsidR="009C56A5">
        <w:rPr>
          <w:rFonts w:ascii="Calibri" w:eastAsia="Times New Roman" w:hAnsi="Calibri" w:cs="Calibri"/>
          <w:lang w:eastAsia="en-GB"/>
        </w:rPr>
        <w:t>topher</w:t>
      </w:r>
      <w:r w:rsidR="004B3F33" w:rsidRPr="001946AB">
        <w:rPr>
          <w:rFonts w:ascii="Calibri" w:eastAsia="Times New Roman" w:hAnsi="Calibri" w:cs="Calibri"/>
          <w:lang w:eastAsia="en-GB"/>
        </w:rPr>
        <w:t xml:space="preserve"> with an erection, nor did he want to, but he could imagine that there would at least be a little give there</w:t>
      </w:r>
      <w:r w:rsidR="005B5CE7" w:rsidRPr="001946AB">
        <w:rPr>
          <w:rFonts w:ascii="Calibri" w:eastAsia="Times New Roman" w:hAnsi="Calibri" w:cs="Calibri"/>
          <w:lang w:eastAsia="en-GB"/>
        </w:rPr>
        <w:t xml:space="preserve"> when he was hard</w:t>
      </w:r>
      <w:r w:rsidR="004975E4" w:rsidRPr="001946AB">
        <w:rPr>
          <w:rFonts w:ascii="Calibri" w:eastAsia="Times New Roman" w:hAnsi="Calibri" w:cs="Calibri"/>
          <w:lang w:eastAsia="en-GB"/>
        </w:rPr>
        <w:t xml:space="preserve">. </w:t>
      </w:r>
      <w:r w:rsidR="005B5CE7" w:rsidRPr="001946AB">
        <w:rPr>
          <w:rFonts w:ascii="Calibri" w:eastAsia="Times New Roman" w:hAnsi="Calibri" w:cs="Calibri"/>
          <w:lang w:eastAsia="en-GB"/>
        </w:rPr>
        <w:t xml:space="preserve">Ben </w:t>
      </w:r>
      <w:r w:rsidR="004B3F33" w:rsidRPr="001946AB">
        <w:rPr>
          <w:rFonts w:ascii="Calibri" w:eastAsia="Times New Roman" w:hAnsi="Calibri" w:cs="Calibri"/>
          <w:lang w:eastAsia="en-GB"/>
        </w:rPr>
        <w:t>envied him that, even though he</w:t>
      </w:r>
      <w:r w:rsidR="00D2655A" w:rsidRPr="001946AB">
        <w:rPr>
          <w:rFonts w:ascii="Calibri" w:eastAsia="Times New Roman" w:hAnsi="Calibri" w:cs="Calibri"/>
          <w:lang w:eastAsia="en-GB"/>
        </w:rPr>
        <w:t xml:space="preserve"> </w:t>
      </w:r>
      <w:r w:rsidR="004B3F33" w:rsidRPr="001946AB">
        <w:rPr>
          <w:rFonts w:ascii="Calibri" w:eastAsia="Times New Roman" w:hAnsi="Calibri" w:cs="Calibri"/>
          <w:lang w:eastAsia="en-GB"/>
        </w:rPr>
        <w:t>knew it would probably just be a tormenting reminder of the long, pleasurable strokes he used to able to enjoy</w:t>
      </w:r>
      <w:r w:rsidR="00433C16" w:rsidRPr="001946AB">
        <w:rPr>
          <w:rFonts w:ascii="Calibri" w:eastAsia="Times New Roman" w:hAnsi="Calibri" w:cs="Calibri"/>
          <w:lang w:eastAsia="en-GB"/>
        </w:rPr>
        <w:t xml:space="preserve"> when</w:t>
      </w:r>
      <w:r w:rsidR="004B3F33" w:rsidRPr="001946AB">
        <w:rPr>
          <w:rFonts w:ascii="Calibri" w:eastAsia="Times New Roman" w:hAnsi="Calibri" w:cs="Calibri"/>
          <w:lang w:eastAsia="en-GB"/>
        </w:rPr>
        <w:t xml:space="preserve"> </w:t>
      </w:r>
      <w:r w:rsidR="004975E4" w:rsidRPr="001946AB">
        <w:rPr>
          <w:rFonts w:ascii="Calibri" w:eastAsia="Times New Roman" w:hAnsi="Calibri" w:cs="Calibri"/>
          <w:lang w:eastAsia="en-GB"/>
        </w:rPr>
        <w:t xml:space="preserve">he </w:t>
      </w:r>
      <w:r w:rsidR="004B3F33" w:rsidRPr="001946AB">
        <w:rPr>
          <w:rFonts w:ascii="Calibri" w:eastAsia="Times New Roman" w:hAnsi="Calibri" w:cs="Calibri"/>
          <w:lang w:eastAsia="en-GB"/>
        </w:rPr>
        <w:t>pull</w:t>
      </w:r>
      <w:r w:rsidR="004975E4" w:rsidRPr="001946AB">
        <w:rPr>
          <w:rFonts w:ascii="Calibri" w:eastAsia="Times New Roman" w:hAnsi="Calibri" w:cs="Calibri"/>
          <w:lang w:eastAsia="en-GB"/>
        </w:rPr>
        <w:t>ed</w:t>
      </w:r>
      <w:r w:rsidR="004B3F33" w:rsidRPr="001946AB">
        <w:rPr>
          <w:rFonts w:ascii="Calibri" w:eastAsia="Times New Roman" w:hAnsi="Calibri" w:cs="Calibri"/>
          <w:lang w:eastAsia="en-GB"/>
        </w:rPr>
        <w:t xml:space="preserve"> </w:t>
      </w:r>
      <w:r w:rsidR="00433C16" w:rsidRPr="001946AB">
        <w:rPr>
          <w:rFonts w:ascii="Calibri" w:eastAsia="Times New Roman" w:hAnsi="Calibri" w:cs="Calibri"/>
          <w:lang w:eastAsia="en-GB"/>
        </w:rPr>
        <w:t xml:space="preserve">his </w:t>
      </w:r>
      <w:r w:rsidR="004B3F33" w:rsidRPr="001946AB">
        <w:rPr>
          <w:rFonts w:ascii="Calibri" w:eastAsia="Times New Roman" w:hAnsi="Calibri" w:cs="Calibri"/>
          <w:lang w:eastAsia="en-GB"/>
        </w:rPr>
        <w:t>skin right forward until it bunched in front of his glans</w:t>
      </w:r>
      <w:r w:rsidR="0015059E">
        <w:rPr>
          <w:rFonts w:ascii="Calibri" w:eastAsia="Times New Roman" w:hAnsi="Calibri" w:cs="Calibri"/>
          <w:lang w:eastAsia="en-GB"/>
        </w:rPr>
        <w:t>,</w:t>
      </w:r>
      <w:r w:rsidR="004B3F33" w:rsidRPr="001946AB">
        <w:rPr>
          <w:rFonts w:ascii="Calibri" w:eastAsia="Times New Roman" w:hAnsi="Calibri" w:cs="Calibri"/>
          <w:lang w:eastAsia="en-GB"/>
        </w:rPr>
        <w:t xml:space="preserve"> </w:t>
      </w:r>
      <w:r w:rsidR="005B5CE7" w:rsidRPr="001946AB">
        <w:rPr>
          <w:rFonts w:ascii="Calibri" w:eastAsia="Times New Roman" w:hAnsi="Calibri" w:cs="Calibri"/>
          <w:lang w:eastAsia="en-GB"/>
        </w:rPr>
        <w:t xml:space="preserve">then seeing the head of his penis appear as he </w:t>
      </w:r>
      <w:r w:rsidR="004B3F33" w:rsidRPr="001946AB">
        <w:rPr>
          <w:rFonts w:ascii="Calibri" w:eastAsia="Times New Roman" w:hAnsi="Calibri" w:cs="Calibri"/>
          <w:lang w:eastAsia="en-GB"/>
        </w:rPr>
        <w:t>mov</w:t>
      </w:r>
      <w:r w:rsidR="005B5CE7" w:rsidRPr="001946AB">
        <w:rPr>
          <w:rFonts w:ascii="Calibri" w:eastAsia="Times New Roman" w:hAnsi="Calibri" w:cs="Calibri"/>
          <w:lang w:eastAsia="en-GB"/>
        </w:rPr>
        <w:t xml:space="preserve">ed </w:t>
      </w:r>
      <w:r w:rsidR="004B3F33" w:rsidRPr="001946AB">
        <w:rPr>
          <w:rFonts w:ascii="Calibri" w:eastAsia="Times New Roman" w:hAnsi="Calibri" w:cs="Calibri"/>
          <w:lang w:eastAsia="en-GB"/>
        </w:rPr>
        <w:t>his fist back to</w:t>
      </w:r>
      <w:r w:rsidR="006B2F9E" w:rsidRPr="001946AB">
        <w:rPr>
          <w:rFonts w:ascii="Calibri" w:eastAsia="Times New Roman" w:hAnsi="Calibri" w:cs="Calibri"/>
          <w:lang w:eastAsia="en-GB"/>
        </w:rPr>
        <w:t>wards</w:t>
      </w:r>
      <w:r w:rsidR="004B3F33" w:rsidRPr="001946AB">
        <w:rPr>
          <w:rFonts w:ascii="Calibri" w:eastAsia="Times New Roman" w:hAnsi="Calibri" w:cs="Calibri"/>
          <w:lang w:eastAsia="en-GB"/>
        </w:rPr>
        <w:t xml:space="preserve"> his body</w:t>
      </w:r>
      <w:r w:rsidR="004975E4" w:rsidRPr="001946AB">
        <w:rPr>
          <w:rFonts w:ascii="Calibri" w:eastAsia="Times New Roman" w:hAnsi="Calibri" w:cs="Calibri"/>
          <w:lang w:eastAsia="en-GB"/>
        </w:rPr>
        <w:t xml:space="preserve">, </w:t>
      </w:r>
      <w:r w:rsidR="005B5CE7" w:rsidRPr="001946AB">
        <w:rPr>
          <w:rFonts w:ascii="Calibri" w:eastAsia="Times New Roman" w:hAnsi="Calibri" w:cs="Calibri"/>
          <w:lang w:eastAsia="en-GB"/>
        </w:rPr>
        <w:t xml:space="preserve">his foreskin </w:t>
      </w:r>
      <w:r w:rsidR="004975E4" w:rsidRPr="001946AB">
        <w:rPr>
          <w:rFonts w:ascii="Calibri" w:eastAsia="Times New Roman" w:hAnsi="Calibri" w:cs="Calibri"/>
          <w:lang w:eastAsia="en-GB"/>
        </w:rPr>
        <w:t xml:space="preserve">finally </w:t>
      </w:r>
      <w:r w:rsidR="005B5CE7" w:rsidRPr="001946AB">
        <w:rPr>
          <w:rFonts w:ascii="Calibri" w:eastAsia="Times New Roman" w:hAnsi="Calibri" w:cs="Calibri"/>
          <w:lang w:eastAsia="en-GB"/>
        </w:rPr>
        <w:t>flat and sleek on his shaft</w:t>
      </w:r>
      <w:r w:rsidR="00195EA3">
        <w:rPr>
          <w:rFonts w:ascii="Calibri" w:eastAsia="Times New Roman" w:hAnsi="Calibri" w:cs="Calibri"/>
          <w:lang w:eastAsia="en-GB"/>
        </w:rPr>
        <w:t xml:space="preserve"> like it now was all the time.</w:t>
      </w:r>
    </w:p>
    <w:p w14:paraId="7FCFE59B" w14:textId="5CB779AC" w:rsidR="00146AA6" w:rsidRPr="001946AB" w:rsidRDefault="009612AB" w:rsidP="00F752E5">
      <w:pPr>
        <w:spacing w:after="0" w:line="240" w:lineRule="auto"/>
        <w:jc w:val="both"/>
        <w:rPr>
          <w:rFonts w:ascii="Calibri" w:eastAsia="Times New Roman" w:hAnsi="Calibri" w:cs="Calibri"/>
          <w:lang w:eastAsia="en-GB"/>
        </w:rPr>
      </w:pPr>
      <w:r w:rsidRPr="001946AB">
        <w:rPr>
          <w:rFonts w:ascii="Calibri" w:eastAsia="Times New Roman" w:hAnsi="Calibri" w:cs="Calibri"/>
          <w:lang w:eastAsia="en-GB"/>
        </w:rPr>
        <w:t xml:space="preserve"> </w:t>
      </w:r>
    </w:p>
    <w:p w14:paraId="1ABDBF5C" w14:textId="77777777" w:rsidR="00551EC2" w:rsidRPr="00883515" w:rsidRDefault="00551EC2" w:rsidP="00F752E5">
      <w:pPr>
        <w:spacing w:after="0" w:line="240" w:lineRule="auto"/>
        <w:jc w:val="both"/>
        <w:rPr>
          <w:rFonts w:ascii="Calibri" w:eastAsia="Times New Roman" w:hAnsi="Calibri" w:cs="Calibri"/>
          <w:lang w:eastAsia="en-GB"/>
        </w:rPr>
      </w:pPr>
    </w:p>
    <w:p w14:paraId="5FDC1A17" w14:textId="0B24F6F9" w:rsidR="00E11BCB" w:rsidRPr="00EC3BDB" w:rsidRDefault="00551EC2" w:rsidP="0015059E">
      <w:pPr>
        <w:spacing w:after="0" w:line="240" w:lineRule="auto"/>
        <w:ind w:firstLine="720"/>
        <w:jc w:val="both"/>
        <w:rPr>
          <w:rFonts w:ascii="Calibri" w:hAnsi="Calibri" w:cs="Calibri"/>
        </w:rPr>
      </w:pPr>
      <w:r w:rsidRPr="00883515">
        <w:rPr>
          <w:rFonts w:ascii="Calibri" w:eastAsia="Times New Roman" w:hAnsi="Calibri" w:cs="Calibri"/>
          <w:lang w:eastAsia="en-GB"/>
        </w:rPr>
        <w:t>Msr</w:t>
      </w:r>
      <w:r w:rsidR="0074371C" w:rsidRPr="00883515">
        <w:rPr>
          <w:rFonts w:ascii="Calibri" w:eastAsia="Times New Roman" w:hAnsi="Calibri" w:cs="Calibri"/>
          <w:lang w:eastAsia="en-GB"/>
        </w:rPr>
        <w:t>.</w:t>
      </w:r>
      <w:r w:rsidRPr="00883515">
        <w:rPr>
          <w:rFonts w:ascii="Calibri" w:eastAsia="Times New Roman" w:hAnsi="Calibri" w:cs="Calibri"/>
          <w:lang w:eastAsia="en-GB"/>
        </w:rPr>
        <w:t xml:space="preserve"> Dupont </w:t>
      </w:r>
      <w:r w:rsidR="00F42E32" w:rsidRPr="00883515">
        <w:rPr>
          <w:rFonts w:ascii="Calibri" w:eastAsia="Times New Roman" w:hAnsi="Calibri" w:cs="Calibri"/>
          <w:lang w:eastAsia="en-GB"/>
        </w:rPr>
        <w:t xml:space="preserve">made good </w:t>
      </w:r>
      <w:r w:rsidRPr="00883515">
        <w:rPr>
          <w:rFonts w:ascii="Calibri" w:eastAsia="Times New Roman" w:hAnsi="Calibri" w:cs="Calibri"/>
          <w:lang w:eastAsia="en-GB"/>
        </w:rPr>
        <w:t>headway in the cow</w:t>
      </w:r>
      <w:r w:rsidR="000A5BA9">
        <w:rPr>
          <w:rFonts w:ascii="Calibri" w:eastAsia="Times New Roman" w:hAnsi="Calibri" w:cs="Calibri"/>
          <w:lang w:eastAsia="en-GB"/>
        </w:rPr>
        <w:t xml:space="preserve"> </w:t>
      </w:r>
      <w:r w:rsidRPr="00883515">
        <w:rPr>
          <w:rFonts w:ascii="Calibri" w:eastAsia="Times New Roman" w:hAnsi="Calibri" w:cs="Calibri"/>
          <w:lang w:eastAsia="en-GB"/>
        </w:rPr>
        <w:t>shed</w:t>
      </w:r>
      <w:r w:rsidR="007505AC">
        <w:rPr>
          <w:rFonts w:ascii="Calibri" w:eastAsia="Times New Roman" w:hAnsi="Calibri" w:cs="Calibri"/>
          <w:lang w:eastAsia="en-GB"/>
        </w:rPr>
        <w:t xml:space="preserve">, but </w:t>
      </w:r>
      <w:r w:rsidR="00FF5556" w:rsidRPr="00883515">
        <w:rPr>
          <w:rFonts w:ascii="Calibri" w:eastAsia="Times New Roman" w:hAnsi="Calibri" w:cs="Calibri"/>
          <w:lang w:eastAsia="en-GB"/>
        </w:rPr>
        <w:t xml:space="preserve">he </w:t>
      </w:r>
      <w:r w:rsidR="00B256CF">
        <w:rPr>
          <w:rFonts w:ascii="Calibri" w:eastAsia="Times New Roman" w:hAnsi="Calibri" w:cs="Calibri"/>
          <w:lang w:eastAsia="en-GB"/>
        </w:rPr>
        <w:t xml:space="preserve">told them </w:t>
      </w:r>
      <w:r w:rsidR="00F651DA">
        <w:rPr>
          <w:rFonts w:ascii="Calibri" w:eastAsia="Times New Roman" w:hAnsi="Calibri" w:cs="Calibri"/>
          <w:lang w:eastAsia="en-GB"/>
        </w:rPr>
        <w:t>a</w:t>
      </w:r>
      <w:r w:rsidR="00F651DA" w:rsidRPr="00883515">
        <w:rPr>
          <w:rFonts w:ascii="Calibri" w:eastAsia="Times New Roman" w:hAnsi="Calibri" w:cs="Calibri"/>
          <w:lang w:eastAsia="en-GB"/>
        </w:rPr>
        <w:t xml:space="preserve">t the end of the week </w:t>
      </w:r>
      <w:r w:rsidR="004B3F33" w:rsidRPr="00883515">
        <w:rPr>
          <w:rFonts w:ascii="Calibri" w:eastAsia="Times New Roman" w:hAnsi="Calibri" w:cs="Calibri"/>
          <w:lang w:eastAsia="en-GB"/>
        </w:rPr>
        <w:t xml:space="preserve">that he </w:t>
      </w:r>
      <w:r w:rsidR="00160919" w:rsidRPr="00883515">
        <w:rPr>
          <w:rFonts w:ascii="Calibri" w:eastAsia="Times New Roman" w:hAnsi="Calibri" w:cs="Calibri"/>
          <w:lang w:eastAsia="en-GB"/>
        </w:rPr>
        <w:t>w</w:t>
      </w:r>
      <w:r w:rsidR="00AB4D28" w:rsidRPr="00883515">
        <w:rPr>
          <w:rFonts w:ascii="Calibri" w:eastAsia="Times New Roman" w:hAnsi="Calibri" w:cs="Calibri"/>
          <w:lang w:eastAsia="en-GB"/>
        </w:rPr>
        <w:t xml:space="preserve">ould </w:t>
      </w:r>
      <w:r w:rsidR="00160919" w:rsidRPr="00883515">
        <w:rPr>
          <w:rFonts w:ascii="Calibri" w:eastAsia="Times New Roman" w:hAnsi="Calibri" w:cs="Calibri"/>
          <w:lang w:eastAsia="en-GB"/>
        </w:rPr>
        <w:t xml:space="preserve">have to take the </w:t>
      </w:r>
      <w:r w:rsidR="00EB0BA4" w:rsidRPr="00883515">
        <w:rPr>
          <w:rFonts w:ascii="Calibri" w:eastAsia="Times New Roman" w:hAnsi="Calibri" w:cs="Calibri"/>
          <w:lang w:eastAsia="en-GB"/>
        </w:rPr>
        <w:t xml:space="preserve">following </w:t>
      </w:r>
      <w:r w:rsidR="00F42E32" w:rsidRPr="00883515">
        <w:rPr>
          <w:rFonts w:ascii="Calibri" w:eastAsia="Times New Roman" w:hAnsi="Calibri" w:cs="Calibri"/>
          <w:lang w:eastAsia="en-GB"/>
        </w:rPr>
        <w:t>Monday</w:t>
      </w:r>
      <w:r w:rsidR="00160919" w:rsidRPr="00883515">
        <w:rPr>
          <w:rFonts w:ascii="Calibri" w:eastAsia="Times New Roman" w:hAnsi="Calibri" w:cs="Calibri"/>
          <w:lang w:eastAsia="en-GB"/>
        </w:rPr>
        <w:t xml:space="preserve"> off as h</w:t>
      </w:r>
      <w:r w:rsidR="000C7B3E" w:rsidRPr="00883515">
        <w:rPr>
          <w:rFonts w:ascii="Calibri" w:eastAsia="Times New Roman" w:hAnsi="Calibri" w:cs="Calibri"/>
          <w:lang w:eastAsia="en-GB"/>
        </w:rPr>
        <w:t xml:space="preserve">e </w:t>
      </w:r>
      <w:r w:rsidR="00F651DA">
        <w:rPr>
          <w:rFonts w:ascii="Calibri" w:eastAsia="Times New Roman" w:hAnsi="Calibri" w:cs="Calibri"/>
          <w:lang w:eastAsia="en-GB"/>
        </w:rPr>
        <w:t>had t</w:t>
      </w:r>
      <w:r w:rsidR="000C7B3E" w:rsidRPr="00883515">
        <w:rPr>
          <w:rFonts w:ascii="Calibri" w:eastAsia="Times New Roman" w:hAnsi="Calibri" w:cs="Calibri"/>
          <w:lang w:eastAsia="en-GB"/>
        </w:rPr>
        <w:t xml:space="preserve">o </w:t>
      </w:r>
      <w:r w:rsidR="006F528D" w:rsidRPr="00883515">
        <w:rPr>
          <w:rFonts w:ascii="Calibri" w:eastAsia="Times New Roman" w:hAnsi="Calibri" w:cs="Calibri"/>
          <w:lang w:eastAsia="en-GB"/>
        </w:rPr>
        <w:t xml:space="preserve">drive </w:t>
      </w:r>
      <w:r w:rsidR="000C7B3E" w:rsidRPr="00883515">
        <w:rPr>
          <w:rFonts w:ascii="Calibri" w:eastAsia="Times New Roman" w:hAnsi="Calibri" w:cs="Calibri"/>
          <w:lang w:eastAsia="en-GB"/>
        </w:rPr>
        <w:t>his wife to a medical appointment</w:t>
      </w:r>
      <w:r w:rsidR="00F651DA">
        <w:rPr>
          <w:rFonts w:ascii="Calibri" w:eastAsia="Times New Roman" w:hAnsi="Calibri" w:cs="Calibri"/>
          <w:lang w:eastAsia="en-GB"/>
        </w:rPr>
        <w:t xml:space="preserve"> in Rouen</w:t>
      </w:r>
      <w:r w:rsidR="000A5BA9">
        <w:rPr>
          <w:rFonts w:ascii="Calibri" w:eastAsia="Times New Roman" w:hAnsi="Calibri" w:cs="Calibri"/>
          <w:lang w:eastAsia="en-GB"/>
        </w:rPr>
        <w:t xml:space="preserve">. </w:t>
      </w:r>
      <w:r w:rsidR="00160919" w:rsidRPr="00883515">
        <w:rPr>
          <w:rFonts w:ascii="Calibri" w:eastAsia="Times New Roman" w:hAnsi="Calibri" w:cs="Calibri"/>
          <w:lang w:eastAsia="en-GB"/>
        </w:rPr>
        <w:t xml:space="preserve">So </w:t>
      </w:r>
      <w:r w:rsidR="00B256CF">
        <w:rPr>
          <w:rFonts w:ascii="Calibri" w:eastAsia="Times New Roman" w:hAnsi="Calibri" w:cs="Calibri"/>
          <w:lang w:eastAsia="en-GB"/>
        </w:rPr>
        <w:t xml:space="preserve">that </w:t>
      </w:r>
      <w:r w:rsidR="00F651DA">
        <w:rPr>
          <w:rFonts w:ascii="Calibri" w:eastAsia="Times New Roman" w:hAnsi="Calibri" w:cs="Calibri"/>
          <w:lang w:eastAsia="en-GB"/>
        </w:rPr>
        <w:t xml:space="preserve">work didn’t get </w:t>
      </w:r>
      <w:r w:rsidR="00160919" w:rsidRPr="00883515">
        <w:rPr>
          <w:rFonts w:ascii="Calibri" w:eastAsia="Times New Roman" w:hAnsi="Calibri" w:cs="Calibri"/>
          <w:lang w:eastAsia="en-GB"/>
        </w:rPr>
        <w:t>behind, he said</w:t>
      </w:r>
      <w:r w:rsidR="00B256CF">
        <w:rPr>
          <w:rFonts w:ascii="Calibri" w:eastAsia="Times New Roman" w:hAnsi="Calibri" w:cs="Calibri"/>
          <w:lang w:eastAsia="en-GB"/>
        </w:rPr>
        <w:t xml:space="preserve">, </w:t>
      </w:r>
      <w:r w:rsidR="00F42E32" w:rsidRPr="00883515">
        <w:rPr>
          <w:rFonts w:ascii="Calibri" w:eastAsia="Times New Roman" w:hAnsi="Calibri" w:cs="Calibri"/>
          <w:lang w:eastAsia="en-GB"/>
        </w:rPr>
        <w:t xml:space="preserve">his </w:t>
      </w:r>
      <w:r w:rsidR="000C7B3E" w:rsidRPr="00883515">
        <w:rPr>
          <w:rFonts w:ascii="Calibri" w:eastAsia="Times New Roman" w:hAnsi="Calibri" w:cs="Calibri"/>
          <w:lang w:eastAsia="en-GB"/>
        </w:rPr>
        <w:t xml:space="preserve">son </w:t>
      </w:r>
      <w:r w:rsidR="00624570" w:rsidRPr="00883515">
        <w:rPr>
          <w:rFonts w:ascii="Calibri" w:eastAsia="Times New Roman" w:hAnsi="Calibri" w:cs="Calibri"/>
          <w:lang w:eastAsia="en-GB"/>
        </w:rPr>
        <w:t xml:space="preserve">Patrice </w:t>
      </w:r>
      <w:r w:rsidR="004E1790">
        <w:rPr>
          <w:rFonts w:ascii="Calibri" w:eastAsia="Times New Roman" w:hAnsi="Calibri" w:cs="Calibri"/>
          <w:lang w:eastAsia="en-GB"/>
        </w:rPr>
        <w:t>would com</w:t>
      </w:r>
      <w:r w:rsidR="00091047">
        <w:rPr>
          <w:rFonts w:ascii="Calibri" w:eastAsia="Times New Roman" w:hAnsi="Calibri" w:cs="Calibri"/>
          <w:lang w:eastAsia="en-GB"/>
        </w:rPr>
        <w:t xml:space="preserve">e </w:t>
      </w:r>
      <w:r w:rsidR="004E1790">
        <w:rPr>
          <w:rFonts w:ascii="Calibri" w:eastAsia="Times New Roman" w:hAnsi="Calibri" w:cs="Calibri"/>
          <w:lang w:eastAsia="en-GB"/>
        </w:rPr>
        <w:t xml:space="preserve">in </w:t>
      </w:r>
      <w:r w:rsidR="008B1F00" w:rsidRPr="00883515">
        <w:rPr>
          <w:rFonts w:ascii="Calibri" w:eastAsia="Times New Roman" w:hAnsi="Calibri" w:cs="Calibri"/>
          <w:lang w:eastAsia="en-GB"/>
        </w:rPr>
        <w:t xml:space="preserve">instead </w:t>
      </w:r>
      <w:r w:rsidR="00160919" w:rsidRPr="00883515">
        <w:rPr>
          <w:rFonts w:ascii="Calibri" w:eastAsia="Times New Roman" w:hAnsi="Calibri" w:cs="Calibri"/>
          <w:lang w:eastAsia="en-GB"/>
        </w:rPr>
        <w:t xml:space="preserve">to </w:t>
      </w:r>
      <w:r w:rsidR="00F11CC7">
        <w:rPr>
          <w:rFonts w:ascii="Calibri" w:eastAsia="Times New Roman" w:hAnsi="Calibri" w:cs="Calibri"/>
          <w:lang w:eastAsia="en-GB"/>
        </w:rPr>
        <w:t xml:space="preserve">get on with </w:t>
      </w:r>
      <w:r w:rsidR="00160919" w:rsidRPr="00883515">
        <w:rPr>
          <w:rFonts w:ascii="Calibri" w:eastAsia="Times New Roman" w:hAnsi="Calibri" w:cs="Calibri"/>
          <w:lang w:eastAsia="en-GB"/>
        </w:rPr>
        <w:t>some of the simpler tasks.</w:t>
      </w:r>
      <w:r w:rsidR="0015059E">
        <w:rPr>
          <w:rFonts w:ascii="Calibri" w:eastAsia="Times New Roman" w:hAnsi="Calibri" w:cs="Calibri"/>
          <w:lang w:eastAsia="en-GB"/>
        </w:rPr>
        <w:t xml:space="preserve"> </w:t>
      </w:r>
      <w:r w:rsidR="00E54A37" w:rsidRPr="00EC3BDB">
        <w:rPr>
          <w:rFonts w:ascii="Calibri" w:hAnsi="Calibri" w:cs="Calibri"/>
        </w:rPr>
        <w:t>Msr</w:t>
      </w:r>
      <w:r w:rsidR="00F11CC7" w:rsidRPr="00EC3BDB">
        <w:rPr>
          <w:rFonts w:ascii="Calibri" w:hAnsi="Calibri" w:cs="Calibri"/>
        </w:rPr>
        <w:t>.</w:t>
      </w:r>
      <w:r w:rsidR="00E54A37" w:rsidRPr="00EC3BDB">
        <w:rPr>
          <w:rFonts w:ascii="Calibri" w:hAnsi="Calibri" w:cs="Calibri"/>
        </w:rPr>
        <w:t xml:space="preserve"> Dupont was no beauty</w:t>
      </w:r>
      <w:r w:rsidR="00142EC9" w:rsidRPr="00EC3BDB">
        <w:rPr>
          <w:rFonts w:ascii="Calibri" w:hAnsi="Calibri" w:cs="Calibri"/>
        </w:rPr>
        <w:t xml:space="preserve">, </w:t>
      </w:r>
      <w:r w:rsidR="00E54A37" w:rsidRPr="00EC3BDB">
        <w:rPr>
          <w:rFonts w:ascii="Calibri" w:hAnsi="Calibri" w:cs="Calibri"/>
        </w:rPr>
        <w:t>so</w:t>
      </w:r>
      <w:r w:rsidR="00142EC9" w:rsidRPr="00EC3BDB">
        <w:rPr>
          <w:rFonts w:ascii="Calibri" w:hAnsi="Calibri" w:cs="Calibri"/>
        </w:rPr>
        <w:t xml:space="preserve"> </w:t>
      </w:r>
      <w:r w:rsidR="00E54A37" w:rsidRPr="00EC3BDB">
        <w:rPr>
          <w:rFonts w:ascii="Calibri" w:hAnsi="Calibri" w:cs="Calibri"/>
        </w:rPr>
        <w:t xml:space="preserve">Patrice was </w:t>
      </w:r>
      <w:r w:rsidR="00EB0BA4" w:rsidRPr="00EC3BDB">
        <w:rPr>
          <w:rFonts w:ascii="Calibri" w:hAnsi="Calibri" w:cs="Calibri"/>
        </w:rPr>
        <w:t xml:space="preserve">rather </w:t>
      </w:r>
      <w:r w:rsidR="00E54A37" w:rsidRPr="00EC3BDB">
        <w:rPr>
          <w:rFonts w:ascii="Calibri" w:hAnsi="Calibri" w:cs="Calibri"/>
        </w:rPr>
        <w:t>a surprise</w:t>
      </w:r>
      <w:r w:rsidR="00091047">
        <w:rPr>
          <w:rFonts w:ascii="Calibri" w:hAnsi="Calibri" w:cs="Calibri"/>
        </w:rPr>
        <w:t>, and e</w:t>
      </w:r>
      <w:r w:rsidR="00E54A37" w:rsidRPr="00EC3BDB">
        <w:rPr>
          <w:rFonts w:ascii="Calibri" w:hAnsi="Calibri" w:cs="Calibri"/>
        </w:rPr>
        <w:t>ven Ben could tell that he was very good looking</w:t>
      </w:r>
      <w:r w:rsidR="007A7FA6" w:rsidRPr="00EC3BDB">
        <w:rPr>
          <w:rFonts w:ascii="Calibri" w:hAnsi="Calibri" w:cs="Calibri"/>
        </w:rPr>
        <w:t xml:space="preserve">. </w:t>
      </w:r>
      <w:r w:rsidR="000A6257" w:rsidRPr="00EC3BDB">
        <w:rPr>
          <w:rFonts w:ascii="Calibri" w:hAnsi="Calibri" w:cs="Calibri"/>
        </w:rPr>
        <w:t xml:space="preserve">Ben </w:t>
      </w:r>
      <w:r w:rsidR="00E54A37" w:rsidRPr="00EC3BDB">
        <w:rPr>
          <w:rFonts w:ascii="Calibri" w:hAnsi="Calibri" w:cs="Calibri"/>
        </w:rPr>
        <w:t>caught Chri</w:t>
      </w:r>
      <w:r w:rsidR="009C56A5">
        <w:rPr>
          <w:rFonts w:ascii="Calibri" w:hAnsi="Calibri" w:cs="Calibri"/>
        </w:rPr>
        <w:t>stopher</w:t>
      </w:r>
      <w:r w:rsidR="00E54A37" w:rsidRPr="00EC3BDB">
        <w:rPr>
          <w:rFonts w:ascii="Calibri" w:hAnsi="Calibri" w:cs="Calibri"/>
        </w:rPr>
        <w:t xml:space="preserve">’s eye as </w:t>
      </w:r>
      <w:r w:rsidR="004B3F33" w:rsidRPr="00EC3BDB">
        <w:rPr>
          <w:rFonts w:ascii="Calibri" w:hAnsi="Calibri" w:cs="Calibri"/>
        </w:rPr>
        <w:t xml:space="preserve">Patrice </w:t>
      </w:r>
      <w:r w:rsidR="00E54A37" w:rsidRPr="00EC3BDB">
        <w:rPr>
          <w:rFonts w:ascii="Calibri" w:hAnsi="Calibri" w:cs="Calibri"/>
        </w:rPr>
        <w:t xml:space="preserve">emerged from </w:t>
      </w:r>
      <w:r w:rsidR="004B3F33" w:rsidRPr="00EC3BDB">
        <w:rPr>
          <w:rFonts w:ascii="Calibri" w:hAnsi="Calibri" w:cs="Calibri"/>
        </w:rPr>
        <w:t xml:space="preserve">his father’s </w:t>
      </w:r>
      <w:r w:rsidR="00E54A37" w:rsidRPr="00EC3BDB">
        <w:rPr>
          <w:rFonts w:ascii="Calibri" w:hAnsi="Calibri" w:cs="Calibri"/>
        </w:rPr>
        <w:t xml:space="preserve">van, </w:t>
      </w:r>
      <w:r w:rsidR="001313EE" w:rsidRPr="00EC3BDB">
        <w:rPr>
          <w:rFonts w:ascii="Calibri" w:hAnsi="Calibri" w:cs="Calibri"/>
        </w:rPr>
        <w:t>and got a knowing wink in return</w:t>
      </w:r>
      <w:r w:rsidR="00E54A37" w:rsidRPr="00EC3BDB">
        <w:rPr>
          <w:rFonts w:ascii="Calibri" w:hAnsi="Calibri" w:cs="Calibri"/>
        </w:rPr>
        <w:t xml:space="preserve">. </w:t>
      </w:r>
      <w:r w:rsidR="001313EE" w:rsidRPr="00EC3BDB">
        <w:rPr>
          <w:rFonts w:ascii="Calibri" w:hAnsi="Calibri" w:cs="Calibri"/>
        </w:rPr>
        <w:t xml:space="preserve">Patrice’s </w:t>
      </w:r>
      <w:r w:rsidR="001205F2" w:rsidRPr="00EC3BDB">
        <w:rPr>
          <w:rFonts w:ascii="Calibri" w:hAnsi="Calibri" w:cs="Calibri"/>
        </w:rPr>
        <w:t>attitude to work was</w:t>
      </w:r>
      <w:r w:rsidR="00EB0BA4" w:rsidRPr="00EC3BDB">
        <w:rPr>
          <w:rFonts w:ascii="Calibri" w:hAnsi="Calibri" w:cs="Calibri"/>
        </w:rPr>
        <w:t>, however,</w:t>
      </w:r>
      <w:r w:rsidR="001205F2" w:rsidRPr="00EC3BDB">
        <w:rPr>
          <w:rFonts w:ascii="Calibri" w:hAnsi="Calibri" w:cs="Calibri"/>
        </w:rPr>
        <w:t xml:space="preserve"> as different from his father</w:t>
      </w:r>
      <w:r w:rsidR="00F11CC7" w:rsidRPr="00EC3BDB">
        <w:rPr>
          <w:rFonts w:ascii="Calibri" w:hAnsi="Calibri" w:cs="Calibri"/>
        </w:rPr>
        <w:t>’</w:t>
      </w:r>
      <w:r w:rsidR="001205F2" w:rsidRPr="00EC3BDB">
        <w:rPr>
          <w:rFonts w:ascii="Calibri" w:hAnsi="Calibri" w:cs="Calibri"/>
        </w:rPr>
        <w:t xml:space="preserve">s as his looks, and he was </w:t>
      </w:r>
      <w:r w:rsidR="00302C0B" w:rsidRPr="00EC3BDB">
        <w:rPr>
          <w:rFonts w:ascii="Calibri" w:hAnsi="Calibri" w:cs="Calibri"/>
        </w:rPr>
        <w:t xml:space="preserve">more </w:t>
      </w:r>
      <w:r w:rsidR="001205F2" w:rsidRPr="00EC3BDB">
        <w:rPr>
          <w:rFonts w:ascii="Calibri" w:hAnsi="Calibri" w:cs="Calibri"/>
        </w:rPr>
        <w:t>eager to chat</w:t>
      </w:r>
      <w:r w:rsidR="00302C0B" w:rsidRPr="00EC3BDB">
        <w:rPr>
          <w:rFonts w:ascii="Calibri" w:hAnsi="Calibri" w:cs="Calibri"/>
        </w:rPr>
        <w:t xml:space="preserve"> than to get on</w:t>
      </w:r>
      <w:r w:rsidR="001205F2" w:rsidRPr="00EC3BDB">
        <w:rPr>
          <w:rFonts w:ascii="Calibri" w:hAnsi="Calibri" w:cs="Calibri"/>
        </w:rPr>
        <w:t xml:space="preserve">. Although </w:t>
      </w:r>
      <w:r w:rsidR="008354EC">
        <w:rPr>
          <w:rFonts w:ascii="Calibri" w:hAnsi="Calibri" w:cs="Calibri"/>
        </w:rPr>
        <w:t xml:space="preserve">Ben </w:t>
      </w:r>
      <w:r w:rsidR="001205F2" w:rsidRPr="00EC3BDB">
        <w:rPr>
          <w:rFonts w:ascii="Calibri" w:hAnsi="Calibri" w:cs="Calibri"/>
        </w:rPr>
        <w:t>could only make out the gist</w:t>
      </w:r>
      <w:r w:rsidR="00302C0B" w:rsidRPr="00EC3BDB">
        <w:rPr>
          <w:rFonts w:ascii="Calibri" w:hAnsi="Calibri" w:cs="Calibri"/>
        </w:rPr>
        <w:t xml:space="preserve"> of the French</w:t>
      </w:r>
      <w:r w:rsidR="001205F2" w:rsidRPr="00EC3BDB">
        <w:rPr>
          <w:rFonts w:ascii="Calibri" w:hAnsi="Calibri" w:cs="Calibri"/>
        </w:rPr>
        <w:t xml:space="preserve">, </w:t>
      </w:r>
      <w:r w:rsidR="008354EC">
        <w:rPr>
          <w:rFonts w:ascii="Calibri" w:hAnsi="Calibri" w:cs="Calibri"/>
        </w:rPr>
        <w:t xml:space="preserve">he </w:t>
      </w:r>
      <w:r w:rsidR="001205F2" w:rsidRPr="00EC3BDB">
        <w:rPr>
          <w:rFonts w:ascii="Calibri" w:hAnsi="Calibri" w:cs="Calibri"/>
        </w:rPr>
        <w:t>learnt that h</w:t>
      </w:r>
      <w:r w:rsidR="006A0379" w:rsidRPr="00EC3BDB">
        <w:rPr>
          <w:rFonts w:ascii="Calibri" w:hAnsi="Calibri" w:cs="Calibri"/>
        </w:rPr>
        <w:t xml:space="preserve">e </w:t>
      </w:r>
      <w:r w:rsidR="00E54A37" w:rsidRPr="00EC3BDB">
        <w:rPr>
          <w:rFonts w:ascii="Calibri" w:hAnsi="Calibri" w:cs="Calibri"/>
        </w:rPr>
        <w:t>was a final year student in Paris</w:t>
      </w:r>
      <w:r w:rsidR="001205F2" w:rsidRPr="00EC3BDB">
        <w:rPr>
          <w:rFonts w:ascii="Calibri" w:hAnsi="Calibri" w:cs="Calibri"/>
        </w:rPr>
        <w:t xml:space="preserve"> and had a girlfriend there</w:t>
      </w:r>
      <w:r w:rsidR="00F11CC7" w:rsidRPr="00EC3BDB">
        <w:rPr>
          <w:rFonts w:ascii="Calibri" w:hAnsi="Calibri" w:cs="Calibri"/>
        </w:rPr>
        <w:t xml:space="preserve">, </w:t>
      </w:r>
      <w:r w:rsidR="000A6257" w:rsidRPr="00EC3BDB">
        <w:rPr>
          <w:rFonts w:ascii="Calibri" w:hAnsi="Calibri" w:cs="Calibri"/>
        </w:rPr>
        <w:t xml:space="preserve">and </w:t>
      </w:r>
      <w:r w:rsidR="001205F2" w:rsidRPr="00EC3BDB">
        <w:rPr>
          <w:rFonts w:ascii="Calibri" w:hAnsi="Calibri" w:cs="Calibri"/>
        </w:rPr>
        <w:t xml:space="preserve">that </w:t>
      </w:r>
      <w:r w:rsidR="004B3F33" w:rsidRPr="00EC3BDB">
        <w:rPr>
          <w:rFonts w:ascii="Calibri" w:hAnsi="Calibri" w:cs="Calibri"/>
        </w:rPr>
        <w:t xml:space="preserve">he considered </w:t>
      </w:r>
      <w:r w:rsidR="001205F2" w:rsidRPr="00EC3BDB">
        <w:rPr>
          <w:rFonts w:ascii="Calibri" w:hAnsi="Calibri" w:cs="Calibri"/>
        </w:rPr>
        <w:t>building work w</w:t>
      </w:r>
      <w:r w:rsidR="004B3F33" w:rsidRPr="00EC3BDB">
        <w:rPr>
          <w:rFonts w:ascii="Calibri" w:hAnsi="Calibri" w:cs="Calibri"/>
        </w:rPr>
        <w:t>ell beneath hi</w:t>
      </w:r>
      <w:r w:rsidR="00AD4F75" w:rsidRPr="00EC3BDB">
        <w:rPr>
          <w:rFonts w:ascii="Calibri" w:hAnsi="Calibri" w:cs="Calibri"/>
        </w:rPr>
        <w:t>m</w:t>
      </w:r>
      <w:r w:rsidR="00302C0B" w:rsidRPr="00EC3BDB">
        <w:rPr>
          <w:rFonts w:ascii="Calibri" w:hAnsi="Calibri" w:cs="Calibri"/>
        </w:rPr>
        <w:t xml:space="preserve"> but needed to earn some money</w:t>
      </w:r>
      <w:r w:rsidR="00AD4F75" w:rsidRPr="00EC3BDB">
        <w:rPr>
          <w:rFonts w:ascii="Calibri" w:hAnsi="Calibri" w:cs="Calibri"/>
        </w:rPr>
        <w:t xml:space="preserve"> over the summer</w:t>
      </w:r>
      <w:r w:rsidR="00A86475">
        <w:rPr>
          <w:rFonts w:ascii="Calibri" w:hAnsi="Calibri" w:cs="Calibri"/>
        </w:rPr>
        <w:t xml:space="preserve">: </w:t>
      </w:r>
      <w:r w:rsidR="00A86475" w:rsidRPr="00883515">
        <w:rPr>
          <w:rFonts w:ascii="Calibri" w:hAnsi="Calibri" w:cs="Calibri"/>
        </w:rPr>
        <w:t>“</w:t>
      </w:r>
      <w:r w:rsidR="00EC3BDB" w:rsidRPr="00EC3BDB">
        <w:rPr>
          <w:rFonts w:cstheme="minorHAnsi"/>
          <w:lang w:val="fr-FR"/>
        </w:rPr>
        <w:t>Que pouvez-vous faire?</w:t>
      </w:r>
      <w:r w:rsidR="00EC3BDB">
        <w:rPr>
          <w:rFonts w:ascii="Calibri" w:hAnsi="Calibri" w:cs="Calibri"/>
        </w:rPr>
        <w:t>” A</w:t>
      </w:r>
      <w:r w:rsidR="00163E09" w:rsidRPr="00EC3BDB">
        <w:rPr>
          <w:rFonts w:ascii="Calibri" w:hAnsi="Calibri" w:cs="Calibri"/>
        </w:rPr>
        <w:t xml:space="preserve">fter a while, </w:t>
      </w:r>
      <w:r w:rsidR="00751F2D" w:rsidRPr="00EC3BDB">
        <w:rPr>
          <w:rFonts w:ascii="Calibri" w:hAnsi="Calibri" w:cs="Calibri"/>
        </w:rPr>
        <w:t xml:space="preserve">Chris </w:t>
      </w:r>
      <w:r w:rsidR="00302C0B" w:rsidRPr="00EC3BDB">
        <w:rPr>
          <w:rFonts w:ascii="Calibri" w:hAnsi="Calibri" w:cs="Calibri"/>
        </w:rPr>
        <w:t>tactfully</w:t>
      </w:r>
      <w:r w:rsidR="00751F2D" w:rsidRPr="00EC3BDB">
        <w:rPr>
          <w:rFonts w:ascii="Calibri" w:hAnsi="Calibri" w:cs="Calibri"/>
        </w:rPr>
        <w:t xml:space="preserve"> suggested that </w:t>
      </w:r>
      <w:r w:rsidR="00AD4F75" w:rsidRPr="00EC3BDB">
        <w:rPr>
          <w:rFonts w:ascii="Calibri" w:hAnsi="Calibri" w:cs="Calibri"/>
        </w:rPr>
        <w:t>t</w:t>
      </w:r>
      <w:r w:rsidR="00751F2D" w:rsidRPr="00EC3BDB">
        <w:rPr>
          <w:rFonts w:ascii="Calibri" w:hAnsi="Calibri" w:cs="Calibri"/>
        </w:rPr>
        <w:t>he</w:t>
      </w:r>
      <w:r w:rsidR="00AD4F75" w:rsidRPr="00EC3BDB">
        <w:rPr>
          <w:rFonts w:ascii="Calibri" w:hAnsi="Calibri" w:cs="Calibri"/>
        </w:rPr>
        <w:t>y</w:t>
      </w:r>
      <w:r w:rsidR="00751F2D" w:rsidRPr="00EC3BDB">
        <w:rPr>
          <w:rFonts w:ascii="Calibri" w:hAnsi="Calibri" w:cs="Calibri"/>
        </w:rPr>
        <w:t xml:space="preserve"> had better get to work before it got too hot</w:t>
      </w:r>
      <w:r w:rsidR="00E11BCB" w:rsidRPr="00EC3BDB">
        <w:rPr>
          <w:rFonts w:ascii="Calibri" w:hAnsi="Calibri" w:cs="Calibri"/>
        </w:rPr>
        <w:t xml:space="preserve">, and </w:t>
      </w:r>
      <w:r w:rsidR="00F52D85" w:rsidRPr="00EC3BDB">
        <w:rPr>
          <w:rFonts w:ascii="Calibri" w:hAnsi="Calibri" w:cs="Calibri"/>
        </w:rPr>
        <w:t xml:space="preserve">Patrice </w:t>
      </w:r>
      <w:r w:rsidR="00E11BCB" w:rsidRPr="00EC3BDB">
        <w:rPr>
          <w:rFonts w:ascii="Calibri" w:hAnsi="Calibri" w:cs="Calibri"/>
        </w:rPr>
        <w:t xml:space="preserve">headed off to the </w:t>
      </w:r>
      <w:r w:rsidR="00F52D85" w:rsidRPr="00EC3BDB">
        <w:rPr>
          <w:rFonts w:ascii="Calibri" w:hAnsi="Calibri" w:cs="Calibri"/>
        </w:rPr>
        <w:t>barn</w:t>
      </w:r>
      <w:r w:rsidR="001E6CC7" w:rsidRPr="00EC3BDB">
        <w:rPr>
          <w:rFonts w:ascii="Calibri" w:hAnsi="Calibri" w:cs="Calibri"/>
        </w:rPr>
        <w:t xml:space="preserve"> with </w:t>
      </w:r>
      <w:r w:rsidR="009E1152" w:rsidRPr="00EC3BDB">
        <w:rPr>
          <w:rFonts w:ascii="Calibri" w:hAnsi="Calibri" w:cs="Calibri"/>
        </w:rPr>
        <w:t xml:space="preserve">no </w:t>
      </w:r>
      <w:r w:rsidR="00302C0B" w:rsidRPr="00EC3BDB">
        <w:rPr>
          <w:rFonts w:ascii="Calibri" w:hAnsi="Calibri" w:cs="Calibri"/>
        </w:rPr>
        <w:t xml:space="preserve">obvious </w:t>
      </w:r>
      <w:r w:rsidR="001E6CC7" w:rsidRPr="00EC3BDB">
        <w:rPr>
          <w:rFonts w:ascii="Calibri" w:hAnsi="Calibri" w:cs="Calibri"/>
        </w:rPr>
        <w:t>enthusiasm</w:t>
      </w:r>
      <w:r w:rsidR="00E11BCB" w:rsidRPr="00EC3BDB">
        <w:rPr>
          <w:rFonts w:ascii="Calibri" w:hAnsi="Calibri" w:cs="Calibri"/>
        </w:rPr>
        <w:t>.</w:t>
      </w:r>
    </w:p>
    <w:p w14:paraId="06FF16AC" w14:textId="77777777" w:rsidR="00E11BCB" w:rsidRPr="00883515" w:rsidRDefault="00E11BCB" w:rsidP="00F752E5">
      <w:pPr>
        <w:spacing w:after="0" w:line="240" w:lineRule="auto"/>
        <w:jc w:val="both"/>
        <w:rPr>
          <w:rFonts w:ascii="Calibri" w:eastAsia="Times New Roman" w:hAnsi="Calibri" w:cs="Calibri"/>
          <w:lang w:eastAsia="en-GB"/>
        </w:rPr>
      </w:pPr>
    </w:p>
    <w:p w14:paraId="281A17DB" w14:textId="19970642" w:rsidR="0003587A" w:rsidRPr="00883515" w:rsidRDefault="002751D7" w:rsidP="00A31361">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 xml:space="preserve">As usual, </w:t>
      </w:r>
      <w:r w:rsidR="00E11BCB" w:rsidRPr="00883515">
        <w:rPr>
          <w:rFonts w:ascii="Calibri" w:eastAsia="Times New Roman" w:hAnsi="Calibri" w:cs="Calibri"/>
          <w:lang w:eastAsia="en-GB"/>
        </w:rPr>
        <w:t>Chris</w:t>
      </w:r>
      <w:r w:rsidR="009C56A5">
        <w:rPr>
          <w:rFonts w:ascii="Calibri" w:eastAsia="Times New Roman" w:hAnsi="Calibri" w:cs="Calibri"/>
          <w:lang w:eastAsia="en-GB"/>
        </w:rPr>
        <w:t>topher</w:t>
      </w:r>
      <w:r w:rsidR="00E11BCB" w:rsidRPr="00883515">
        <w:rPr>
          <w:rFonts w:ascii="Calibri" w:eastAsia="Times New Roman" w:hAnsi="Calibri" w:cs="Calibri"/>
          <w:lang w:eastAsia="en-GB"/>
        </w:rPr>
        <w:t xml:space="preserve"> and Ben left their </w:t>
      </w:r>
      <w:r w:rsidR="00B256CF">
        <w:rPr>
          <w:rFonts w:ascii="Calibri" w:eastAsia="Times New Roman" w:hAnsi="Calibri" w:cs="Calibri"/>
          <w:lang w:eastAsia="en-GB"/>
        </w:rPr>
        <w:t xml:space="preserve">work </w:t>
      </w:r>
      <w:r w:rsidR="00E11BCB" w:rsidRPr="00883515">
        <w:rPr>
          <w:rFonts w:ascii="Calibri" w:eastAsia="Times New Roman" w:hAnsi="Calibri" w:cs="Calibri"/>
          <w:lang w:eastAsia="en-GB"/>
        </w:rPr>
        <w:t>at midday for lunch</w:t>
      </w:r>
      <w:r w:rsidR="0015059E">
        <w:rPr>
          <w:rFonts w:ascii="Calibri" w:eastAsia="Times New Roman" w:hAnsi="Calibri" w:cs="Calibri"/>
          <w:lang w:eastAsia="en-GB"/>
        </w:rPr>
        <w:t>,</w:t>
      </w:r>
      <w:r w:rsidR="003D66F1">
        <w:rPr>
          <w:rFonts w:ascii="Calibri" w:eastAsia="Times New Roman" w:hAnsi="Calibri" w:cs="Calibri"/>
          <w:lang w:eastAsia="en-GB"/>
        </w:rPr>
        <w:t xml:space="preserve"> and </w:t>
      </w:r>
      <w:r w:rsidR="00B63701" w:rsidRPr="00883515">
        <w:rPr>
          <w:rFonts w:ascii="Calibri" w:eastAsia="Times New Roman" w:hAnsi="Calibri" w:cs="Calibri"/>
          <w:lang w:eastAsia="en-GB"/>
        </w:rPr>
        <w:t>Chris</w:t>
      </w:r>
      <w:r w:rsidR="009C56A5">
        <w:rPr>
          <w:rFonts w:ascii="Calibri" w:eastAsia="Times New Roman" w:hAnsi="Calibri" w:cs="Calibri"/>
          <w:lang w:eastAsia="en-GB"/>
        </w:rPr>
        <w:t>topher</w:t>
      </w:r>
      <w:r w:rsidR="00B63701" w:rsidRPr="00883515">
        <w:rPr>
          <w:rFonts w:ascii="Calibri" w:eastAsia="Times New Roman" w:hAnsi="Calibri" w:cs="Calibri"/>
          <w:lang w:eastAsia="en-GB"/>
        </w:rPr>
        <w:t xml:space="preserve"> crossed to the barn to see if Patrice wanted anything to eat too. Unsurprisingly, he did and stopped work immediately. </w:t>
      </w:r>
      <w:r w:rsidR="00D131AC">
        <w:rPr>
          <w:rFonts w:ascii="Calibri" w:eastAsia="Times New Roman" w:hAnsi="Calibri" w:cs="Calibri"/>
          <w:lang w:eastAsia="en-GB"/>
        </w:rPr>
        <w:t xml:space="preserve">As </w:t>
      </w:r>
      <w:r w:rsidR="00B63701" w:rsidRPr="00883515">
        <w:rPr>
          <w:rFonts w:ascii="Calibri" w:eastAsia="Times New Roman" w:hAnsi="Calibri" w:cs="Calibri"/>
          <w:lang w:eastAsia="en-GB"/>
        </w:rPr>
        <w:t>Chris</w:t>
      </w:r>
      <w:r w:rsidR="009C56A5">
        <w:rPr>
          <w:rFonts w:ascii="Calibri" w:eastAsia="Times New Roman" w:hAnsi="Calibri" w:cs="Calibri"/>
          <w:lang w:eastAsia="en-GB"/>
        </w:rPr>
        <w:t>topher</w:t>
      </w:r>
      <w:r w:rsidR="00B63701" w:rsidRPr="00883515">
        <w:rPr>
          <w:rFonts w:ascii="Calibri" w:eastAsia="Times New Roman" w:hAnsi="Calibri" w:cs="Calibri"/>
          <w:lang w:eastAsia="en-GB"/>
        </w:rPr>
        <w:t xml:space="preserve"> started making bacon sandwiches</w:t>
      </w:r>
      <w:r w:rsidR="00D131AC">
        <w:rPr>
          <w:rFonts w:ascii="Calibri" w:eastAsia="Times New Roman" w:hAnsi="Calibri" w:cs="Calibri"/>
          <w:lang w:eastAsia="en-GB"/>
        </w:rPr>
        <w:t xml:space="preserve">, </w:t>
      </w:r>
      <w:r w:rsidR="00B63701" w:rsidRPr="00883515">
        <w:rPr>
          <w:rFonts w:ascii="Calibri" w:eastAsia="Times New Roman" w:hAnsi="Calibri" w:cs="Calibri"/>
          <w:lang w:eastAsia="en-GB"/>
        </w:rPr>
        <w:t xml:space="preserve">Ben </w:t>
      </w:r>
      <w:r w:rsidR="00E556C7" w:rsidRPr="00883515">
        <w:rPr>
          <w:rFonts w:ascii="Calibri" w:eastAsia="Times New Roman" w:hAnsi="Calibri" w:cs="Calibri"/>
          <w:lang w:eastAsia="en-GB"/>
        </w:rPr>
        <w:t xml:space="preserve">noticed </w:t>
      </w:r>
      <w:r w:rsidR="00302C0B" w:rsidRPr="00883515">
        <w:rPr>
          <w:rFonts w:ascii="Calibri" w:eastAsia="Times New Roman" w:hAnsi="Calibri" w:cs="Calibri"/>
          <w:lang w:eastAsia="en-GB"/>
        </w:rPr>
        <w:t xml:space="preserve">how he was </w:t>
      </w:r>
      <w:r w:rsidR="00E556C7" w:rsidRPr="00883515">
        <w:rPr>
          <w:rFonts w:ascii="Calibri" w:eastAsia="Times New Roman" w:hAnsi="Calibri" w:cs="Calibri"/>
          <w:lang w:eastAsia="en-GB"/>
        </w:rPr>
        <w:t>gaz</w:t>
      </w:r>
      <w:r w:rsidR="00302C0B" w:rsidRPr="00883515">
        <w:rPr>
          <w:rFonts w:ascii="Calibri" w:eastAsia="Times New Roman" w:hAnsi="Calibri" w:cs="Calibri"/>
          <w:lang w:eastAsia="en-GB"/>
        </w:rPr>
        <w:t xml:space="preserve">ing </w:t>
      </w:r>
      <w:r w:rsidR="00E556C7" w:rsidRPr="00883515">
        <w:rPr>
          <w:rFonts w:ascii="Calibri" w:eastAsia="Times New Roman" w:hAnsi="Calibri" w:cs="Calibri"/>
          <w:lang w:eastAsia="en-GB"/>
        </w:rPr>
        <w:t xml:space="preserve">frequently out of the </w:t>
      </w:r>
      <w:r w:rsidR="00B256CF">
        <w:rPr>
          <w:rFonts w:ascii="Calibri" w:eastAsia="Times New Roman" w:hAnsi="Calibri" w:cs="Calibri"/>
          <w:lang w:eastAsia="en-GB"/>
        </w:rPr>
        <w:t xml:space="preserve">kitchen </w:t>
      </w:r>
      <w:r w:rsidR="00E556C7" w:rsidRPr="00883515">
        <w:rPr>
          <w:rFonts w:ascii="Calibri" w:eastAsia="Times New Roman" w:hAnsi="Calibri" w:cs="Calibri"/>
          <w:lang w:eastAsia="en-GB"/>
        </w:rPr>
        <w:t xml:space="preserve">window to where Patrice </w:t>
      </w:r>
      <w:r w:rsidR="00302C0B" w:rsidRPr="00883515">
        <w:rPr>
          <w:rFonts w:ascii="Calibri" w:eastAsia="Times New Roman" w:hAnsi="Calibri" w:cs="Calibri"/>
          <w:lang w:eastAsia="en-GB"/>
        </w:rPr>
        <w:t>lay, s</w:t>
      </w:r>
      <w:r w:rsidR="00E556C7" w:rsidRPr="00883515">
        <w:rPr>
          <w:rFonts w:ascii="Calibri" w:eastAsia="Times New Roman" w:hAnsi="Calibri" w:cs="Calibri"/>
          <w:lang w:eastAsia="en-GB"/>
        </w:rPr>
        <w:t>prawled on the grass</w:t>
      </w:r>
      <w:r w:rsidR="00D131AC">
        <w:rPr>
          <w:rFonts w:ascii="Calibri" w:eastAsia="Times New Roman" w:hAnsi="Calibri" w:cs="Calibri"/>
          <w:lang w:eastAsia="en-GB"/>
        </w:rPr>
        <w:t xml:space="preserve"> with his </w:t>
      </w:r>
      <w:r w:rsidR="00E556C7" w:rsidRPr="00883515">
        <w:rPr>
          <w:rFonts w:ascii="Calibri" w:eastAsia="Times New Roman" w:hAnsi="Calibri" w:cs="Calibri"/>
          <w:lang w:eastAsia="en-GB"/>
        </w:rPr>
        <w:t>shirt off</w:t>
      </w:r>
      <w:r w:rsidR="00302C0B" w:rsidRPr="00883515">
        <w:rPr>
          <w:rFonts w:ascii="Calibri" w:eastAsia="Times New Roman" w:hAnsi="Calibri" w:cs="Calibri"/>
          <w:lang w:eastAsia="en-GB"/>
        </w:rPr>
        <w:t xml:space="preserve">. Ben </w:t>
      </w:r>
      <w:r w:rsidR="00B63701" w:rsidRPr="00883515">
        <w:rPr>
          <w:rFonts w:ascii="Calibri" w:eastAsia="Times New Roman" w:hAnsi="Calibri" w:cs="Calibri"/>
          <w:lang w:eastAsia="en-GB"/>
        </w:rPr>
        <w:t xml:space="preserve">wondered idly if Patrice would think something </w:t>
      </w:r>
      <w:r w:rsidR="00302C0B" w:rsidRPr="00883515">
        <w:rPr>
          <w:rFonts w:ascii="Calibri" w:eastAsia="Times New Roman" w:hAnsi="Calibri" w:cs="Calibri"/>
          <w:lang w:eastAsia="en-GB"/>
        </w:rPr>
        <w:t xml:space="preserve">as basic as a bacon sandwich </w:t>
      </w:r>
      <w:r w:rsidR="00D131AC">
        <w:rPr>
          <w:rFonts w:ascii="Calibri" w:eastAsia="Times New Roman" w:hAnsi="Calibri" w:cs="Calibri"/>
          <w:lang w:eastAsia="en-GB"/>
        </w:rPr>
        <w:t xml:space="preserve">as far </w:t>
      </w:r>
      <w:r w:rsidR="00B63701" w:rsidRPr="00883515">
        <w:rPr>
          <w:rFonts w:ascii="Calibri" w:eastAsia="Times New Roman" w:hAnsi="Calibri" w:cs="Calibri"/>
          <w:lang w:eastAsia="en-GB"/>
        </w:rPr>
        <w:t xml:space="preserve">beneath him </w:t>
      </w:r>
      <w:r w:rsidR="00D131AC">
        <w:rPr>
          <w:rFonts w:ascii="Calibri" w:eastAsia="Times New Roman" w:hAnsi="Calibri" w:cs="Calibri"/>
          <w:lang w:eastAsia="en-GB"/>
        </w:rPr>
        <w:t xml:space="preserve">as </w:t>
      </w:r>
      <w:r w:rsidR="00EC3BDB">
        <w:rPr>
          <w:rFonts w:ascii="Calibri" w:eastAsia="Times New Roman" w:hAnsi="Calibri" w:cs="Calibri"/>
          <w:lang w:eastAsia="en-GB"/>
        </w:rPr>
        <w:t xml:space="preserve">he did </w:t>
      </w:r>
      <w:r w:rsidR="00D131AC">
        <w:rPr>
          <w:rFonts w:ascii="Calibri" w:eastAsia="Times New Roman" w:hAnsi="Calibri" w:cs="Calibri"/>
          <w:lang w:eastAsia="en-GB"/>
        </w:rPr>
        <w:t xml:space="preserve">building work, </w:t>
      </w:r>
      <w:r w:rsidR="00AD4F75" w:rsidRPr="00883515">
        <w:rPr>
          <w:rFonts w:ascii="Calibri" w:eastAsia="Times New Roman" w:hAnsi="Calibri" w:cs="Calibri"/>
          <w:lang w:eastAsia="en-GB"/>
        </w:rPr>
        <w:t>but h</w:t>
      </w:r>
      <w:r w:rsidR="00E556C7" w:rsidRPr="00883515">
        <w:rPr>
          <w:rFonts w:ascii="Calibri" w:eastAsia="Times New Roman" w:hAnsi="Calibri" w:cs="Calibri"/>
          <w:lang w:eastAsia="en-GB"/>
        </w:rPr>
        <w:t xml:space="preserve">e </w:t>
      </w:r>
      <w:r w:rsidR="00B63701" w:rsidRPr="00883515">
        <w:rPr>
          <w:rFonts w:ascii="Calibri" w:eastAsia="Times New Roman" w:hAnsi="Calibri" w:cs="Calibri"/>
          <w:lang w:eastAsia="en-GB"/>
        </w:rPr>
        <w:t>ate eagerly and with no complaint</w:t>
      </w:r>
      <w:r w:rsidR="00E556C7" w:rsidRPr="00883515">
        <w:rPr>
          <w:rFonts w:ascii="Calibri" w:eastAsia="Times New Roman" w:hAnsi="Calibri" w:cs="Calibri"/>
          <w:lang w:eastAsia="en-GB"/>
        </w:rPr>
        <w:t>. Ben</w:t>
      </w:r>
      <w:r w:rsidR="0003587A" w:rsidRPr="00883515">
        <w:rPr>
          <w:rFonts w:ascii="Calibri" w:eastAsia="Times New Roman" w:hAnsi="Calibri" w:cs="Calibri"/>
          <w:lang w:eastAsia="en-GB"/>
        </w:rPr>
        <w:t>’s thoughts wandered as Chris</w:t>
      </w:r>
      <w:r w:rsidR="009C56A5">
        <w:rPr>
          <w:rFonts w:ascii="Calibri" w:eastAsia="Times New Roman" w:hAnsi="Calibri" w:cs="Calibri"/>
          <w:lang w:eastAsia="en-GB"/>
        </w:rPr>
        <w:t>topher</w:t>
      </w:r>
      <w:r w:rsidR="0003587A" w:rsidRPr="00883515">
        <w:rPr>
          <w:rFonts w:ascii="Calibri" w:eastAsia="Times New Roman" w:hAnsi="Calibri" w:cs="Calibri"/>
          <w:lang w:eastAsia="en-GB"/>
        </w:rPr>
        <w:t xml:space="preserve"> and Patrice chatted, </w:t>
      </w:r>
      <w:r w:rsidR="00302C0B" w:rsidRPr="00883515">
        <w:rPr>
          <w:rFonts w:ascii="Calibri" w:eastAsia="Times New Roman" w:hAnsi="Calibri" w:cs="Calibri"/>
          <w:lang w:eastAsia="en-GB"/>
        </w:rPr>
        <w:t xml:space="preserve">moving </w:t>
      </w:r>
      <w:r w:rsidR="0003587A" w:rsidRPr="00883515">
        <w:rPr>
          <w:rFonts w:ascii="Calibri" w:eastAsia="Times New Roman" w:hAnsi="Calibri" w:cs="Calibri"/>
          <w:lang w:eastAsia="en-GB"/>
        </w:rPr>
        <w:t xml:space="preserve">backwards and forwards between broken English and limited French, </w:t>
      </w:r>
      <w:r w:rsidR="003D66F1">
        <w:rPr>
          <w:rFonts w:ascii="Calibri" w:eastAsia="Times New Roman" w:hAnsi="Calibri" w:cs="Calibri"/>
          <w:lang w:eastAsia="en-GB"/>
        </w:rPr>
        <w:t xml:space="preserve">but </w:t>
      </w:r>
      <w:r w:rsidR="00302C0B" w:rsidRPr="00883515">
        <w:rPr>
          <w:rFonts w:ascii="Calibri" w:eastAsia="Times New Roman" w:hAnsi="Calibri" w:cs="Calibri"/>
          <w:lang w:eastAsia="en-GB"/>
        </w:rPr>
        <w:t>something Chris</w:t>
      </w:r>
      <w:r w:rsidR="009C56A5">
        <w:rPr>
          <w:rFonts w:ascii="Calibri" w:eastAsia="Times New Roman" w:hAnsi="Calibri" w:cs="Calibri"/>
          <w:lang w:eastAsia="en-GB"/>
        </w:rPr>
        <w:t>topher</w:t>
      </w:r>
      <w:r w:rsidR="00302C0B" w:rsidRPr="00883515">
        <w:rPr>
          <w:rFonts w:ascii="Calibri" w:eastAsia="Times New Roman" w:hAnsi="Calibri" w:cs="Calibri"/>
          <w:lang w:eastAsia="en-GB"/>
        </w:rPr>
        <w:t xml:space="preserve"> said made him </w:t>
      </w:r>
      <w:r w:rsidR="0003587A" w:rsidRPr="00883515">
        <w:rPr>
          <w:rFonts w:ascii="Calibri" w:eastAsia="Times New Roman" w:hAnsi="Calibri" w:cs="Calibri"/>
          <w:lang w:eastAsia="en-GB"/>
        </w:rPr>
        <w:t xml:space="preserve">suddenly </w:t>
      </w:r>
      <w:r w:rsidR="00E556C7" w:rsidRPr="00883515">
        <w:rPr>
          <w:rFonts w:ascii="Calibri" w:eastAsia="Times New Roman" w:hAnsi="Calibri" w:cs="Calibri"/>
          <w:lang w:eastAsia="en-GB"/>
        </w:rPr>
        <w:t>c</w:t>
      </w:r>
      <w:r w:rsidR="00302C0B" w:rsidRPr="00883515">
        <w:rPr>
          <w:rFonts w:ascii="Calibri" w:eastAsia="Times New Roman" w:hAnsi="Calibri" w:cs="Calibri"/>
          <w:lang w:eastAsia="en-GB"/>
        </w:rPr>
        <w:t xml:space="preserve">ome </w:t>
      </w:r>
      <w:r w:rsidR="00E556C7" w:rsidRPr="00883515">
        <w:rPr>
          <w:rFonts w:ascii="Calibri" w:eastAsia="Times New Roman" w:hAnsi="Calibri" w:cs="Calibri"/>
          <w:lang w:eastAsia="en-GB"/>
        </w:rPr>
        <w:t>to</w:t>
      </w:r>
      <w:r w:rsidR="00AD4F75" w:rsidRPr="00883515">
        <w:rPr>
          <w:rFonts w:ascii="Calibri" w:eastAsia="Times New Roman" w:hAnsi="Calibri" w:cs="Calibri"/>
          <w:lang w:eastAsia="en-GB"/>
        </w:rPr>
        <w:t>:</w:t>
      </w:r>
    </w:p>
    <w:p w14:paraId="2508E83A" w14:textId="77777777" w:rsidR="0003587A" w:rsidRPr="00883515" w:rsidRDefault="0003587A" w:rsidP="00F752E5">
      <w:pPr>
        <w:spacing w:after="0" w:line="240" w:lineRule="auto"/>
        <w:jc w:val="both"/>
        <w:rPr>
          <w:rFonts w:ascii="Calibri" w:eastAsia="Times New Roman" w:hAnsi="Calibri" w:cs="Calibri"/>
          <w:lang w:eastAsia="en-GB"/>
        </w:rPr>
      </w:pPr>
    </w:p>
    <w:p w14:paraId="1EF755C2" w14:textId="01AB3C72" w:rsidR="0003587A" w:rsidRPr="00883515" w:rsidRDefault="0003587A"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“We</w:t>
      </w:r>
      <w:r w:rsidR="00624570" w:rsidRPr="00883515">
        <w:rPr>
          <w:rFonts w:ascii="Calibri" w:eastAsia="Times New Roman" w:hAnsi="Calibri" w:cs="Calibri"/>
          <w:lang w:eastAsia="en-GB"/>
        </w:rPr>
        <w:t xml:space="preserve"> </w:t>
      </w:r>
      <w:r w:rsidR="009110BE" w:rsidRPr="00883515">
        <w:rPr>
          <w:rFonts w:ascii="Calibri" w:eastAsia="Times New Roman" w:hAnsi="Calibri" w:cs="Calibri"/>
          <w:lang w:eastAsia="en-GB"/>
        </w:rPr>
        <w:t>always ha</w:t>
      </w:r>
      <w:r w:rsidRPr="00883515">
        <w:rPr>
          <w:rFonts w:ascii="Calibri" w:eastAsia="Times New Roman" w:hAnsi="Calibri" w:cs="Calibri"/>
          <w:lang w:eastAsia="en-GB"/>
        </w:rPr>
        <w:t>ve a swim to cool off after lunch and you</w:t>
      </w:r>
      <w:r w:rsidR="00AB4D28" w:rsidRPr="00883515">
        <w:rPr>
          <w:rFonts w:ascii="Calibri" w:eastAsia="Times New Roman" w:hAnsi="Calibri" w:cs="Calibri"/>
          <w:lang w:eastAsia="en-GB"/>
        </w:rPr>
        <w:t>’</w:t>
      </w:r>
      <w:r w:rsidR="00D131AC">
        <w:rPr>
          <w:rFonts w:ascii="Calibri" w:eastAsia="Times New Roman" w:hAnsi="Calibri" w:cs="Calibri"/>
          <w:lang w:eastAsia="en-GB"/>
        </w:rPr>
        <w:t>d</w:t>
      </w:r>
      <w:r w:rsidRPr="00883515">
        <w:rPr>
          <w:rFonts w:ascii="Calibri" w:eastAsia="Times New Roman" w:hAnsi="Calibri" w:cs="Calibri"/>
          <w:lang w:eastAsia="en-GB"/>
        </w:rPr>
        <w:t xml:space="preserve"> </w:t>
      </w:r>
      <w:r w:rsidR="00E556C7" w:rsidRPr="00883515">
        <w:rPr>
          <w:rFonts w:ascii="Calibri" w:eastAsia="Times New Roman" w:hAnsi="Calibri" w:cs="Calibri"/>
          <w:lang w:eastAsia="en-GB"/>
        </w:rPr>
        <w:t xml:space="preserve">be very </w:t>
      </w:r>
      <w:r w:rsidR="009110BE" w:rsidRPr="00883515">
        <w:rPr>
          <w:rFonts w:ascii="Calibri" w:eastAsia="Times New Roman" w:hAnsi="Calibri" w:cs="Calibri"/>
          <w:lang w:eastAsia="en-GB"/>
        </w:rPr>
        <w:t xml:space="preserve">welcome to join </w:t>
      </w:r>
      <w:r w:rsidRPr="00883515">
        <w:rPr>
          <w:rFonts w:ascii="Calibri" w:eastAsia="Times New Roman" w:hAnsi="Calibri" w:cs="Calibri"/>
          <w:lang w:eastAsia="en-GB"/>
        </w:rPr>
        <w:t>us</w:t>
      </w:r>
      <w:r w:rsidR="00D131AC">
        <w:rPr>
          <w:rFonts w:ascii="Calibri" w:eastAsia="Times New Roman" w:hAnsi="Calibri" w:cs="Calibri"/>
          <w:lang w:eastAsia="en-GB"/>
        </w:rPr>
        <w:t xml:space="preserve"> if you like</w:t>
      </w:r>
      <w:r w:rsidR="009E1152">
        <w:rPr>
          <w:rFonts w:ascii="Calibri" w:eastAsia="Times New Roman" w:hAnsi="Calibri" w:cs="Calibri"/>
          <w:lang w:eastAsia="en-GB"/>
        </w:rPr>
        <w:t>.</w:t>
      </w:r>
      <w:r w:rsidRPr="00883515">
        <w:rPr>
          <w:rFonts w:ascii="Calibri" w:eastAsia="Times New Roman" w:hAnsi="Calibri" w:cs="Calibri"/>
          <w:lang w:eastAsia="en-GB"/>
        </w:rPr>
        <w:t>”</w:t>
      </w:r>
    </w:p>
    <w:p w14:paraId="0565C416" w14:textId="77777777" w:rsidR="0003587A" w:rsidRPr="00883515" w:rsidRDefault="0003587A" w:rsidP="00F752E5">
      <w:pPr>
        <w:spacing w:after="0" w:line="240" w:lineRule="auto"/>
        <w:jc w:val="both"/>
        <w:rPr>
          <w:rFonts w:ascii="Calibri" w:eastAsia="Times New Roman" w:hAnsi="Calibri" w:cs="Calibri"/>
          <w:lang w:eastAsia="en-GB"/>
        </w:rPr>
      </w:pPr>
    </w:p>
    <w:p w14:paraId="58EC5E49" w14:textId="5E022914" w:rsidR="0003587A" w:rsidRPr="00883515" w:rsidRDefault="00624570"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P</w:t>
      </w:r>
      <w:r w:rsidR="0003587A" w:rsidRPr="00883515">
        <w:rPr>
          <w:rFonts w:ascii="Calibri" w:eastAsia="Times New Roman" w:hAnsi="Calibri" w:cs="Calibri"/>
          <w:lang w:eastAsia="en-GB"/>
        </w:rPr>
        <w:t xml:space="preserve">atrice said it sounded good, but that he didn’t </w:t>
      </w:r>
      <w:r w:rsidR="009110BE" w:rsidRPr="00883515">
        <w:rPr>
          <w:rFonts w:ascii="Calibri" w:eastAsia="Times New Roman" w:hAnsi="Calibri" w:cs="Calibri"/>
          <w:lang w:eastAsia="en-GB"/>
        </w:rPr>
        <w:t xml:space="preserve">have any trunks. </w:t>
      </w:r>
    </w:p>
    <w:p w14:paraId="73740007" w14:textId="77777777" w:rsidR="0003587A" w:rsidRPr="00883515" w:rsidRDefault="0003587A" w:rsidP="00F752E5">
      <w:pPr>
        <w:spacing w:after="0" w:line="240" w:lineRule="auto"/>
        <w:jc w:val="both"/>
        <w:rPr>
          <w:rFonts w:ascii="Calibri" w:eastAsia="Times New Roman" w:hAnsi="Calibri" w:cs="Calibri"/>
          <w:lang w:eastAsia="en-GB"/>
        </w:rPr>
      </w:pPr>
    </w:p>
    <w:p w14:paraId="4A08635E" w14:textId="4A048A4C" w:rsidR="0003587A" w:rsidRPr="00883515" w:rsidRDefault="009110BE"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w:t>
      </w:r>
      <w:r w:rsidR="0003587A" w:rsidRPr="00883515">
        <w:rPr>
          <w:rFonts w:ascii="Calibri" w:eastAsia="Times New Roman" w:hAnsi="Calibri" w:cs="Calibri"/>
          <w:lang w:eastAsia="en-GB"/>
        </w:rPr>
        <w:t>W</w:t>
      </w:r>
      <w:r w:rsidR="006B5C24" w:rsidRPr="00883515">
        <w:rPr>
          <w:rFonts w:ascii="Calibri" w:eastAsia="Times New Roman" w:hAnsi="Calibri" w:cs="Calibri"/>
          <w:lang w:eastAsia="en-GB"/>
        </w:rPr>
        <w:t xml:space="preserve">ell, </w:t>
      </w:r>
      <w:r w:rsidRPr="00883515">
        <w:rPr>
          <w:rFonts w:ascii="Calibri" w:eastAsia="Times New Roman" w:hAnsi="Calibri" w:cs="Calibri"/>
          <w:lang w:eastAsia="en-GB"/>
        </w:rPr>
        <w:t xml:space="preserve">neither do we!” </w:t>
      </w:r>
      <w:r w:rsidR="0003587A" w:rsidRPr="00883515">
        <w:rPr>
          <w:rFonts w:ascii="Calibri" w:eastAsia="Times New Roman" w:hAnsi="Calibri" w:cs="Calibri"/>
          <w:lang w:eastAsia="en-GB"/>
        </w:rPr>
        <w:t>said Chris</w:t>
      </w:r>
      <w:r w:rsidR="009C56A5">
        <w:rPr>
          <w:rFonts w:ascii="Calibri" w:eastAsia="Times New Roman" w:hAnsi="Calibri" w:cs="Calibri"/>
          <w:lang w:eastAsia="en-GB"/>
        </w:rPr>
        <w:t>topher</w:t>
      </w:r>
      <w:r w:rsidR="003D66F1">
        <w:rPr>
          <w:rFonts w:ascii="Calibri" w:eastAsia="Times New Roman" w:hAnsi="Calibri" w:cs="Calibri"/>
          <w:lang w:eastAsia="en-GB"/>
        </w:rPr>
        <w:t>, with a laugh.</w:t>
      </w:r>
    </w:p>
    <w:p w14:paraId="22954469" w14:textId="77777777" w:rsidR="0003587A" w:rsidRPr="00883515" w:rsidRDefault="0003587A" w:rsidP="00F752E5">
      <w:pPr>
        <w:spacing w:after="0" w:line="240" w:lineRule="auto"/>
        <w:jc w:val="both"/>
        <w:rPr>
          <w:rFonts w:ascii="Calibri" w:eastAsia="Times New Roman" w:hAnsi="Calibri" w:cs="Calibri"/>
          <w:lang w:eastAsia="en-GB"/>
        </w:rPr>
      </w:pPr>
    </w:p>
    <w:p w14:paraId="373EC373" w14:textId="056C8FA0" w:rsidR="00773D08" w:rsidRPr="00883515" w:rsidRDefault="00C504A4"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Chris</w:t>
      </w:r>
      <w:r w:rsidR="009C56A5">
        <w:rPr>
          <w:rFonts w:ascii="Calibri" w:eastAsia="Times New Roman" w:hAnsi="Calibri" w:cs="Calibri"/>
          <w:lang w:eastAsia="en-GB"/>
        </w:rPr>
        <w:t>topher</w:t>
      </w:r>
      <w:r w:rsidRPr="00883515">
        <w:rPr>
          <w:rFonts w:ascii="Calibri" w:eastAsia="Times New Roman" w:hAnsi="Calibri" w:cs="Calibri"/>
          <w:lang w:eastAsia="en-GB"/>
        </w:rPr>
        <w:t xml:space="preserve"> and </w:t>
      </w:r>
      <w:r w:rsidR="00624570" w:rsidRPr="00883515">
        <w:rPr>
          <w:rFonts w:ascii="Calibri" w:eastAsia="Times New Roman" w:hAnsi="Calibri" w:cs="Calibri"/>
          <w:lang w:eastAsia="en-GB"/>
        </w:rPr>
        <w:t>P</w:t>
      </w:r>
      <w:r w:rsidRPr="00883515">
        <w:rPr>
          <w:rFonts w:ascii="Calibri" w:eastAsia="Times New Roman" w:hAnsi="Calibri" w:cs="Calibri"/>
          <w:lang w:eastAsia="en-GB"/>
        </w:rPr>
        <w:t>atrice</w:t>
      </w:r>
      <w:r w:rsidR="009110BE" w:rsidRPr="00883515">
        <w:rPr>
          <w:rFonts w:ascii="Calibri" w:eastAsia="Times New Roman" w:hAnsi="Calibri" w:cs="Calibri"/>
          <w:lang w:eastAsia="en-GB"/>
        </w:rPr>
        <w:t xml:space="preserve"> </w:t>
      </w:r>
      <w:r w:rsidRPr="00883515">
        <w:rPr>
          <w:rFonts w:ascii="Calibri" w:eastAsia="Times New Roman" w:hAnsi="Calibri" w:cs="Calibri"/>
          <w:lang w:eastAsia="en-GB"/>
        </w:rPr>
        <w:t xml:space="preserve">had their shorts off and were in </w:t>
      </w:r>
      <w:r w:rsidR="009110BE" w:rsidRPr="00883515">
        <w:rPr>
          <w:rFonts w:ascii="Calibri" w:eastAsia="Times New Roman" w:hAnsi="Calibri" w:cs="Calibri"/>
          <w:lang w:eastAsia="en-GB"/>
        </w:rPr>
        <w:t xml:space="preserve">the pool in seconds, </w:t>
      </w:r>
      <w:r w:rsidRPr="00883515">
        <w:rPr>
          <w:rFonts w:ascii="Calibri" w:eastAsia="Times New Roman" w:hAnsi="Calibri" w:cs="Calibri"/>
          <w:lang w:eastAsia="en-GB"/>
        </w:rPr>
        <w:t>leaving Ben feeling very uncomfortable and cursing Chris</w:t>
      </w:r>
      <w:r w:rsidR="009C56A5">
        <w:rPr>
          <w:rFonts w:ascii="Calibri" w:eastAsia="Times New Roman" w:hAnsi="Calibri" w:cs="Calibri"/>
          <w:lang w:eastAsia="en-GB"/>
        </w:rPr>
        <w:t>topher</w:t>
      </w:r>
      <w:r w:rsidRPr="00883515">
        <w:rPr>
          <w:rFonts w:ascii="Calibri" w:eastAsia="Times New Roman" w:hAnsi="Calibri" w:cs="Calibri"/>
          <w:lang w:eastAsia="en-GB"/>
        </w:rPr>
        <w:t xml:space="preserve"> for </w:t>
      </w:r>
      <w:r w:rsidR="00AD4F75" w:rsidRPr="00883515">
        <w:rPr>
          <w:rFonts w:ascii="Calibri" w:eastAsia="Times New Roman" w:hAnsi="Calibri" w:cs="Calibri"/>
          <w:lang w:eastAsia="en-GB"/>
        </w:rPr>
        <w:t xml:space="preserve">his </w:t>
      </w:r>
      <w:r w:rsidRPr="00883515">
        <w:rPr>
          <w:rFonts w:ascii="Calibri" w:eastAsia="Times New Roman" w:hAnsi="Calibri" w:cs="Calibri"/>
          <w:lang w:eastAsia="en-GB"/>
        </w:rPr>
        <w:t>suggesti</w:t>
      </w:r>
      <w:r w:rsidR="00AD4F75" w:rsidRPr="00883515">
        <w:rPr>
          <w:rFonts w:ascii="Calibri" w:eastAsia="Times New Roman" w:hAnsi="Calibri" w:cs="Calibri"/>
          <w:lang w:eastAsia="en-GB"/>
        </w:rPr>
        <w:t>o</w:t>
      </w:r>
      <w:r w:rsidRPr="00883515">
        <w:rPr>
          <w:rFonts w:ascii="Calibri" w:eastAsia="Times New Roman" w:hAnsi="Calibri" w:cs="Calibri"/>
          <w:lang w:eastAsia="en-GB"/>
        </w:rPr>
        <w:t xml:space="preserve">n. Ben couldn’t help take in that Patrice’s body was as </w:t>
      </w:r>
      <w:r w:rsidR="00643FD9" w:rsidRPr="00883515">
        <w:rPr>
          <w:rFonts w:ascii="Calibri" w:eastAsia="Times New Roman" w:hAnsi="Calibri" w:cs="Calibri"/>
          <w:lang w:eastAsia="en-GB"/>
        </w:rPr>
        <w:t>Adonis</w:t>
      </w:r>
      <w:r w:rsidRPr="00883515">
        <w:rPr>
          <w:rFonts w:ascii="Calibri" w:eastAsia="Times New Roman" w:hAnsi="Calibri" w:cs="Calibri"/>
          <w:lang w:eastAsia="en-GB"/>
        </w:rPr>
        <w:t>-like as his face</w:t>
      </w:r>
      <w:r w:rsidR="003D66F1">
        <w:rPr>
          <w:rFonts w:ascii="Calibri" w:eastAsia="Times New Roman" w:hAnsi="Calibri" w:cs="Calibri"/>
          <w:lang w:eastAsia="en-GB"/>
        </w:rPr>
        <w:t xml:space="preserve"> - f</w:t>
      </w:r>
      <w:r w:rsidR="00773D08" w:rsidRPr="00883515">
        <w:rPr>
          <w:rFonts w:ascii="Calibri" w:eastAsia="Times New Roman" w:hAnsi="Calibri" w:cs="Calibri"/>
          <w:lang w:eastAsia="en-GB"/>
        </w:rPr>
        <w:t xml:space="preserve">it and tanned, and with the start of a six pack, his penis was by no means as big as </w:t>
      </w:r>
      <w:r w:rsidR="003D66F1">
        <w:rPr>
          <w:rFonts w:ascii="Calibri" w:eastAsia="Times New Roman" w:hAnsi="Calibri" w:cs="Calibri"/>
          <w:lang w:eastAsia="en-GB"/>
        </w:rPr>
        <w:t>his own</w:t>
      </w:r>
      <w:r w:rsidR="001C2F01">
        <w:rPr>
          <w:rFonts w:ascii="Calibri" w:eastAsia="Times New Roman" w:hAnsi="Calibri" w:cs="Calibri"/>
          <w:lang w:eastAsia="en-GB"/>
        </w:rPr>
        <w:t>,</w:t>
      </w:r>
      <w:r w:rsidR="003D66F1">
        <w:rPr>
          <w:rFonts w:ascii="Calibri" w:eastAsia="Times New Roman" w:hAnsi="Calibri" w:cs="Calibri"/>
          <w:lang w:eastAsia="en-GB"/>
        </w:rPr>
        <w:t xml:space="preserve"> </w:t>
      </w:r>
      <w:r w:rsidR="00773D08" w:rsidRPr="00883515">
        <w:rPr>
          <w:rFonts w:ascii="Calibri" w:eastAsia="Times New Roman" w:hAnsi="Calibri" w:cs="Calibri"/>
          <w:lang w:eastAsia="en-GB"/>
        </w:rPr>
        <w:t>but still sizeable</w:t>
      </w:r>
      <w:r w:rsidR="003D66F1">
        <w:rPr>
          <w:rFonts w:ascii="Calibri" w:eastAsia="Times New Roman" w:hAnsi="Calibri" w:cs="Calibri"/>
          <w:lang w:eastAsia="en-GB"/>
        </w:rPr>
        <w:t>. W</w:t>
      </w:r>
      <w:r w:rsidR="00773D08" w:rsidRPr="00883515">
        <w:rPr>
          <w:rFonts w:ascii="Calibri" w:eastAsia="Times New Roman" w:hAnsi="Calibri" w:cs="Calibri"/>
          <w:lang w:eastAsia="en-GB"/>
        </w:rPr>
        <w:t xml:space="preserve">ith </w:t>
      </w:r>
      <w:r w:rsidR="009E1152">
        <w:rPr>
          <w:rFonts w:ascii="Calibri" w:eastAsia="Times New Roman" w:hAnsi="Calibri" w:cs="Calibri"/>
          <w:lang w:eastAsia="en-GB"/>
        </w:rPr>
        <w:t xml:space="preserve">a </w:t>
      </w:r>
      <w:r w:rsidR="00773D08" w:rsidRPr="00883515">
        <w:rPr>
          <w:rFonts w:ascii="Calibri" w:eastAsia="Times New Roman" w:hAnsi="Calibri" w:cs="Calibri"/>
          <w:lang w:eastAsia="en-GB"/>
        </w:rPr>
        <w:t xml:space="preserve">pang, Ben took in the </w:t>
      </w:r>
      <w:r w:rsidR="00643FD9" w:rsidRPr="00883515">
        <w:rPr>
          <w:rFonts w:ascii="Calibri" w:eastAsia="Times New Roman" w:hAnsi="Calibri" w:cs="Calibri"/>
          <w:lang w:eastAsia="en-GB"/>
        </w:rPr>
        <w:t>snug, tapering</w:t>
      </w:r>
      <w:r w:rsidR="00773D08" w:rsidRPr="00883515">
        <w:rPr>
          <w:rFonts w:ascii="Calibri" w:eastAsia="Times New Roman" w:hAnsi="Calibri" w:cs="Calibri"/>
          <w:lang w:eastAsia="en-GB"/>
        </w:rPr>
        <w:t xml:space="preserve"> foreskin that neatly covered his modesty. </w:t>
      </w:r>
      <w:r w:rsidR="00B41745">
        <w:rPr>
          <w:rFonts w:ascii="Calibri" w:eastAsia="Times New Roman" w:hAnsi="Calibri" w:cs="Calibri"/>
          <w:lang w:eastAsia="en-GB"/>
        </w:rPr>
        <w:t xml:space="preserve">Ben </w:t>
      </w:r>
      <w:r w:rsidR="00773D08" w:rsidRPr="00883515">
        <w:rPr>
          <w:rFonts w:ascii="Calibri" w:eastAsia="Times New Roman" w:hAnsi="Calibri" w:cs="Calibri"/>
          <w:lang w:eastAsia="en-GB"/>
        </w:rPr>
        <w:t xml:space="preserve">was more than </w:t>
      </w:r>
      <w:r w:rsidR="009110BE" w:rsidRPr="00883515">
        <w:rPr>
          <w:rFonts w:ascii="Calibri" w:eastAsia="Times New Roman" w:hAnsi="Calibri" w:cs="Calibri"/>
          <w:lang w:eastAsia="en-GB"/>
        </w:rPr>
        <w:t xml:space="preserve">slightly </w:t>
      </w:r>
      <w:r w:rsidR="00B62706" w:rsidRPr="00883515">
        <w:rPr>
          <w:rFonts w:ascii="Calibri" w:eastAsia="Times New Roman" w:hAnsi="Calibri" w:cs="Calibri"/>
          <w:lang w:eastAsia="en-GB"/>
        </w:rPr>
        <w:t>reluctant</w:t>
      </w:r>
      <w:r w:rsidR="006E6C83" w:rsidRPr="00883515">
        <w:rPr>
          <w:rFonts w:ascii="Calibri" w:eastAsia="Times New Roman" w:hAnsi="Calibri" w:cs="Calibri"/>
          <w:lang w:eastAsia="en-GB"/>
        </w:rPr>
        <w:t xml:space="preserve"> to </w:t>
      </w:r>
      <w:r w:rsidR="00B62706" w:rsidRPr="00883515">
        <w:rPr>
          <w:rFonts w:ascii="Calibri" w:eastAsia="Times New Roman" w:hAnsi="Calibri" w:cs="Calibri"/>
          <w:lang w:eastAsia="en-GB"/>
        </w:rPr>
        <w:t>join</w:t>
      </w:r>
      <w:r w:rsidR="009110BE" w:rsidRPr="00883515">
        <w:rPr>
          <w:rFonts w:ascii="Calibri" w:eastAsia="Times New Roman" w:hAnsi="Calibri" w:cs="Calibri"/>
          <w:lang w:eastAsia="en-GB"/>
        </w:rPr>
        <w:t xml:space="preserve"> them</w:t>
      </w:r>
      <w:r w:rsidR="00773D08" w:rsidRPr="00883515">
        <w:rPr>
          <w:rFonts w:ascii="Calibri" w:eastAsia="Times New Roman" w:hAnsi="Calibri" w:cs="Calibri"/>
          <w:lang w:eastAsia="en-GB"/>
        </w:rPr>
        <w:t xml:space="preserve">, </w:t>
      </w:r>
      <w:r w:rsidR="00351A5B" w:rsidRPr="00883515">
        <w:rPr>
          <w:rFonts w:ascii="Calibri" w:eastAsia="Times New Roman" w:hAnsi="Calibri" w:cs="Calibri"/>
          <w:lang w:eastAsia="en-GB"/>
        </w:rPr>
        <w:t xml:space="preserve">but </w:t>
      </w:r>
      <w:r w:rsidR="00773D08" w:rsidRPr="00883515">
        <w:rPr>
          <w:rFonts w:ascii="Calibri" w:eastAsia="Times New Roman" w:hAnsi="Calibri" w:cs="Calibri"/>
          <w:lang w:eastAsia="en-GB"/>
        </w:rPr>
        <w:t xml:space="preserve">the </w:t>
      </w:r>
      <w:r w:rsidR="00351A5B" w:rsidRPr="00883515">
        <w:rPr>
          <w:rFonts w:ascii="Calibri" w:eastAsia="Times New Roman" w:hAnsi="Calibri" w:cs="Calibri"/>
          <w:lang w:eastAsia="en-GB"/>
        </w:rPr>
        <w:t>embarrass</w:t>
      </w:r>
      <w:r w:rsidR="00773D08" w:rsidRPr="00883515">
        <w:rPr>
          <w:rFonts w:ascii="Calibri" w:eastAsia="Times New Roman" w:hAnsi="Calibri" w:cs="Calibri"/>
          <w:lang w:eastAsia="en-GB"/>
        </w:rPr>
        <w:t>ment of not doing so was considerabl</w:t>
      </w:r>
      <w:r w:rsidR="005029FA" w:rsidRPr="00883515">
        <w:rPr>
          <w:rFonts w:ascii="Calibri" w:eastAsia="Times New Roman" w:hAnsi="Calibri" w:cs="Calibri"/>
          <w:lang w:eastAsia="en-GB"/>
        </w:rPr>
        <w:t>e</w:t>
      </w:r>
      <w:r w:rsidR="00770E09">
        <w:rPr>
          <w:rFonts w:ascii="Calibri" w:eastAsia="Times New Roman" w:hAnsi="Calibri" w:cs="Calibri"/>
          <w:lang w:eastAsia="en-GB"/>
        </w:rPr>
        <w:t xml:space="preserve">, especially </w:t>
      </w:r>
      <w:r w:rsidR="009E1152">
        <w:rPr>
          <w:rFonts w:ascii="Calibri" w:eastAsia="Times New Roman" w:hAnsi="Calibri" w:cs="Calibri"/>
          <w:lang w:eastAsia="en-GB"/>
        </w:rPr>
        <w:t xml:space="preserve">when </w:t>
      </w:r>
      <w:r w:rsidR="00830271">
        <w:rPr>
          <w:rFonts w:ascii="Calibri" w:eastAsia="Times New Roman" w:hAnsi="Calibri" w:cs="Calibri"/>
          <w:lang w:eastAsia="en-GB"/>
        </w:rPr>
        <w:t xml:space="preserve">he heard </w:t>
      </w:r>
      <w:r w:rsidR="009E1152">
        <w:rPr>
          <w:rFonts w:ascii="Calibri" w:eastAsia="Times New Roman" w:hAnsi="Calibri" w:cs="Calibri"/>
          <w:lang w:eastAsia="en-GB"/>
        </w:rPr>
        <w:t>Chris</w:t>
      </w:r>
      <w:r w:rsidR="009C56A5">
        <w:rPr>
          <w:rFonts w:ascii="Calibri" w:eastAsia="Times New Roman" w:hAnsi="Calibri" w:cs="Calibri"/>
          <w:lang w:eastAsia="en-GB"/>
        </w:rPr>
        <w:t>topher</w:t>
      </w:r>
      <w:r w:rsidR="009E1152">
        <w:rPr>
          <w:rFonts w:ascii="Calibri" w:eastAsia="Times New Roman" w:hAnsi="Calibri" w:cs="Calibri"/>
          <w:lang w:eastAsia="en-GB"/>
        </w:rPr>
        <w:t xml:space="preserve"> sa</w:t>
      </w:r>
      <w:r w:rsidR="00830271">
        <w:rPr>
          <w:rFonts w:ascii="Calibri" w:eastAsia="Times New Roman" w:hAnsi="Calibri" w:cs="Calibri"/>
          <w:lang w:eastAsia="en-GB"/>
        </w:rPr>
        <w:t>y</w:t>
      </w:r>
      <w:r w:rsidR="009E1152">
        <w:rPr>
          <w:rFonts w:ascii="Calibri" w:eastAsia="Times New Roman" w:hAnsi="Calibri" w:cs="Calibri"/>
          <w:lang w:eastAsia="en-GB"/>
        </w:rPr>
        <w:t xml:space="preserve"> </w:t>
      </w:r>
      <w:r w:rsidR="00773D08" w:rsidRPr="00883515">
        <w:rPr>
          <w:rFonts w:ascii="Calibri" w:eastAsia="Times New Roman" w:hAnsi="Calibri" w:cs="Calibri"/>
          <w:lang w:eastAsia="en-GB"/>
        </w:rPr>
        <w:t xml:space="preserve">“Come on </w:t>
      </w:r>
      <w:r w:rsidR="00AD4F75" w:rsidRPr="00883515">
        <w:rPr>
          <w:rFonts w:ascii="Calibri" w:eastAsia="Times New Roman" w:hAnsi="Calibri" w:cs="Calibri"/>
          <w:lang w:eastAsia="en-GB"/>
        </w:rPr>
        <w:t xml:space="preserve">in, </w:t>
      </w:r>
      <w:r w:rsidR="00773D08" w:rsidRPr="00883515">
        <w:rPr>
          <w:rFonts w:ascii="Calibri" w:eastAsia="Times New Roman" w:hAnsi="Calibri" w:cs="Calibri"/>
          <w:lang w:eastAsia="en-GB"/>
        </w:rPr>
        <w:t>dear boy</w:t>
      </w:r>
      <w:r w:rsidR="009E1152">
        <w:rPr>
          <w:rFonts w:ascii="Calibri" w:eastAsia="Times New Roman" w:hAnsi="Calibri" w:cs="Calibri"/>
          <w:lang w:eastAsia="en-GB"/>
        </w:rPr>
        <w:t>. T</w:t>
      </w:r>
      <w:r w:rsidR="00773D08" w:rsidRPr="00883515">
        <w:rPr>
          <w:rFonts w:ascii="Calibri" w:eastAsia="Times New Roman" w:hAnsi="Calibri" w:cs="Calibri"/>
          <w:lang w:eastAsia="en-GB"/>
        </w:rPr>
        <w:t>he water’s lovely</w:t>
      </w:r>
      <w:r w:rsidR="009E1152">
        <w:rPr>
          <w:rFonts w:ascii="Calibri" w:eastAsia="Times New Roman" w:hAnsi="Calibri" w:cs="Calibri"/>
          <w:lang w:eastAsia="en-GB"/>
        </w:rPr>
        <w:t>.</w:t>
      </w:r>
      <w:r w:rsidR="00773D08" w:rsidRPr="00883515">
        <w:rPr>
          <w:rFonts w:ascii="Calibri" w:eastAsia="Times New Roman" w:hAnsi="Calibri" w:cs="Calibri"/>
          <w:lang w:eastAsia="en-GB"/>
        </w:rPr>
        <w:t>”</w:t>
      </w:r>
    </w:p>
    <w:p w14:paraId="1C9F9B67" w14:textId="77777777" w:rsidR="00773D08" w:rsidRPr="00883515" w:rsidRDefault="00773D08" w:rsidP="00F752E5">
      <w:pPr>
        <w:spacing w:after="0" w:line="240" w:lineRule="auto"/>
        <w:jc w:val="both"/>
        <w:rPr>
          <w:rFonts w:ascii="Calibri" w:eastAsia="Times New Roman" w:hAnsi="Calibri" w:cs="Calibri"/>
          <w:lang w:eastAsia="en-GB"/>
        </w:rPr>
      </w:pPr>
    </w:p>
    <w:p w14:paraId="079C3491" w14:textId="41F27549" w:rsidR="00773D08" w:rsidRPr="00883515" w:rsidRDefault="00773D08"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 xml:space="preserve">Ben, ill at ease, </w:t>
      </w:r>
      <w:r w:rsidR="005029FA" w:rsidRPr="00883515">
        <w:rPr>
          <w:rFonts w:ascii="Calibri" w:eastAsia="Times New Roman" w:hAnsi="Calibri" w:cs="Calibri"/>
          <w:lang w:eastAsia="en-GB"/>
        </w:rPr>
        <w:t xml:space="preserve">but with the </w:t>
      </w:r>
      <w:r w:rsidR="00B256CF">
        <w:rPr>
          <w:rFonts w:ascii="Calibri" w:eastAsia="Times New Roman" w:hAnsi="Calibri" w:cs="Calibri"/>
          <w:lang w:eastAsia="en-GB"/>
        </w:rPr>
        <w:t xml:space="preserve">thought </w:t>
      </w:r>
      <w:r w:rsidR="005029FA" w:rsidRPr="00883515">
        <w:rPr>
          <w:rFonts w:ascii="Calibri" w:eastAsia="Times New Roman" w:hAnsi="Calibri" w:cs="Calibri"/>
          <w:lang w:eastAsia="en-GB"/>
        </w:rPr>
        <w:t xml:space="preserve">of </w:t>
      </w:r>
      <w:r w:rsidR="00B256CF">
        <w:rPr>
          <w:rFonts w:ascii="Calibri" w:eastAsia="Times New Roman" w:hAnsi="Calibri" w:cs="Calibri"/>
          <w:lang w:eastAsia="en-GB"/>
        </w:rPr>
        <w:t xml:space="preserve">some </w:t>
      </w:r>
      <w:r w:rsidR="005029FA" w:rsidRPr="00883515">
        <w:rPr>
          <w:rFonts w:ascii="Calibri" w:eastAsia="Times New Roman" w:hAnsi="Calibri" w:cs="Calibri"/>
          <w:lang w:eastAsia="en-GB"/>
        </w:rPr>
        <w:t xml:space="preserve">relief from the </w:t>
      </w:r>
      <w:r w:rsidR="00AD4F75" w:rsidRPr="00883515">
        <w:rPr>
          <w:rFonts w:ascii="Calibri" w:eastAsia="Times New Roman" w:hAnsi="Calibri" w:cs="Calibri"/>
          <w:lang w:eastAsia="en-GB"/>
        </w:rPr>
        <w:t xml:space="preserve">heat </w:t>
      </w:r>
      <w:r w:rsidR="005029FA" w:rsidRPr="00883515">
        <w:rPr>
          <w:rFonts w:ascii="Calibri" w:eastAsia="Times New Roman" w:hAnsi="Calibri" w:cs="Calibri"/>
          <w:lang w:eastAsia="en-GB"/>
        </w:rPr>
        <w:t>very welcome</w:t>
      </w:r>
      <w:r w:rsidR="003D66F1">
        <w:rPr>
          <w:rFonts w:ascii="Calibri" w:eastAsia="Times New Roman" w:hAnsi="Calibri" w:cs="Calibri"/>
          <w:lang w:eastAsia="en-GB"/>
        </w:rPr>
        <w:t xml:space="preserve"> nevertheless</w:t>
      </w:r>
      <w:r w:rsidR="005029FA" w:rsidRPr="00883515">
        <w:rPr>
          <w:rFonts w:ascii="Calibri" w:eastAsia="Times New Roman" w:hAnsi="Calibri" w:cs="Calibri"/>
          <w:lang w:eastAsia="en-GB"/>
        </w:rPr>
        <w:t xml:space="preserve">, </w:t>
      </w:r>
      <w:r w:rsidR="009110BE" w:rsidRPr="00883515">
        <w:rPr>
          <w:rFonts w:ascii="Calibri" w:eastAsia="Times New Roman" w:hAnsi="Calibri" w:cs="Calibri"/>
          <w:lang w:eastAsia="en-GB"/>
        </w:rPr>
        <w:t xml:space="preserve">turned </w:t>
      </w:r>
      <w:r w:rsidRPr="00883515">
        <w:rPr>
          <w:rFonts w:ascii="Calibri" w:eastAsia="Times New Roman" w:hAnsi="Calibri" w:cs="Calibri"/>
          <w:lang w:eastAsia="en-GB"/>
        </w:rPr>
        <w:t xml:space="preserve">his back on them as </w:t>
      </w:r>
      <w:r w:rsidR="00B256CF">
        <w:rPr>
          <w:rFonts w:ascii="Calibri" w:eastAsia="Times New Roman" w:hAnsi="Calibri" w:cs="Calibri"/>
          <w:lang w:eastAsia="en-GB"/>
        </w:rPr>
        <w:t xml:space="preserve">before </w:t>
      </w:r>
      <w:r w:rsidR="003D66F1">
        <w:rPr>
          <w:rFonts w:ascii="Calibri" w:eastAsia="Times New Roman" w:hAnsi="Calibri" w:cs="Calibri"/>
          <w:lang w:eastAsia="en-GB"/>
        </w:rPr>
        <w:t xml:space="preserve">he </w:t>
      </w:r>
      <w:r w:rsidR="005029FA" w:rsidRPr="00883515">
        <w:rPr>
          <w:rFonts w:ascii="Calibri" w:eastAsia="Times New Roman" w:hAnsi="Calibri" w:cs="Calibri"/>
          <w:lang w:eastAsia="en-GB"/>
        </w:rPr>
        <w:t>drop</w:t>
      </w:r>
      <w:r w:rsidR="00B256CF">
        <w:rPr>
          <w:rFonts w:ascii="Calibri" w:eastAsia="Times New Roman" w:hAnsi="Calibri" w:cs="Calibri"/>
          <w:lang w:eastAsia="en-GB"/>
        </w:rPr>
        <w:t>p</w:t>
      </w:r>
      <w:r w:rsidR="003D66F1">
        <w:rPr>
          <w:rFonts w:ascii="Calibri" w:eastAsia="Times New Roman" w:hAnsi="Calibri" w:cs="Calibri"/>
          <w:lang w:eastAsia="en-GB"/>
        </w:rPr>
        <w:t>ed</w:t>
      </w:r>
      <w:r w:rsidR="005029FA" w:rsidRPr="00883515">
        <w:rPr>
          <w:rFonts w:ascii="Calibri" w:eastAsia="Times New Roman" w:hAnsi="Calibri" w:cs="Calibri"/>
          <w:lang w:eastAsia="en-GB"/>
        </w:rPr>
        <w:t xml:space="preserve"> </w:t>
      </w:r>
      <w:r w:rsidR="00AB4D28" w:rsidRPr="00883515">
        <w:rPr>
          <w:rFonts w:ascii="Calibri" w:eastAsia="Times New Roman" w:hAnsi="Calibri" w:cs="Calibri"/>
          <w:lang w:eastAsia="en-GB"/>
        </w:rPr>
        <w:t>h</w:t>
      </w:r>
      <w:r w:rsidR="005029FA" w:rsidRPr="00883515">
        <w:rPr>
          <w:rFonts w:ascii="Calibri" w:eastAsia="Times New Roman" w:hAnsi="Calibri" w:cs="Calibri"/>
          <w:lang w:eastAsia="en-GB"/>
        </w:rPr>
        <w:t>is shorts</w:t>
      </w:r>
      <w:r w:rsidR="00B24D79">
        <w:rPr>
          <w:rFonts w:ascii="Calibri" w:eastAsia="Times New Roman" w:hAnsi="Calibri" w:cs="Calibri"/>
          <w:lang w:eastAsia="en-GB"/>
        </w:rPr>
        <w:t xml:space="preserve">, trying not to </w:t>
      </w:r>
      <w:r w:rsidRPr="00883515">
        <w:rPr>
          <w:rFonts w:ascii="Calibri" w:eastAsia="Times New Roman" w:hAnsi="Calibri" w:cs="Calibri"/>
          <w:lang w:eastAsia="en-GB"/>
        </w:rPr>
        <w:t>appear a total prude</w:t>
      </w:r>
      <w:r w:rsidR="00B41745">
        <w:rPr>
          <w:rFonts w:ascii="Calibri" w:eastAsia="Times New Roman" w:hAnsi="Calibri" w:cs="Calibri"/>
          <w:lang w:eastAsia="en-GB"/>
        </w:rPr>
        <w:t xml:space="preserve">. </w:t>
      </w:r>
      <w:r w:rsidRPr="00883515">
        <w:rPr>
          <w:rFonts w:ascii="Calibri" w:eastAsia="Times New Roman" w:hAnsi="Calibri" w:cs="Calibri"/>
          <w:lang w:eastAsia="en-GB"/>
        </w:rPr>
        <w:t xml:space="preserve"> </w:t>
      </w:r>
      <w:r w:rsidR="00B41745">
        <w:rPr>
          <w:rFonts w:ascii="Calibri" w:eastAsia="Times New Roman" w:hAnsi="Calibri" w:cs="Calibri"/>
          <w:lang w:eastAsia="en-GB"/>
        </w:rPr>
        <w:t>With h</w:t>
      </w:r>
      <w:r w:rsidR="00B41745" w:rsidRPr="00883515">
        <w:rPr>
          <w:rFonts w:ascii="Calibri" w:eastAsia="Times New Roman" w:hAnsi="Calibri" w:cs="Calibri"/>
          <w:lang w:eastAsia="en-GB"/>
        </w:rPr>
        <w:t>is hand</w:t>
      </w:r>
      <w:r w:rsidR="00B41745">
        <w:rPr>
          <w:rFonts w:ascii="Calibri" w:eastAsia="Times New Roman" w:hAnsi="Calibri" w:cs="Calibri"/>
          <w:lang w:eastAsia="en-GB"/>
        </w:rPr>
        <w:t xml:space="preserve">, so he hoped, </w:t>
      </w:r>
      <w:r w:rsidR="00B41745" w:rsidRPr="00883515">
        <w:rPr>
          <w:rFonts w:ascii="Calibri" w:eastAsia="Times New Roman" w:hAnsi="Calibri" w:cs="Calibri"/>
          <w:lang w:eastAsia="en-GB"/>
        </w:rPr>
        <w:t>look</w:t>
      </w:r>
      <w:r w:rsidR="00B41745">
        <w:rPr>
          <w:rFonts w:ascii="Calibri" w:eastAsia="Times New Roman" w:hAnsi="Calibri" w:cs="Calibri"/>
          <w:lang w:eastAsia="en-GB"/>
        </w:rPr>
        <w:t>ing c</w:t>
      </w:r>
      <w:r w:rsidR="00B41745" w:rsidRPr="00883515">
        <w:rPr>
          <w:rFonts w:ascii="Calibri" w:eastAsia="Times New Roman" w:hAnsi="Calibri" w:cs="Calibri"/>
          <w:lang w:eastAsia="en-GB"/>
        </w:rPr>
        <w:t>asually held in front of his genitals</w:t>
      </w:r>
      <w:r w:rsidR="00B41745">
        <w:rPr>
          <w:rFonts w:ascii="Calibri" w:eastAsia="Times New Roman" w:hAnsi="Calibri" w:cs="Calibri"/>
          <w:lang w:eastAsia="en-GB"/>
        </w:rPr>
        <w:t xml:space="preserve">, he </w:t>
      </w:r>
      <w:r w:rsidRPr="00883515">
        <w:rPr>
          <w:rFonts w:ascii="Calibri" w:eastAsia="Times New Roman" w:hAnsi="Calibri" w:cs="Calibri"/>
          <w:lang w:eastAsia="en-GB"/>
        </w:rPr>
        <w:t xml:space="preserve">jumped </w:t>
      </w:r>
      <w:r w:rsidR="00B256CF">
        <w:rPr>
          <w:rFonts w:ascii="Calibri" w:eastAsia="Times New Roman" w:hAnsi="Calibri" w:cs="Calibri"/>
          <w:lang w:eastAsia="en-GB"/>
        </w:rPr>
        <w:t xml:space="preserve">quickly </w:t>
      </w:r>
      <w:r w:rsidRPr="00883515">
        <w:rPr>
          <w:rFonts w:ascii="Calibri" w:eastAsia="Times New Roman" w:hAnsi="Calibri" w:cs="Calibri"/>
          <w:lang w:eastAsia="en-GB"/>
        </w:rPr>
        <w:t>into the water</w:t>
      </w:r>
      <w:r w:rsidR="00B256CF">
        <w:rPr>
          <w:rFonts w:ascii="Calibri" w:eastAsia="Times New Roman" w:hAnsi="Calibri" w:cs="Calibri"/>
          <w:lang w:eastAsia="en-GB"/>
        </w:rPr>
        <w:t>.</w:t>
      </w:r>
      <w:r w:rsidR="0034199C">
        <w:rPr>
          <w:rFonts w:ascii="Calibri" w:eastAsia="Times New Roman" w:hAnsi="Calibri" w:cs="Calibri"/>
          <w:lang w:eastAsia="en-GB"/>
        </w:rPr>
        <w:t xml:space="preserve"> </w:t>
      </w:r>
    </w:p>
    <w:p w14:paraId="2C5BA38C" w14:textId="77777777" w:rsidR="00773D08" w:rsidRPr="00883515" w:rsidRDefault="00773D08" w:rsidP="00F752E5">
      <w:pPr>
        <w:spacing w:after="0" w:line="240" w:lineRule="auto"/>
        <w:jc w:val="both"/>
        <w:rPr>
          <w:rFonts w:ascii="Calibri" w:eastAsia="Times New Roman" w:hAnsi="Calibri" w:cs="Calibri"/>
          <w:lang w:eastAsia="en-GB"/>
        </w:rPr>
      </w:pPr>
    </w:p>
    <w:p w14:paraId="1BEF0A71" w14:textId="49FCC7CC" w:rsidR="00773D08" w:rsidRPr="00883515" w:rsidRDefault="00773D08"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 xml:space="preserve">Patrice and </w:t>
      </w:r>
      <w:r w:rsidR="009C56A5">
        <w:rPr>
          <w:rFonts w:ascii="Calibri" w:eastAsia="Times New Roman" w:hAnsi="Calibri" w:cs="Calibri"/>
          <w:lang w:eastAsia="en-GB"/>
        </w:rPr>
        <w:t>Christopher</w:t>
      </w:r>
      <w:r w:rsidRPr="00883515">
        <w:rPr>
          <w:rFonts w:ascii="Calibri" w:eastAsia="Times New Roman" w:hAnsi="Calibri" w:cs="Calibri"/>
          <w:lang w:eastAsia="en-GB"/>
        </w:rPr>
        <w:t xml:space="preserve"> were loud and, to Ben’s mind, rather childlike in the </w:t>
      </w:r>
      <w:r w:rsidR="00B256CF">
        <w:rPr>
          <w:rFonts w:ascii="Calibri" w:eastAsia="Times New Roman" w:hAnsi="Calibri" w:cs="Calibri"/>
          <w:lang w:eastAsia="en-GB"/>
        </w:rPr>
        <w:t>pool</w:t>
      </w:r>
      <w:r w:rsidRPr="00883515">
        <w:rPr>
          <w:rFonts w:ascii="Calibri" w:eastAsia="Times New Roman" w:hAnsi="Calibri" w:cs="Calibri"/>
          <w:lang w:eastAsia="en-GB"/>
        </w:rPr>
        <w:t>, splashing each other on purpose and generally messing around</w:t>
      </w:r>
      <w:r w:rsidR="00612037">
        <w:rPr>
          <w:rFonts w:ascii="Calibri" w:eastAsia="Times New Roman" w:hAnsi="Calibri" w:cs="Calibri"/>
          <w:lang w:eastAsia="en-GB"/>
        </w:rPr>
        <w:t xml:space="preserve"> whilst </w:t>
      </w:r>
      <w:r w:rsidRPr="00883515">
        <w:rPr>
          <w:rFonts w:ascii="Calibri" w:eastAsia="Times New Roman" w:hAnsi="Calibri" w:cs="Calibri"/>
          <w:lang w:eastAsia="en-GB"/>
        </w:rPr>
        <w:t xml:space="preserve">Ben kept to swimming lengths as </w:t>
      </w:r>
      <w:r w:rsidR="00667D5A" w:rsidRPr="00883515">
        <w:rPr>
          <w:rFonts w:ascii="Calibri" w:eastAsia="Times New Roman" w:hAnsi="Calibri" w:cs="Calibri"/>
          <w:lang w:eastAsia="en-GB"/>
        </w:rPr>
        <w:t xml:space="preserve">best </w:t>
      </w:r>
      <w:r w:rsidRPr="00883515">
        <w:rPr>
          <w:rFonts w:ascii="Calibri" w:eastAsia="Times New Roman" w:hAnsi="Calibri" w:cs="Calibri"/>
          <w:lang w:eastAsia="en-GB"/>
        </w:rPr>
        <w:t>he could</w:t>
      </w:r>
      <w:r w:rsidR="00401471">
        <w:rPr>
          <w:rFonts w:ascii="Calibri" w:eastAsia="Times New Roman" w:hAnsi="Calibri" w:cs="Calibri"/>
          <w:lang w:eastAsia="en-GB"/>
        </w:rPr>
        <w:t>.</w:t>
      </w:r>
      <w:r w:rsidRPr="00883515">
        <w:rPr>
          <w:rFonts w:ascii="Calibri" w:eastAsia="Times New Roman" w:hAnsi="Calibri" w:cs="Calibri"/>
          <w:lang w:eastAsia="en-GB"/>
        </w:rPr>
        <w:t xml:space="preserve"> </w:t>
      </w:r>
      <w:r w:rsidR="009110BE" w:rsidRPr="00883515">
        <w:rPr>
          <w:rFonts w:ascii="Calibri" w:eastAsia="Times New Roman" w:hAnsi="Calibri" w:cs="Calibri"/>
          <w:lang w:eastAsia="en-GB"/>
        </w:rPr>
        <w:t xml:space="preserve">After </w:t>
      </w:r>
      <w:r w:rsidRPr="00883515">
        <w:rPr>
          <w:rFonts w:ascii="Calibri" w:eastAsia="Times New Roman" w:hAnsi="Calibri" w:cs="Calibri"/>
          <w:lang w:eastAsia="en-GB"/>
        </w:rPr>
        <w:t>a while, Chris</w:t>
      </w:r>
      <w:r w:rsidR="009C56A5">
        <w:rPr>
          <w:rFonts w:ascii="Calibri" w:eastAsia="Times New Roman" w:hAnsi="Calibri" w:cs="Calibri"/>
          <w:lang w:eastAsia="en-GB"/>
        </w:rPr>
        <w:t>topher</w:t>
      </w:r>
      <w:r w:rsidRPr="00883515">
        <w:rPr>
          <w:rFonts w:ascii="Calibri" w:eastAsia="Times New Roman" w:hAnsi="Calibri" w:cs="Calibri"/>
          <w:lang w:eastAsia="en-GB"/>
        </w:rPr>
        <w:t xml:space="preserve"> and Patrice got out and lay lazily by the side of the pool, both confident in their nudity and chatting idly</w:t>
      </w:r>
      <w:r w:rsidR="00401471">
        <w:rPr>
          <w:rFonts w:ascii="Calibri" w:eastAsia="Times New Roman" w:hAnsi="Calibri" w:cs="Calibri"/>
          <w:lang w:eastAsia="en-GB"/>
        </w:rPr>
        <w:t>.</w:t>
      </w:r>
      <w:r w:rsidRPr="00883515">
        <w:rPr>
          <w:rFonts w:ascii="Calibri" w:eastAsia="Times New Roman" w:hAnsi="Calibri" w:cs="Calibri"/>
          <w:lang w:eastAsia="en-GB"/>
        </w:rPr>
        <w:t xml:space="preserve"> Ben, tired though he was, made a point of </w:t>
      </w:r>
      <w:r w:rsidR="003D66F1">
        <w:rPr>
          <w:rFonts w:ascii="Calibri" w:eastAsia="Times New Roman" w:hAnsi="Calibri" w:cs="Calibri"/>
          <w:lang w:eastAsia="en-GB"/>
        </w:rPr>
        <w:t xml:space="preserve">doing </w:t>
      </w:r>
      <w:r w:rsidRPr="00883515">
        <w:rPr>
          <w:rFonts w:ascii="Calibri" w:eastAsia="Times New Roman" w:hAnsi="Calibri" w:cs="Calibri"/>
          <w:lang w:eastAsia="en-GB"/>
        </w:rPr>
        <w:t xml:space="preserve">some more serious swimming </w:t>
      </w:r>
      <w:r w:rsidR="00401471">
        <w:rPr>
          <w:rFonts w:ascii="Calibri" w:eastAsia="Times New Roman" w:hAnsi="Calibri" w:cs="Calibri"/>
          <w:lang w:eastAsia="en-GB"/>
        </w:rPr>
        <w:t xml:space="preserve">while he considered </w:t>
      </w:r>
      <w:r w:rsidRPr="00883515">
        <w:rPr>
          <w:rFonts w:ascii="Calibri" w:eastAsia="Times New Roman" w:hAnsi="Calibri" w:cs="Calibri"/>
          <w:lang w:eastAsia="en-GB"/>
        </w:rPr>
        <w:t xml:space="preserve">the embarrassment of the </w:t>
      </w:r>
      <w:r w:rsidR="00667D5A" w:rsidRPr="00883515">
        <w:rPr>
          <w:rFonts w:ascii="Calibri" w:eastAsia="Times New Roman" w:hAnsi="Calibri" w:cs="Calibri"/>
          <w:lang w:eastAsia="en-GB"/>
        </w:rPr>
        <w:t>“</w:t>
      </w:r>
      <w:r w:rsidRPr="00883515">
        <w:rPr>
          <w:rFonts w:ascii="Calibri" w:eastAsia="Times New Roman" w:hAnsi="Calibri" w:cs="Calibri"/>
          <w:lang w:eastAsia="en-GB"/>
        </w:rPr>
        <w:t>dress or don’t dress</w:t>
      </w:r>
      <w:r w:rsidR="00667D5A" w:rsidRPr="00883515">
        <w:rPr>
          <w:rFonts w:ascii="Calibri" w:eastAsia="Times New Roman" w:hAnsi="Calibri" w:cs="Calibri"/>
          <w:lang w:eastAsia="en-GB"/>
        </w:rPr>
        <w:t>”</w:t>
      </w:r>
      <w:r w:rsidRPr="00883515">
        <w:rPr>
          <w:rFonts w:ascii="Calibri" w:eastAsia="Times New Roman" w:hAnsi="Calibri" w:cs="Calibri"/>
          <w:lang w:eastAsia="en-GB"/>
        </w:rPr>
        <w:t xml:space="preserve"> dilemma that would be involved </w:t>
      </w:r>
      <w:r w:rsidR="003D66F1">
        <w:rPr>
          <w:rFonts w:ascii="Calibri" w:eastAsia="Times New Roman" w:hAnsi="Calibri" w:cs="Calibri"/>
          <w:lang w:eastAsia="en-GB"/>
        </w:rPr>
        <w:t>i</w:t>
      </w:r>
      <w:r w:rsidR="00667D5A" w:rsidRPr="00883515">
        <w:rPr>
          <w:rFonts w:ascii="Calibri" w:eastAsia="Times New Roman" w:hAnsi="Calibri" w:cs="Calibri"/>
          <w:lang w:eastAsia="en-GB"/>
        </w:rPr>
        <w:t xml:space="preserve">n getting out and </w:t>
      </w:r>
      <w:r w:rsidRPr="00883515">
        <w:rPr>
          <w:rFonts w:ascii="Calibri" w:eastAsia="Times New Roman" w:hAnsi="Calibri" w:cs="Calibri"/>
          <w:lang w:eastAsia="en-GB"/>
        </w:rPr>
        <w:t>joining them.</w:t>
      </w:r>
      <w:r w:rsidR="00667D5A" w:rsidRPr="00883515">
        <w:rPr>
          <w:rFonts w:ascii="Calibri" w:eastAsia="Times New Roman" w:hAnsi="Calibri" w:cs="Calibri"/>
          <w:lang w:eastAsia="en-GB"/>
        </w:rPr>
        <w:t xml:space="preserve"> </w:t>
      </w:r>
      <w:r w:rsidRPr="00883515">
        <w:rPr>
          <w:rFonts w:ascii="Calibri" w:eastAsia="Times New Roman" w:hAnsi="Calibri" w:cs="Calibri"/>
          <w:lang w:eastAsia="en-GB"/>
        </w:rPr>
        <w:t>As he swam</w:t>
      </w:r>
      <w:r w:rsidR="00667D5A" w:rsidRPr="00883515">
        <w:rPr>
          <w:rFonts w:ascii="Calibri" w:eastAsia="Times New Roman" w:hAnsi="Calibri" w:cs="Calibri"/>
          <w:lang w:eastAsia="en-GB"/>
        </w:rPr>
        <w:t xml:space="preserve">, </w:t>
      </w:r>
      <w:r w:rsidRPr="00883515">
        <w:rPr>
          <w:rFonts w:ascii="Calibri" w:eastAsia="Times New Roman" w:hAnsi="Calibri" w:cs="Calibri"/>
          <w:lang w:eastAsia="en-GB"/>
        </w:rPr>
        <w:t>he could hear Patrice ask Chris</w:t>
      </w:r>
      <w:r w:rsidR="009C56A5">
        <w:rPr>
          <w:rFonts w:ascii="Calibri" w:eastAsia="Times New Roman" w:hAnsi="Calibri" w:cs="Calibri"/>
          <w:lang w:eastAsia="en-GB"/>
        </w:rPr>
        <w:t>topher</w:t>
      </w:r>
      <w:r w:rsidRPr="00883515">
        <w:rPr>
          <w:rFonts w:ascii="Calibri" w:eastAsia="Times New Roman" w:hAnsi="Calibri" w:cs="Calibri"/>
          <w:lang w:eastAsia="en-GB"/>
        </w:rPr>
        <w:t xml:space="preserve"> “You are brothers</w:t>
      </w:r>
      <w:r w:rsidR="00667D5A" w:rsidRPr="00883515">
        <w:rPr>
          <w:rFonts w:ascii="Calibri" w:eastAsia="Times New Roman" w:hAnsi="Calibri" w:cs="Calibri"/>
          <w:lang w:eastAsia="en-GB"/>
        </w:rPr>
        <w:t>, yes</w:t>
      </w:r>
      <w:r w:rsidRPr="00883515">
        <w:rPr>
          <w:rFonts w:ascii="Calibri" w:eastAsia="Times New Roman" w:hAnsi="Calibri" w:cs="Calibri"/>
          <w:lang w:eastAsia="en-GB"/>
        </w:rPr>
        <w:t>?”</w:t>
      </w:r>
    </w:p>
    <w:p w14:paraId="7045CBFA" w14:textId="77777777" w:rsidR="00773D08" w:rsidRPr="00883515" w:rsidRDefault="00773D08" w:rsidP="00F752E5">
      <w:pPr>
        <w:spacing w:after="0" w:line="240" w:lineRule="auto"/>
        <w:jc w:val="both"/>
        <w:rPr>
          <w:rFonts w:ascii="Calibri" w:eastAsia="Times New Roman" w:hAnsi="Calibri" w:cs="Calibri"/>
          <w:lang w:eastAsia="en-GB"/>
        </w:rPr>
      </w:pPr>
    </w:p>
    <w:p w14:paraId="644896E9" w14:textId="0189C989" w:rsidR="00667D5A" w:rsidRPr="00883515" w:rsidRDefault="00773D08"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“No</w:t>
      </w:r>
      <w:r w:rsidR="00A31361">
        <w:rPr>
          <w:rFonts w:ascii="Calibri" w:eastAsia="Times New Roman" w:hAnsi="Calibri" w:cs="Calibri"/>
          <w:lang w:eastAsia="en-GB"/>
        </w:rPr>
        <w:t>,</w:t>
      </w:r>
      <w:r w:rsidR="00667D5A" w:rsidRPr="00883515">
        <w:rPr>
          <w:rFonts w:ascii="Calibri" w:eastAsia="Times New Roman" w:hAnsi="Calibri" w:cs="Calibri"/>
          <w:lang w:eastAsia="en-GB"/>
        </w:rPr>
        <w:t>”</w:t>
      </w:r>
      <w:r w:rsidRPr="00883515">
        <w:rPr>
          <w:rFonts w:ascii="Calibri" w:eastAsia="Times New Roman" w:hAnsi="Calibri" w:cs="Calibri"/>
          <w:lang w:eastAsia="en-GB"/>
        </w:rPr>
        <w:t xml:space="preserve"> said Chris</w:t>
      </w:r>
      <w:r w:rsidR="009C56A5">
        <w:rPr>
          <w:rFonts w:ascii="Calibri" w:eastAsia="Times New Roman" w:hAnsi="Calibri" w:cs="Calibri"/>
          <w:lang w:eastAsia="en-GB"/>
        </w:rPr>
        <w:t>topher</w:t>
      </w:r>
      <w:r w:rsidR="00667D5A" w:rsidRPr="00883515">
        <w:rPr>
          <w:rFonts w:ascii="Calibri" w:eastAsia="Times New Roman" w:hAnsi="Calibri" w:cs="Calibri"/>
          <w:lang w:eastAsia="en-GB"/>
        </w:rPr>
        <w:t xml:space="preserve">, </w:t>
      </w:r>
      <w:r w:rsidR="00AD4F75" w:rsidRPr="00883515">
        <w:rPr>
          <w:rFonts w:ascii="Calibri" w:eastAsia="Times New Roman" w:hAnsi="Calibri" w:cs="Calibri"/>
          <w:lang w:eastAsia="en-GB"/>
        </w:rPr>
        <w:t>“</w:t>
      </w:r>
      <w:r w:rsidR="00667D5A" w:rsidRPr="00883515">
        <w:rPr>
          <w:rFonts w:ascii="Calibri" w:eastAsia="Times New Roman" w:hAnsi="Calibri" w:cs="Calibri"/>
          <w:lang w:eastAsia="en-GB"/>
        </w:rPr>
        <w:t>just friends</w:t>
      </w:r>
      <w:r w:rsidRPr="00883515">
        <w:rPr>
          <w:rFonts w:ascii="Calibri" w:eastAsia="Times New Roman" w:hAnsi="Calibri" w:cs="Calibri"/>
          <w:lang w:eastAsia="en-GB"/>
        </w:rPr>
        <w:t>.”</w:t>
      </w:r>
    </w:p>
    <w:p w14:paraId="54BFAD81" w14:textId="77777777" w:rsidR="00667D5A" w:rsidRPr="00883515" w:rsidRDefault="00667D5A" w:rsidP="00F752E5">
      <w:pPr>
        <w:spacing w:after="0" w:line="240" w:lineRule="auto"/>
        <w:jc w:val="both"/>
        <w:rPr>
          <w:rFonts w:ascii="Calibri" w:eastAsia="Times New Roman" w:hAnsi="Calibri" w:cs="Calibri"/>
          <w:lang w:eastAsia="en-GB"/>
        </w:rPr>
      </w:pPr>
    </w:p>
    <w:p w14:paraId="7280A609" w14:textId="7A41885D" w:rsidR="00773D08" w:rsidRPr="00883515" w:rsidRDefault="00667D5A"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Ben wondered why he asked. Afterall, they looked nothing like each other at all</w:t>
      </w:r>
      <w:r w:rsidR="0034199C">
        <w:rPr>
          <w:rFonts w:ascii="Calibri" w:eastAsia="Times New Roman" w:hAnsi="Calibri" w:cs="Calibri"/>
          <w:lang w:eastAsia="en-GB"/>
        </w:rPr>
        <w:t xml:space="preserve"> - </w:t>
      </w:r>
      <w:r w:rsidRPr="00883515">
        <w:rPr>
          <w:rFonts w:ascii="Calibri" w:eastAsia="Times New Roman" w:hAnsi="Calibri" w:cs="Calibri"/>
          <w:lang w:eastAsia="en-GB"/>
        </w:rPr>
        <w:t xml:space="preserve">complete opposites in fact. </w:t>
      </w:r>
      <w:r w:rsidR="00773D08" w:rsidRPr="00883515">
        <w:rPr>
          <w:rFonts w:ascii="Calibri" w:eastAsia="Times New Roman" w:hAnsi="Calibri" w:cs="Calibri"/>
          <w:lang w:eastAsia="en-GB"/>
        </w:rPr>
        <w:t xml:space="preserve"> </w:t>
      </w:r>
    </w:p>
    <w:p w14:paraId="4B8BE52B" w14:textId="77777777" w:rsidR="00773D08" w:rsidRPr="00883515" w:rsidRDefault="00773D08" w:rsidP="00F752E5">
      <w:pPr>
        <w:spacing w:after="0" w:line="240" w:lineRule="auto"/>
        <w:jc w:val="both"/>
        <w:rPr>
          <w:rFonts w:ascii="Calibri" w:eastAsia="Times New Roman" w:hAnsi="Calibri" w:cs="Calibri"/>
          <w:lang w:eastAsia="en-GB"/>
        </w:rPr>
      </w:pPr>
    </w:p>
    <w:p w14:paraId="2ECEDC2E" w14:textId="0D8A56D4" w:rsidR="00773D08" w:rsidRPr="00883515" w:rsidRDefault="00773D08"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“O</w:t>
      </w:r>
      <w:r w:rsidR="000100D8" w:rsidRPr="00883515">
        <w:rPr>
          <w:rFonts w:ascii="Calibri" w:eastAsia="Times New Roman" w:hAnsi="Calibri" w:cs="Calibri"/>
          <w:lang w:eastAsia="en-GB"/>
        </w:rPr>
        <w:t>K</w:t>
      </w:r>
      <w:r w:rsidR="00A31361">
        <w:rPr>
          <w:rFonts w:ascii="Calibri" w:eastAsia="Times New Roman" w:hAnsi="Calibri" w:cs="Calibri"/>
          <w:lang w:eastAsia="en-GB"/>
        </w:rPr>
        <w:t>,</w:t>
      </w:r>
      <w:r w:rsidRPr="00883515">
        <w:rPr>
          <w:rFonts w:ascii="Calibri" w:eastAsia="Times New Roman" w:hAnsi="Calibri" w:cs="Calibri"/>
          <w:lang w:eastAsia="en-GB"/>
        </w:rPr>
        <w:t>” Patrice replied. Then, after a while, “</w:t>
      </w:r>
      <w:r w:rsidR="00643FD9" w:rsidRPr="00883515">
        <w:rPr>
          <w:rFonts w:ascii="Calibri" w:eastAsia="Times New Roman" w:hAnsi="Calibri" w:cs="Calibri"/>
          <w:lang w:eastAsia="en-GB"/>
        </w:rPr>
        <w:t>I’m</w:t>
      </w:r>
      <w:r w:rsidRPr="00883515">
        <w:rPr>
          <w:rFonts w:ascii="Calibri" w:eastAsia="Times New Roman" w:hAnsi="Calibri" w:cs="Calibri"/>
          <w:lang w:eastAsia="en-GB"/>
        </w:rPr>
        <w:t xml:space="preserve"> </w:t>
      </w:r>
      <w:r w:rsidR="00643FD9" w:rsidRPr="00883515">
        <w:rPr>
          <w:rFonts w:ascii="Calibri" w:eastAsia="Times New Roman" w:hAnsi="Calibri" w:cs="Calibri"/>
          <w:lang w:eastAsia="en-GB"/>
        </w:rPr>
        <w:t>surprised</w:t>
      </w:r>
      <w:r w:rsidRPr="00883515">
        <w:rPr>
          <w:rFonts w:ascii="Calibri" w:eastAsia="Times New Roman" w:hAnsi="Calibri" w:cs="Calibri"/>
          <w:lang w:eastAsia="en-GB"/>
        </w:rPr>
        <w:t xml:space="preserve"> you eating sandwiches of pig. You </w:t>
      </w:r>
      <w:r w:rsidR="003428E2">
        <w:rPr>
          <w:rFonts w:ascii="Calibri" w:eastAsia="Times New Roman" w:hAnsi="Calibri" w:cs="Calibri"/>
          <w:lang w:eastAsia="en-GB"/>
        </w:rPr>
        <w:t xml:space="preserve">are </w:t>
      </w:r>
      <w:r w:rsidRPr="00883515">
        <w:rPr>
          <w:rFonts w:ascii="Calibri" w:eastAsia="Times New Roman" w:hAnsi="Calibri" w:cs="Calibri"/>
          <w:lang w:eastAsia="en-GB"/>
        </w:rPr>
        <w:t>Jewish</w:t>
      </w:r>
      <w:r w:rsidR="003428E2">
        <w:rPr>
          <w:rFonts w:ascii="Calibri" w:eastAsia="Times New Roman" w:hAnsi="Calibri" w:cs="Calibri"/>
          <w:lang w:eastAsia="en-GB"/>
        </w:rPr>
        <w:t>, yes</w:t>
      </w:r>
      <w:r w:rsidRPr="00883515">
        <w:rPr>
          <w:rFonts w:ascii="Calibri" w:eastAsia="Times New Roman" w:hAnsi="Calibri" w:cs="Calibri"/>
          <w:lang w:eastAsia="en-GB"/>
        </w:rPr>
        <w:t>?</w:t>
      </w:r>
    </w:p>
    <w:p w14:paraId="1FBAA9BA" w14:textId="570E04EF" w:rsidR="009875D7" w:rsidRPr="00883515" w:rsidRDefault="009875D7" w:rsidP="00F752E5">
      <w:pPr>
        <w:spacing w:after="0" w:line="240" w:lineRule="auto"/>
        <w:jc w:val="both"/>
        <w:rPr>
          <w:rFonts w:ascii="Calibri" w:eastAsia="Times New Roman" w:hAnsi="Calibri" w:cs="Calibri"/>
          <w:lang w:eastAsia="en-GB"/>
        </w:rPr>
      </w:pPr>
    </w:p>
    <w:p w14:paraId="4FE01FC9" w14:textId="1E0539E1" w:rsidR="009875D7" w:rsidRPr="00883515" w:rsidRDefault="009875D7"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Chris</w:t>
      </w:r>
      <w:r w:rsidR="009C56A5">
        <w:rPr>
          <w:rFonts w:ascii="Calibri" w:eastAsia="Times New Roman" w:hAnsi="Calibri" w:cs="Calibri"/>
          <w:lang w:eastAsia="en-GB"/>
        </w:rPr>
        <w:t>topher</w:t>
      </w:r>
      <w:r w:rsidRPr="00883515">
        <w:rPr>
          <w:rFonts w:ascii="Calibri" w:eastAsia="Times New Roman" w:hAnsi="Calibri" w:cs="Calibri"/>
          <w:lang w:eastAsia="en-GB"/>
        </w:rPr>
        <w:t xml:space="preserve"> laughed. “No, funny question!”</w:t>
      </w:r>
    </w:p>
    <w:p w14:paraId="0977C36B" w14:textId="77777777" w:rsidR="001C7B1A" w:rsidRPr="00883515" w:rsidRDefault="001C7B1A" w:rsidP="00F752E5">
      <w:pPr>
        <w:spacing w:after="0" w:line="240" w:lineRule="auto"/>
        <w:jc w:val="both"/>
        <w:rPr>
          <w:rFonts w:ascii="Calibri" w:eastAsia="Times New Roman" w:hAnsi="Calibri" w:cs="Calibri"/>
          <w:lang w:eastAsia="en-GB"/>
        </w:rPr>
      </w:pPr>
    </w:p>
    <w:p w14:paraId="4BD02C2A" w14:textId="6FE625DF" w:rsidR="00773D08" w:rsidRPr="00883515" w:rsidRDefault="009875D7"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Ben, suddenly uncomfortable,</w:t>
      </w:r>
      <w:r w:rsidR="001C7B1A" w:rsidRPr="00883515">
        <w:rPr>
          <w:rFonts w:ascii="Calibri" w:eastAsia="Times New Roman" w:hAnsi="Calibri" w:cs="Calibri"/>
          <w:lang w:eastAsia="en-GB"/>
        </w:rPr>
        <w:t xml:space="preserve"> realised </w:t>
      </w:r>
      <w:r w:rsidRPr="00883515">
        <w:rPr>
          <w:rFonts w:ascii="Calibri" w:eastAsia="Times New Roman" w:hAnsi="Calibri" w:cs="Calibri"/>
          <w:lang w:eastAsia="en-GB"/>
        </w:rPr>
        <w:t xml:space="preserve">where this particular line of questioning </w:t>
      </w:r>
      <w:r w:rsidR="00A263EE">
        <w:rPr>
          <w:rFonts w:ascii="Calibri" w:eastAsia="Times New Roman" w:hAnsi="Calibri" w:cs="Calibri"/>
          <w:lang w:eastAsia="en-GB"/>
        </w:rPr>
        <w:t>might be l</w:t>
      </w:r>
      <w:r w:rsidRPr="00883515">
        <w:rPr>
          <w:rFonts w:ascii="Calibri" w:eastAsia="Times New Roman" w:hAnsi="Calibri" w:cs="Calibri"/>
          <w:lang w:eastAsia="en-GB"/>
        </w:rPr>
        <w:t xml:space="preserve">eading and </w:t>
      </w:r>
      <w:r w:rsidR="00392720">
        <w:rPr>
          <w:rFonts w:ascii="Calibri" w:eastAsia="Times New Roman" w:hAnsi="Calibri" w:cs="Calibri"/>
          <w:lang w:eastAsia="en-GB"/>
        </w:rPr>
        <w:t xml:space="preserve">that </w:t>
      </w:r>
      <w:r w:rsidRPr="00883515">
        <w:rPr>
          <w:rFonts w:ascii="Calibri" w:eastAsia="Times New Roman" w:hAnsi="Calibri" w:cs="Calibri"/>
          <w:lang w:eastAsia="en-GB"/>
        </w:rPr>
        <w:t xml:space="preserve">it would be good to </w:t>
      </w:r>
      <w:r w:rsidR="003D66F1">
        <w:rPr>
          <w:rFonts w:ascii="Calibri" w:eastAsia="Times New Roman" w:hAnsi="Calibri" w:cs="Calibri"/>
          <w:lang w:eastAsia="en-GB"/>
        </w:rPr>
        <w:t xml:space="preserve">put a stop to </w:t>
      </w:r>
      <w:r w:rsidR="00392720">
        <w:rPr>
          <w:rFonts w:ascii="Calibri" w:eastAsia="Times New Roman" w:hAnsi="Calibri" w:cs="Calibri"/>
          <w:lang w:eastAsia="en-GB"/>
        </w:rPr>
        <w:t>it</w:t>
      </w:r>
      <w:r w:rsidR="003D66F1">
        <w:rPr>
          <w:rFonts w:ascii="Calibri" w:eastAsia="Times New Roman" w:hAnsi="Calibri" w:cs="Calibri"/>
          <w:lang w:eastAsia="en-GB"/>
        </w:rPr>
        <w:t>.</w:t>
      </w:r>
      <w:r w:rsidRPr="00883515">
        <w:rPr>
          <w:rFonts w:ascii="Calibri" w:eastAsia="Times New Roman" w:hAnsi="Calibri" w:cs="Calibri"/>
          <w:lang w:eastAsia="en-GB"/>
        </w:rPr>
        <w:t xml:space="preserve"> Thinking quickly, he stuck his head over the side of the pool</w:t>
      </w:r>
      <w:r w:rsidR="00310576">
        <w:rPr>
          <w:rFonts w:ascii="Calibri" w:eastAsia="Times New Roman" w:hAnsi="Calibri" w:cs="Calibri"/>
          <w:lang w:eastAsia="en-GB"/>
        </w:rPr>
        <w:t xml:space="preserve"> to say that </w:t>
      </w:r>
      <w:r w:rsidRPr="00883515">
        <w:rPr>
          <w:rFonts w:ascii="Calibri" w:eastAsia="Times New Roman" w:hAnsi="Calibri" w:cs="Calibri"/>
          <w:lang w:eastAsia="en-GB"/>
        </w:rPr>
        <w:t xml:space="preserve">he was making coffee and </w:t>
      </w:r>
      <w:r w:rsidR="003428E2">
        <w:rPr>
          <w:rFonts w:ascii="Calibri" w:eastAsia="Times New Roman" w:hAnsi="Calibri" w:cs="Calibri"/>
          <w:lang w:eastAsia="en-GB"/>
        </w:rPr>
        <w:t xml:space="preserve">asked if they </w:t>
      </w:r>
      <w:r w:rsidRPr="00883515">
        <w:rPr>
          <w:rFonts w:ascii="Calibri" w:eastAsia="Times New Roman" w:hAnsi="Calibri" w:cs="Calibri"/>
          <w:lang w:eastAsia="en-GB"/>
        </w:rPr>
        <w:t>would like some</w:t>
      </w:r>
      <w:r w:rsidR="00B256CF">
        <w:rPr>
          <w:rFonts w:ascii="Calibri" w:eastAsia="Times New Roman" w:hAnsi="Calibri" w:cs="Calibri"/>
          <w:lang w:eastAsia="en-GB"/>
        </w:rPr>
        <w:t xml:space="preserve"> too</w:t>
      </w:r>
      <w:r w:rsidR="003428E2">
        <w:rPr>
          <w:rFonts w:ascii="Calibri" w:eastAsia="Times New Roman" w:hAnsi="Calibri" w:cs="Calibri"/>
          <w:lang w:eastAsia="en-GB"/>
        </w:rPr>
        <w:t>.</w:t>
      </w:r>
      <w:r w:rsidRPr="00883515">
        <w:rPr>
          <w:rFonts w:ascii="Calibri" w:eastAsia="Times New Roman" w:hAnsi="Calibri" w:cs="Calibri"/>
          <w:lang w:eastAsia="en-GB"/>
        </w:rPr>
        <w:t xml:space="preserve"> He was pleased when they </w:t>
      </w:r>
      <w:r w:rsidR="00B256CF">
        <w:rPr>
          <w:rFonts w:ascii="Calibri" w:eastAsia="Times New Roman" w:hAnsi="Calibri" w:cs="Calibri"/>
          <w:lang w:eastAsia="en-GB"/>
        </w:rPr>
        <w:t>did</w:t>
      </w:r>
      <w:r w:rsidRPr="00883515">
        <w:rPr>
          <w:rFonts w:ascii="Calibri" w:eastAsia="Times New Roman" w:hAnsi="Calibri" w:cs="Calibri"/>
          <w:lang w:eastAsia="en-GB"/>
        </w:rPr>
        <w:t>, giving him the opportunity to make a quick grab for his shorts at the far end of the pool and head indoors</w:t>
      </w:r>
      <w:r w:rsidR="003D66F1">
        <w:rPr>
          <w:rFonts w:ascii="Calibri" w:eastAsia="Times New Roman" w:hAnsi="Calibri" w:cs="Calibri"/>
          <w:lang w:eastAsia="en-GB"/>
        </w:rPr>
        <w:t xml:space="preserve">, </w:t>
      </w:r>
      <w:r w:rsidRPr="00883515">
        <w:rPr>
          <w:rFonts w:ascii="Calibri" w:eastAsia="Times New Roman" w:hAnsi="Calibri" w:cs="Calibri"/>
          <w:lang w:eastAsia="en-GB"/>
        </w:rPr>
        <w:t xml:space="preserve">hoping that the conversation he </w:t>
      </w:r>
      <w:r w:rsidR="00A263EE">
        <w:rPr>
          <w:rFonts w:ascii="Calibri" w:eastAsia="Times New Roman" w:hAnsi="Calibri" w:cs="Calibri"/>
          <w:lang w:eastAsia="en-GB"/>
        </w:rPr>
        <w:t xml:space="preserve">had </w:t>
      </w:r>
      <w:r w:rsidRPr="00883515">
        <w:rPr>
          <w:rFonts w:ascii="Calibri" w:eastAsia="Times New Roman" w:hAnsi="Calibri" w:cs="Calibri"/>
          <w:lang w:eastAsia="en-GB"/>
        </w:rPr>
        <w:t xml:space="preserve">left behind would have changed direction after his interruption. </w:t>
      </w:r>
    </w:p>
    <w:p w14:paraId="05D2FF30" w14:textId="77777777" w:rsidR="009875D7" w:rsidRPr="00883515" w:rsidRDefault="009875D7" w:rsidP="00F752E5">
      <w:pPr>
        <w:spacing w:after="0" w:line="240" w:lineRule="auto"/>
        <w:jc w:val="both"/>
        <w:rPr>
          <w:rFonts w:ascii="Calibri" w:eastAsia="Times New Roman" w:hAnsi="Calibri" w:cs="Calibri"/>
          <w:lang w:eastAsia="en-GB"/>
        </w:rPr>
      </w:pPr>
    </w:p>
    <w:p w14:paraId="55184796" w14:textId="3AA6A70D" w:rsidR="000C7B3E" w:rsidRPr="00883515" w:rsidRDefault="009875D7"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Safely indoors with only his naked rear view having been s</w:t>
      </w:r>
      <w:r w:rsidR="00D843B4" w:rsidRPr="00883515">
        <w:rPr>
          <w:rFonts w:ascii="Calibri" w:eastAsia="Times New Roman" w:hAnsi="Calibri" w:cs="Calibri"/>
          <w:lang w:eastAsia="en-GB"/>
        </w:rPr>
        <w:t>een</w:t>
      </w:r>
      <w:r w:rsidRPr="00883515">
        <w:rPr>
          <w:rFonts w:ascii="Calibri" w:eastAsia="Times New Roman" w:hAnsi="Calibri" w:cs="Calibri"/>
          <w:lang w:eastAsia="en-GB"/>
        </w:rPr>
        <w:t>, Ben put the kettle on the stove</w:t>
      </w:r>
      <w:r w:rsidR="003D66F1">
        <w:rPr>
          <w:rFonts w:ascii="Calibri" w:eastAsia="Times New Roman" w:hAnsi="Calibri" w:cs="Calibri"/>
          <w:lang w:eastAsia="en-GB"/>
        </w:rPr>
        <w:t xml:space="preserve">. He </w:t>
      </w:r>
      <w:r w:rsidRPr="00883515">
        <w:rPr>
          <w:rFonts w:ascii="Calibri" w:eastAsia="Times New Roman" w:hAnsi="Calibri" w:cs="Calibri"/>
          <w:lang w:eastAsia="en-GB"/>
        </w:rPr>
        <w:t>went to the cupboard for coffee</w:t>
      </w:r>
      <w:r w:rsidR="003D66F1">
        <w:rPr>
          <w:rFonts w:ascii="Calibri" w:eastAsia="Times New Roman" w:hAnsi="Calibri" w:cs="Calibri"/>
          <w:lang w:eastAsia="en-GB"/>
        </w:rPr>
        <w:t>, but t</w:t>
      </w:r>
      <w:r w:rsidR="00134999" w:rsidRPr="00883515">
        <w:rPr>
          <w:rFonts w:ascii="Calibri" w:eastAsia="Times New Roman" w:hAnsi="Calibri" w:cs="Calibri"/>
          <w:lang w:eastAsia="en-GB"/>
        </w:rPr>
        <w:t>he tin was nearly empty. It was quite a long search through the cupboards to find where Chris</w:t>
      </w:r>
      <w:r w:rsidR="009C56A5">
        <w:rPr>
          <w:rFonts w:ascii="Calibri" w:eastAsia="Times New Roman" w:hAnsi="Calibri" w:cs="Calibri"/>
          <w:lang w:eastAsia="en-GB"/>
        </w:rPr>
        <w:t>topher</w:t>
      </w:r>
      <w:r w:rsidR="00134999" w:rsidRPr="00883515">
        <w:rPr>
          <w:rFonts w:ascii="Calibri" w:eastAsia="Times New Roman" w:hAnsi="Calibri" w:cs="Calibri"/>
          <w:lang w:eastAsia="en-GB"/>
        </w:rPr>
        <w:t>, who was still quick to assert that he was by far the bet</w:t>
      </w:r>
      <w:r w:rsidR="00392720">
        <w:rPr>
          <w:rFonts w:ascii="Calibri" w:eastAsia="Times New Roman" w:hAnsi="Calibri" w:cs="Calibri"/>
          <w:lang w:eastAsia="en-GB"/>
        </w:rPr>
        <w:t>ter</w:t>
      </w:r>
      <w:r w:rsidR="00134999" w:rsidRPr="00883515">
        <w:rPr>
          <w:rFonts w:ascii="Calibri" w:eastAsia="Times New Roman" w:hAnsi="Calibri" w:cs="Calibri"/>
          <w:lang w:eastAsia="en-GB"/>
        </w:rPr>
        <w:t xml:space="preserve"> coffee maker of the two of them</w:t>
      </w:r>
      <w:r w:rsidR="001C7B1A" w:rsidRPr="00883515">
        <w:rPr>
          <w:rFonts w:ascii="Calibri" w:eastAsia="Times New Roman" w:hAnsi="Calibri" w:cs="Calibri"/>
          <w:lang w:eastAsia="en-GB"/>
        </w:rPr>
        <w:t xml:space="preserve"> and always insist</w:t>
      </w:r>
      <w:r w:rsidR="00392720">
        <w:rPr>
          <w:rFonts w:ascii="Calibri" w:eastAsia="Times New Roman" w:hAnsi="Calibri" w:cs="Calibri"/>
          <w:lang w:eastAsia="en-GB"/>
        </w:rPr>
        <w:t>ed</w:t>
      </w:r>
      <w:r w:rsidR="001C7B1A" w:rsidRPr="00883515">
        <w:rPr>
          <w:rFonts w:ascii="Calibri" w:eastAsia="Times New Roman" w:hAnsi="Calibri" w:cs="Calibri"/>
          <w:lang w:eastAsia="en-GB"/>
        </w:rPr>
        <w:t xml:space="preserve"> on making it</w:t>
      </w:r>
      <w:r w:rsidR="00134999" w:rsidRPr="00883515">
        <w:rPr>
          <w:rFonts w:ascii="Calibri" w:eastAsia="Times New Roman" w:hAnsi="Calibri" w:cs="Calibri"/>
          <w:lang w:eastAsia="en-GB"/>
        </w:rPr>
        <w:t xml:space="preserve">, had stowed the new packet. </w:t>
      </w:r>
      <w:r w:rsidRPr="00883515">
        <w:rPr>
          <w:rFonts w:ascii="Calibri" w:eastAsia="Times New Roman" w:hAnsi="Calibri" w:cs="Calibri"/>
          <w:lang w:eastAsia="en-GB"/>
        </w:rPr>
        <w:t xml:space="preserve">As he </w:t>
      </w:r>
      <w:r w:rsidR="00134999" w:rsidRPr="00883515">
        <w:rPr>
          <w:rFonts w:ascii="Calibri" w:eastAsia="Times New Roman" w:hAnsi="Calibri" w:cs="Calibri"/>
          <w:lang w:eastAsia="en-GB"/>
        </w:rPr>
        <w:t xml:space="preserve">eventually </w:t>
      </w:r>
      <w:r w:rsidR="00F31EF4">
        <w:rPr>
          <w:rFonts w:ascii="Calibri" w:eastAsia="Times New Roman" w:hAnsi="Calibri" w:cs="Calibri"/>
          <w:lang w:eastAsia="en-GB"/>
        </w:rPr>
        <w:t xml:space="preserve">found it and </w:t>
      </w:r>
      <w:r w:rsidR="00134999" w:rsidRPr="00883515">
        <w:rPr>
          <w:rFonts w:ascii="Calibri" w:eastAsia="Times New Roman" w:hAnsi="Calibri" w:cs="Calibri"/>
          <w:lang w:eastAsia="en-GB"/>
        </w:rPr>
        <w:t xml:space="preserve">returned to the stove, </w:t>
      </w:r>
      <w:r w:rsidR="001C7B1A" w:rsidRPr="00883515">
        <w:rPr>
          <w:rFonts w:ascii="Calibri" w:eastAsia="Times New Roman" w:hAnsi="Calibri" w:cs="Calibri"/>
          <w:lang w:eastAsia="en-GB"/>
        </w:rPr>
        <w:t xml:space="preserve">Ben </w:t>
      </w:r>
      <w:r w:rsidRPr="00883515">
        <w:rPr>
          <w:rFonts w:ascii="Calibri" w:eastAsia="Times New Roman" w:hAnsi="Calibri" w:cs="Calibri"/>
          <w:lang w:eastAsia="en-GB"/>
        </w:rPr>
        <w:t xml:space="preserve">glanced out of </w:t>
      </w:r>
      <w:r w:rsidR="009110BE" w:rsidRPr="00883515">
        <w:rPr>
          <w:rFonts w:ascii="Calibri" w:eastAsia="Times New Roman" w:hAnsi="Calibri" w:cs="Calibri"/>
          <w:lang w:eastAsia="en-GB"/>
        </w:rPr>
        <w:t>the kitchen window</w:t>
      </w:r>
      <w:r w:rsidRPr="00883515">
        <w:rPr>
          <w:rFonts w:ascii="Calibri" w:eastAsia="Times New Roman" w:hAnsi="Calibri" w:cs="Calibri"/>
          <w:lang w:eastAsia="en-GB"/>
        </w:rPr>
        <w:t>. To his amazement, Chris</w:t>
      </w:r>
      <w:r w:rsidR="009C56A5">
        <w:rPr>
          <w:rFonts w:ascii="Calibri" w:eastAsia="Times New Roman" w:hAnsi="Calibri" w:cs="Calibri"/>
          <w:lang w:eastAsia="en-GB"/>
        </w:rPr>
        <w:t>topher</w:t>
      </w:r>
      <w:r w:rsidRPr="00883515">
        <w:rPr>
          <w:rFonts w:ascii="Calibri" w:eastAsia="Times New Roman" w:hAnsi="Calibri" w:cs="Calibri"/>
          <w:lang w:eastAsia="en-GB"/>
        </w:rPr>
        <w:t xml:space="preserve"> and Patrice were in a tight clench by the side of the pool, tongues intently connected in a deep </w:t>
      </w:r>
      <w:r w:rsidR="00134999" w:rsidRPr="00883515">
        <w:rPr>
          <w:rFonts w:ascii="Calibri" w:eastAsia="Times New Roman" w:hAnsi="Calibri" w:cs="Calibri"/>
          <w:lang w:eastAsia="en-GB"/>
        </w:rPr>
        <w:t xml:space="preserve">and very intense </w:t>
      </w:r>
      <w:r w:rsidR="00F31EF4">
        <w:rPr>
          <w:rFonts w:ascii="Calibri" w:eastAsia="Times New Roman" w:hAnsi="Calibri" w:cs="Calibri"/>
          <w:lang w:eastAsia="en-GB"/>
        </w:rPr>
        <w:t>kiss</w:t>
      </w:r>
      <w:r w:rsidRPr="00883515">
        <w:rPr>
          <w:rFonts w:ascii="Calibri" w:eastAsia="Times New Roman" w:hAnsi="Calibri" w:cs="Calibri"/>
          <w:lang w:eastAsia="en-GB"/>
        </w:rPr>
        <w:t xml:space="preserve">. </w:t>
      </w:r>
      <w:r w:rsidR="00134999" w:rsidRPr="00883515">
        <w:rPr>
          <w:rFonts w:ascii="Calibri" w:eastAsia="Times New Roman" w:hAnsi="Calibri" w:cs="Calibri"/>
          <w:lang w:eastAsia="en-GB"/>
        </w:rPr>
        <w:t xml:space="preserve">Ben </w:t>
      </w:r>
      <w:r w:rsidRPr="00883515">
        <w:rPr>
          <w:rFonts w:ascii="Calibri" w:eastAsia="Times New Roman" w:hAnsi="Calibri" w:cs="Calibri"/>
          <w:lang w:eastAsia="en-GB"/>
        </w:rPr>
        <w:t>stood transfixed for a moment</w:t>
      </w:r>
      <w:r w:rsidR="00FE3E3D">
        <w:rPr>
          <w:rFonts w:ascii="Calibri" w:eastAsia="Times New Roman" w:hAnsi="Calibri" w:cs="Calibri"/>
          <w:lang w:eastAsia="en-GB"/>
        </w:rPr>
        <w:t xml:space="preserve"> – amazed, but </w:t>
      </w:r>
      <w:r w:rsidRPr="00883515">
        <w:rPr>
          <w:rFonts w:ascii="Calibri" w:eastAsia="Times New Roman" w:hAnsi="Calibri" w:cs="Calibri"/>
          <w:lang w:eastAsia="en-GB"/>
        </w:rPr>
        <w:t xml:space="preserve">unable, against his better judgement, to stop looking. His </w:t>
      </w:r>
      <w:r w:rsidR="006C4438" w:rsidRPr="00883515">
        <w:rPr>
          <w:rFonts w:ascii="Calibri" w:eastAsia="Times New Roman" w:hAnsi="Calibri" w:cs="Calibri"/>
          <w:lang w:eastAsia="en-GB"/>
        </w:rPr>
        <w:t>attention was broken by the whistle of the kettle and</w:t>
      </w:r>
      <w:r w:rsidR="001C7B1A" w:rsidRPr="00883515">
        <w:rPr>
          <w:rFonts w:ascii="Calibri" w:eastAsia="Times New Roman" w:hAnsi="Calibri" w:cs="Calibri"/>
          <w:lang w:eastAsia="en-GB"/>
        </w:rPr>
        <w:t>,</w:t>
      </w:r>
      <w:r w:rsidR="006C4438" w:rsidRPr="00883515">
        <w:rPr>
          <w:rFonts w:ascii="Calibri" w:eastAsia="Times New Roman" w:hAnsi="Calibri" w:cs="Calibri"/>
          <w:lang w:eastAsia="en-GB"/>
        </w:rPr>
        <w:t xml:space="preserve"> </w:t>
      </w:r>
      <w:r w:rsidR="00134999" w:rsidRPr="00883515">
        <w:rPr>
          <w:rFonts w:ascii="Calibri" w:eastAsia="Times New Roman" w:hAnsi="Calibri" w:cs="Calibri"/>
          <w:lang w:eastAsia="en-GB"/>
        </w:rPr>
        <w:t xml:space="preserve">in the </w:t>
      </w:r>
      <w:r w:rsidR="009110BE" w:rsidRPr="00883515">
        <w:rPr>
          <w:rFonts w:ascii="Calibri" w:eastAsia="Times New Roman" w:hAnsi="Calibri" w:cs="Calibri"/>
          <w:lang w:eastAsia="en-GB"/>
        </w:rPr>
        <w:t xml:space="preserve">time </w:t>
      </w:r>
      <w:r w:rsidR="00134999" w:rsidRPr="00883515">
        <w:rPr>
          <w:rFonts w:ascii="Calibri" w:eastAsia="Times New Roman" w:hAnsi="Calibri" w:cs="Calibri"/>
          <w:lang w:eastAsia="en-GB"/>
        </w:rPr>
        <w:t xml:space="preserve">it took to fill the cafetiere, </w:t>
      </w:r>
      <w:r w:rsidR="006C4438" w:rsidRPr="00883515">
        <w:rPr>
          <w:rFonts w:ascii="Calibri" w:eastAsia="Times New Roman" w:hAnsi="Calibri" w:cs="Calibri"/>
          <w:lang w:eastAsia="en-GB"/>
        </w:rPr>
        <w:t>t</w:t>
      </w:r>
      <w:r w:rsidR="009110BE" w:rsidRPr="00883515">
        <w:rPr>
          <w:rFonts w:ascii="Calibri" w:eastAsia="Times New Roman" w:hAnsi="Calibri" w:cs="Calibri"/>
          <w:lang w:eastAsia="en-GB"/>
        </w:rPr>
        <w:t xml:space="preserve">hey </w:t>
      </w:r>
      <w:r w:rsidR="006C4438" w:rsidRPr="00883515">
        <w:rPr>
          <w:rFonts w:ascii="Calibri" w:eastAsia="Times New Roman" w:hAnsi="Calibri" w:cs="Calibri"/>
          <w:lang w:eastAsia="en-GB"/>
        </w:rPr>
        <w:t>were</w:t>
      </w:r>
      <w:r w:rsidR="009110BE" w:rsidRPr="00883515">
        <w:rPr>
          <w:rFonts w:ascii="Calibri" w:eastAsia="Times New Roman" w:hAnsi="Calibri" w:cs="Calibri"/>
          <w:lang w:eastAsia="en-GB"/>
        </w:rPr>
        <w:t xml:space="preserve"> gone.</w:t>
      </w:r>
      <w:r w:rsidR="00624570" w:rsidRPr="00883515">
        <w:rPr>
          <w:rFonts w:ascii="Calibri" w:eastAsia="Times New Roman" w:hAnsi="Calibri" w:cs="Calibri"/>
          <w:lang w:eastAsia="en-GB"/>
        </w:rPr>
        <w:t xml:space="preserve"> </w:t>
      </w:r>
      <w:r w:rsidR="006C4438" w:rsidRPr="00883515">
        <w:rPr>
          <w:rFonts w:ascii="Calibri" w:eastAsia="Times New Roman" w:hAnsi="Calibri" w:cs="Calibri"/>
          <w:lang w:eastAsia="en-GB"/>
        </w:rPr>
        <w:t xml:space="preserve">Ben, not at all sure how he felt and very conflicted about what he should do in the suddenly new and strange world </w:t>
      </w:r>
      <w:r w:rsidR="00715BD3">
        <w:rPr>
          <w:rFonts w:ascii="Calibri" w:eastAsia="Times New Roman" w:hAnsi="Calibri" w:cs="Calibri"/>
          <w:lang w:eastAsia="en-GB"/>
        </w:rPr>
        <w:t xml:space="preserve">in which </w:t>
      </w:r>
      <w:r w:rsidR="006C4438" w:rsidRPr="00883515">
        <w:rPr>
          <w:rFonts w:ascii="Calibri" w:eastAsia="Times New Roman" w:hAnsi="Calibri" w:cs="Calibri"/>
          <w:lang w:eastAsia="en-GB"/>
        </w:rPr>
        <w:t xml:space="preserve">he found himself, poured </w:t>
      </w:r>
      <w:r w:rsidR="003D66F1">
        <w:rPr>
          <w:rFonts w:ascii="Calibri" w:eastAsia="Times New Roman" w:hAnsi="Calibri" w:cs="Calibri"/>
          <w:lang w:eastAsia="en-GB"/>
        </w:rPr>
        <w:t xml:space="preserve">out </w:t>
      </w:r>
      <w:r w:rsidR="006C4438" w:rsidRPr="00883515">
        <w:rPr>
          <w:rFonts w:ascii="Calibri" w:eastAsia="Times New Roman" w:hAnsi="Calibri" w:cs="Calibri"/>
          <w:lang w:eastAsia="en-GB"/>
        </w:rPr>
        <w:t xml:space="preserve">just one cup and went to his room </w:t>
      </w:r>
      <w:r w:rsidR="0001703F">
        <w:rPr>
          <w:rFonts w:ascii="Calibri" w:eastAsia="Times New Roman" w:hAnsi="Calibri" w:cs="Calibri"/>
          <w:lang w:eastAsia="en-GB"/>
        </w:rPr>
        <w:t xml:space="preserve">with </w:t>
      </w:r>
      <w:r w:rsidR="006C4438" w:rsidRPr="00883515">
        <w:rPr>
          <w:rFonts w:ascii="Calibri" w:eastAsia="Times New Roman" w:hAnsi="Calibri" w:cs="Calibri"/>
          <w:lang w:eastAsia="en-GB"/>
        </w:rPr>
        <w:t xml:space="preserve">his book. </w:t>
      </w:r>
    </w:p>
    <w:p w14:paraId="1B30B95E" w14:textId="77777777" w:rsidR="009577EF" w:rsidRPr="00883515" w:rsidRDefault="009577EF" w:rsidP="00F752E5">
      <w:pPr>
        <w:spacing w:after="0" w:line="240" w:lineRule="auto"/>
        <w:jc w:val="both"/>
        <w:rPr>
          <w:rFonts w:ascii="Calibri" w:eastAsia="Times New Roman" w:hAnsi="Calibri" w:cs="Calibri"/>
          <w:lang w:eastAsia="en-GB"/>
        </w:rPr>
      </w:pPr>
    </w:p>
    <w:p w14:paraId="12A8D899" w14:textId="26635E76" w:rsidR="008B6FFC" w:rsidRPr="00883515" w:rsidRDefault="001C7B1A" w:rsidP="00A31361">
      <w:pPr>
        <w:spacing w:after="0" w:line="240" w:lineRule="auto"/>
        <w:ind w:firstLine="720"/>
        <w:jc w:val="both"/>
        <w:rPr>
          <w:rFonts w:ascii="Calibri" w:eastAsia="Times New Roman" w:hAnsi="Calibri" w:cs="Calibri"/>
          <w:lang w:eastAsia="en-GB"/>
        </w:rPr>
      </w:pPr>
      <w:r w:rsidRPr="00883515">
        <w:rPr>
          <w:rFonts w:ascii="Calibri" w:eastAsia="Times New Roman" w:hAnsi="Calibri" w:cs="Calibri"/>
          <w:lang w:eastAsia="en-GB"/>
        </w:rPr>
        <w:t>It was hard to concentrate in view of what may or may not have been going on downstairs</w:t>
      </w:r>
      <w:r w:rsidR="003D66F1">
        <w:rPr>
          <w:rFonts w:ascii="Calibri" w:eastAsia="Times New Roman" w:hAnsi="Calibri" w:cs="Calibri"/>
          <w:lang w:eastAsia="en-GB"/>
        </w:rPr>
        <w:t xml:space="preserve">, and </w:t>
      </w:r>
      <w:r w:rsidR="00624570" w:rsidRPr="00883515">
        <w:rPr>
          <w:rFonts w:ascii="Calibri" w:eastAsia="Times New Roman" w:hAnsi="Calibri" w:cs="Calibri"/>
          <w:lang w:eastAsia="en-GB"/>
        </w:rPr>
        <w:t xml:space="preserve">Ben </w:t>
      </w:r>
      <w:r w:rsidR="009577EF" w:rsidRPr="00883515">
        <w:rPr>
          <w:rFonts w:ascii="Calibri" w:eastAsia="Times New Roman" w:hAnsi="Calibri" w:cs="Calibri"/>
          <w:lang w:eastAsia="en-GB"/>
        </w:rPr>
        <w:t>realised he had been dozing</w:t>
      </w:r>
      <w:r w:rsidR="00392720">
        <w:rPr>
          <w:rFonts w:ascii="Calibri" w:eastAsia="Times New Roman" w:hAnsi="Calibri" w:cs="Calibri"/>
          <w:lang w:eastAsia="en-GB"/>
        </w:rPr>
        <w:t xml:space="preserve"> when </w:t>
      </w:r>
      <w:r w:rsidR="009577EF" w:rsidRPr="00883515">
        <w:rPr>
          <w:rFonts w:ascii="Calibri" w:eastAsia="Times New Roman" w:hAnsi="Calibri" w:cs="Calibri"/>
          <w:lang w:eastAsia="en-GB"/>
        </w:rPr>
        <w:t xml:space="preserve">the sound of </w:t>
      </w:r>
      <w:r w:rsidR="009110BE" w:rsidRPr="00883515">
        <w:rPr>
          <w:rFonts w:ascii="Calibri" w:eastAsia="Times New Roman" w:hAnsi="Calibri" w:cs="Calibri"/>
          <w:lang w:eastAsia="en-GB"/>
        </w:rPr>
        <w:t xml:space="preserve">the </w:t>
      </w:r>
      <w:r w:rsidR="00FC6279">
        <w:rPr>
          <w:rFonts w:ascii="Calibri" w:eastAsia="Times New Roman" w:hAnsi="Calibri" w:cs="Calibri"/>
          <w:lang w:eastAsia="en-GB"/>
        </w:rPr>
        <w:t xml:space="preserve">running </w:t>
      </w:r>
      <w:r w:rsidR="009110BE" w:rsidRPr="00883515">
        <w:rPr>
          <w:rFonts w:ascii="Calibri" w:eastAsia="Times New Roman" w:hAnsi="Calibri" w:cs="Calibri"/>
          <w:lang w:eastAsia="en-GB"/>
        </w:rPr>
        <w:t xml:space="preserve">shower </w:t>
      </w:r>
      <w:r w:rsidR="00FC6279">
        <w:rPr>
          <w:rFonts w:ascii="Calibri" w:eastAsia="Times New Roman" w:hAnsi="Calibri" w:cs="Calibri"/>
          <w:lang w:eastAsia="en-GB"/>
        </w:rPr>
        <w:t xml:space="preserve">suddenly </w:t>
      </w:r>
      <w:r w:rsidR="009577EF" w:rsidRPr="00883515">
        <w:rPr>
          <w:rFonts w:ascii="Calibri" w:eastAsia="Times New Roman" w:hAnsi="Calibri" w:cs="Calibri"/>
          <w:lang w:eastAsia="en-GB"/>
        </w:rPr>
        <w:t xml:space="preserve">woke him, </w:t>
      </w:r>
      <w:r w:rsidR="00134999" w:rsidRPr="00883515">
        <w:rPr>
          <w:rFonts w:ascii="Calibri" w:eastAsia="Times New Roman" w:hAnsi="Calibri" w:cs="Calibri"/>
          <w:lang w:eastAsia="en-GB"/>
        </w:rPr>
        <w:t xml:space="preserve">quickly </w:t>
      </w:r>
      <w:r w:rsidR="009577EF" w:rsidRPr="00883515">
        <w:rPr>
          <w:rFonts w:ascii="Calibri" w:eastAsia="Times New Roman" w:hAnsi="Calibri" w:cs="Calibri"/>
          <w:lang w:eastAsia="en-GB"/>
        </w:rPr>
        <w:t xml:space="preserve">followed by the engine of </w:t>
      </w:r>
      <w:r w:rsidR="0057577D" w:rsidRPr="00883515">
        <w:rPr>
          <w:rFonts w:ascii="Calibri" w:eastAsia="Times New Roman" w:hAnsi="Calibri" w:cs="Calibri"/>
          <w:lang w:eastAsia="en-GB"/>
        </w:rPr>
        <w:t xml:space="preserve">builder’s van </w:t>
      </w:r>
      <w:r w:rsidR="009577EF" w:rsidRPr="00883515">
        <w:rPr>
          <w:rFonts w:ascii="Calibri" w:eastAsia="Times New Roman" w:hAnsi="Calibri" w:cs="Calibri"/>
          <w:lang w:eastAsia="en-GB"/>
        </w:rPr>
        <w:t xml:space="preserve">as it disappeared down the </w:t>
      </w:r>
      <w:r w:rsidR="0057577D" w:rsidRPr="00883515">
        <w:rPr>
          <w:rFonts w:ascii="Calibri" w:eastAsia="Times New Roman" w:hAnsi="Calibri" w:cs="Calibri"/>
          <w:lang w:eastAsia="en-GB"/>
        </w:rPr>
        <w:t>driv</w:t>
      </w:r>
      <w:r w:rsidR="009577EF" w:rsidRPr="00883515">
        <w:rPr>
          <w:rFonts w:ascii="Calibri" w:eastAsia="Times New Roman" w:hAnsi="Calibri" w:cs="Calibri"/>
          <w:lang w:eastAsia="en-GB"/>
        </w:rPr>
        <w:t xml:space="preserve">e. </w:t>
      </w:r>
      <w:r w:rsidR="001A515C">
        <w:rPr>
          <w:rFonts w:ascii="Calibri" w:eastAsia="Times New Roman" w:hAnsi="Calibri" w:cs="Calibri"/>
          <w:lang w:eastAsia="en-GB"/>
        </w:rPr>
        <w:t xml:space="preserve">Moments later, </w:t>
      </w:r>
      <w:r w:rsidR="0057577D" w:rsidRPr="00883515">
        <w:rPr>
          <w:rFonts w:ascii="Calibri" w:eastAsia="Times New Roman" w:hAnsi="Calibri" w:cs="Calibri"/>
          <w:lang w:eastAsia="en-GB"/>
        </w:rPr>
        <w:t>C</w:t>
      </w:r>
      <w:r w:rsidR="009577EF" w:rsidRPr="00883515">
        <w:rPr>
          <w:rFonts w:ascii="Calibri" w:eastAsia="Times New Roman" w:hAnsi="Calibri" w:cs="Calibri"/>
          <w:lang w:eastAsia="en-GB"/>
        </w:rPr>
        <w:t>hris</w:t>
      </w:r>
      <w:r w:rsidR="009C56A5">
        <w:rPr>
          <w:rFonts w:ascii="Calibri" w:eastAsia="Times New Roman" w:hAnsi="Calibri" w:cs="Calibri"/>
          <w:lang w:eastAsia="en-GB"/>
        </w:rPr>
        <w:t>topher</w:t>
      </w:r>
      <w:r w:rsidR="009577EF" w:rsidRPr="00883515">
        <w:rPr>
          <w:rFonts w:ascii="Calibri" w:eastAsia="Times New Roman" w:hAnsi="Calibri" w:cs="Calibri"/>
          <w:lang w:eastAsia="en-GB"/>
        </w:rPr>
        <w:t xml:space="preserve"> put his head round the door, </w:t>
      </w:r>
      <w:r w:rsidR="0057577D" w:rsidRPr="00883515">
        <w:rPr>
          <w:rFonts w:ascii="Calibri" w:eastAsia="Times New Roman" w:hAnsi="Calibri" w:cs="Calibri"/>
          <w:lang w:eastAsia="en-GB"/>
        </w:rPr>
        <w:t>smirking</w:t>
      </w:r>
      <w:r w:rsidR="009577EF" w:rsidRPr="00883515">
        <w:rPr>
          <w:rFonts w:ascii="Calibri" w:eastAsia="Times New Roman" w:hAnsi="Calibri" w:cs="Calibri"/>
          <w:lang w:eastAsia="en-GB"/>
        </w:rPr>
        <w:t>.</w:t>
      </w:r>
    </w:p>
    <w:p w14:paraId="5983C66F" w14:textId="77777777" w:rsidR="00C61CBC" w:rsidRDefault="00C61CBC" w:rsidP="00F752E5">
      <w:pPr>
        <w:spacing w:after="0" w:line="240" w:lineRule="auto"/>
        <w:jc w:val="both"/>
        <w:rPr>
          <w:rFonts w:ascii="Calibri" w:eastAsia="Times New Roman" w:hAnsi="Calibri" w:cs="Calibri"/>
          <w:lang w:eastAsia="en-GB"/>
        </w:rPr>
      </w:pPr>
    </w:p>
    <w:p w14:paraId="4D517C35" w14:textId="148D2A62" w:rsidR="00B712A4" w:rsidRPr="00883515" w:rsidRDefault="00B712A4" w:rsidP="00F752E5">
      <w:pPr>
        <w:spacing w:after="0" w:line="240" w:lineRule="auto"/>
        <w:jc w:val="both"/>
        <w:rPr>
          <w:rFonts w:ascii="Calibri" w:eastAsia="Times New Roman" w:hAnsi="Calibri" w:cs="Calibri"/>
          <w:lang w:eastAsia="en-GB"/>
        </w:rPr>
      </w:pPr>
      <w:r w:rsidRPr="00883515">
        <w:rPr>
          <w:rFonts w:ascii="Calibri" w:eastAsia="Times New Roman" w:hAnsi="Calibri" w:cs="Calibri"/>
          <w:lang w:eastAsia="en-GB"/>
        </w:rPr>
        <w:t xml:space="preserve"> </w:t>
      </w:r>
      <w:r w:rsidR="00A31361">
        <w:rPr>
          <w:rFonts w:ascii="Calibri" w:eastAsia="Times New Roman" w:hAnsi="Calibri" w:cs="Calibri"/>
          <w:lang w:eastAsia="en-GB"/>
        </w:rPr>
        <w:tab/>
      </w:r>
      <w:r w:rsidRPr="00883515">
        <w:rPr>
          <w:rFonts w:ascii="Calibri" w:eastAsia="Times New Roman" w:hAnsi="Calibri" w:cs="Calibri"/>
          <w:lang w:eastAsia="en-GB"/>
        </w:rPr>
        <w:t>“</w:t>
      </w:r>
      <w:r w:rsidR="00933186">
        <w:rPr>
          <w:rFonts w:ascii="Calibri" w:eastAsia="Times New Roman" w:hAnsi="Calibri" w:cs="Calibri"/>
          <w:lang w:eastAsia="en-GB"/>
        </w:rPr>
        <w:t>Well, y</w:t>
      </w:r>
      <w:r w:rsidRPr="00883515">
        <w:rPr>
          <w:rFonts w:ascii="Calibri" w:eastAsia="Times New Roman" w:hAnsi="Calibri" w:cs="Calibri"/>
          <w:lang w:eastAsia="en-GB"/>
        </w:rPr>
        <w:t>ou old dark horse, you</w:t>
      </w:r>
      <w:r w:rsidR="007A7FA6" w:rsidRPr="00883515">
        <w:rPr>
          <w:rFonts w:ascii="Calibri" w:eastAsia="Times New Roman" w:hAnsi="Calibri" w:cs="Calibri"/>
          <w:lang w:eastAsia="en-GB"/>
        </w:rPr>
        <w:t>!</w:t>
      </w:r>
      <w:r w:rsidRPr="00883515">
        <w:rPr>
          <w:rFonts w:ascii="Calibri" w:eastAsia="Times New Roman" w:hAnsi="Calibri" w:cs="Calibri"/>
          <w:lang w:eastAsia="en-GB"/>
        </w:rPr>
        <w:t>”</w:t>
      </w:r>
      <w:r w:rsidR="00C61CBC" w:rsidRPr="00C61CBC">
        <w:rPr>
          <w:rFonts w:ascii="Calibri" w:eastAsia="Times New Roman" w:hAnsi="Calibri" w:cs="Calibri"/>
          <w:lang w:eastAsia="en-GB"/>
        </w:rPr>
        <w:t xml:space="preserve"> </w:t>
      </w:r>
      <w:r w:rsidR="00C61CBC" w:rsidRPr="00883515">
        <w:rPr>
          <w:rFonts w:ascii="Calibri" w:eastAsia="Times New Roman" w:hAnsi="Calibri" w:cs="Calibri"/>
          <w:lang w:eastAsia="en-GB"/>
        </w:rPr>
        <w:t>said Ben</w:t>
      </w:r>
      <w:r w:rsidR="00C61CBC">
        <w:rPr>
          <w:rFonts w:ascii="Calibri" w:eastAsia="Times New Roman" w:hAnsi="Calibri" w:cs="Calibri"/>
          <w:lang w:eastAsia="en-GB"/>
        </w:rPr>
        <w:t>. “A</w:t>
      </w:r>
      <w:r w:rsidR="00933186">
        <w:rPr>
          <w:rFonts w:ascii="Calibri" w:eastAsia="Times New Roman" w:hAnsi="Calibri" w:cs="Calibri"/>
          <w:lang w:eastAsia="en-GB"/>
        </w:rPr>
        <w:t>re you</w:t>
      </w:r>
      <w:r w:rsidR="00C61CBC">
        <w:rPr>
          <w:rFonts w:ascii="Calibri" w:eastAsia="Times New Roman" w:hAnsi="Calibri" w:cs="Calibri"/>
          <w:lang w:eastAsia="en-GB"/>
        </w:rPr>
        <w:t xml:space="preserve"> </w:t>
      </w:r>
      <w:r w:rsidR="006E3D42">
        <w:rPr>
          <w:rFonts w:ascii="Calibri" w:eastAsia="Times New Roman" w:hAnsi="Calibri" w:cs="Calibri"/>
          <w:lang w:eastAsia="en-GB"/>
        </w:rPr>
        <w:t>OK</w:t>
      </w:r>
      <w:r w:rsidR="00C61CBC">
        <w:rPr>
          <w:rFonts w:ascii="Calibri" w:eastAsia="Times New Roman" w:hAnsi="Calibri" w:cs="Calibri"/>
          <w:lang w:eastAsia="en-GB"/>
        </w:rPr>
        <w:t>?”</w:t>
      </w:r>
    </w:p>
    <w:p w14:paraId="6A82B72A" w14:textId="77777777" w:rsidR="00B712A4" w:rsidRPr="00883515" w:rsidRDefault="00B712A4" w:rsidP="00F752E5">
      <w:pPr>
        <w:spacing w:after="0" w:line="240" w:lineRule="auto"/>
        <w:jc w:val="both"/>
        <w:rPr>
          <w:rFonts w:ascii="Calibri" w:eastAsia="Times New Roman" w:hAnsi="Calibri" w:cs="Calibri"/>
          <w:lang w:eastAsia="en-GB"/>
        </w:rPr>
      </w:pPr>
    </w:p>
    <w:p w14:paraId="68DDEE06" w14:textId="4D2BAC4F" w:rsidR="009110BE" w:rsidRPr="00883515" w:rsidRDefault="0057577D" w:rsidP="00F752E5">
      <w:pPr>
        <w:spacing w:after="0" w:line="240" w:lineRule="auto"/>
        <w:jc w:val="both"/>
        <w:rPr>
          <w:rFonts w:ascii="Calibri" w:eastAsia="Times New Roman" w:hAnsi="Calibri" w:cs="Calibri"/>
          <w:lang w:eastAsia="en-GB"/>
        </w:rPr>
      </w:pPr>
      <w:r w:rsidRPr="00883515">
        <w:rPr>
          <w:rFonts w:ascii="Calibri" w:eastAsia="Times New Roman" w:hAnsi="Calibri" w:cs="Calibri"/>
          <w:lang w:eastAsia="en-GB"/>
        </w:rPr>
        <w:lastRenderedPageBreak/>
        <w:t xml:space="preserve"> </w:t>
      </w:r>
      <w:r w:rsidR="00A31361">
        <w:rPr>
          <w:rFonts w:ascii="Calibri" w:eastAsia="Times New Roman" w:hAnsi="Calibri" w:cs="Calibri"/>
          <w:lang w:eastAsia="en-GB"/>
        </w:rPr>
        <w:tab/>
      </w:r>
      <w:r w:rsidRPr="00883515">
        <w:rPr>
          <w:rFonts w:ascii="Calibri" w:eastAsia="Times New Roman" w:hAnsi="Calibri" w:cs="Calibri"/>
          <w:lang w:eastAsia="en-GB"/>
        </w:rPr>
        <w:t>“</w:t>
      </w:r>
      <w:r w:rsidR="00C61CBC">
        <w:rPr>
          <w:rFonts w:ascii="Calibri" w:eastAsia="Times New Roman" w:hAnsi="Calibri" w:cs="Calibri"/>
          <w:lang w:eastAsia="en-GB"/>
        </w:rPr>
        <w:t>Very much so</w:t>
      </w:r>
      <w:r w:rsidRPr="00883515">
        <w:rPr>
          <w:rFonts w:ascii="Calibri" w:eastAsia="Times New Roman" w:hAnsi="Calibri" w:cs="Calibri"/>
          <w:lang w:eastAsia="en-GB"/>
        </w:rPr>
        <w:t>, my dear friend</w:t>
      </w:r>
      <w:r w:rsidR="001A515C">
        <w:rPr>
          <w:rFonts w:ascii="Calibri" w:eastAsia="Times New Roman" w:hAnsi="Calibri" w:cs="Calibri"/>
          <w:lang w:eastAsia="en-GB"/>
        </w:rPr>
        <w:t>,</w:t>
      </w:r>
      <w:r w:rsidR="00B712A4" w:rsidRPr="00883515">
        <w:rPr>
          <w:rFonts w:ascii="Calibri" w:eastAsia="Times New Roman" w:hAnsi="Calibri" w:cs="Calibri"/>
          <w:lang w:eastAsia="en-GB"/>
        </w:rPr>
        <w:t>” said Chris</w:t>
      </w:r>
      <w:r w:rsidR="009C56A5">
        <w:rPr>
          <w:rFonts w:ascii="Calibri" w:eastAsia="Times New Roman" w:hAnsi="Calibri" w:cs="Calibri"/>
          <w:lang w:eastAsia="en-GB"/>
        </w:rPr>
        <w:t>topher</w:t>
      </w:r>
      <w:r w:rsidR="00933186">
        <w:rPr>
          <w:rFonts w:ascii="Calibri" w:eastAsia="Times New Roman" w:hAnsi="Calibri" w:cs="Calibri"/>
          <w:lang w:eastAsia="en-GB"/>
        </w:rPr>
        <w:t xml:space="preserve">. </w:t>
      </w:r>
      <w:r w:rsidR="00B712A4" w:rsidRPr="00883515">
        <w:rPr>
          <w:rFonts w:ascii="Calibri" w:eastAsia="Times New Roman" w:hAnsi="Calibri" w:cs="Calibri"/>
          <w:lang w:eastAsia="en-GB"/>
        </w:rPr>
        <w:t>“</w:t>
      </w:r>
      <w:r w:rsidR="00933186">
        <w:rPr>
          <w:rFonts w:ascii="Calibri" w:eastAsia="Times New Roman" w:hAnsi="Calibri" w:cs="Calibri"/>
          <w:lang w:eastAsia="en-GB"/>
        </w:rPr>
        <w:t>A</w:t>
      </w:r>
      <w:r w:rsidR="001A515C">
        <w:rPr>
          <w:rFonts w:ascii="Calibri" w:eastAsia="Times New Roman" w:hAnsi="Calibri" w:cs="Calibri"/>
          <w:lang w:eastAsia="en-GB"/>
        </w:rPr>
        <w:t xml:space="preserve">nd </w:t>
      </w:r>
      <w:r w:rsidR="001A515C" w:rsidRPr="00883515">
        <w:rPr>
          <w:rFonts w:ascii="Calibri" w:eastAsia="Times New Roman" w:hAnsi="Calibri" w:cs="Calibri"/>
          <w:lang w:eastAsia="en-GB"/>
        </w:rPr>
        <w:t xml:space="preserve">thank you for your </w:t>
      </w:r>
      <w:r w:rsidR="001A515C">
        <w:rPr>
          <w:rFonts w:ascii="Calibri" w:eastAsia="Times New Roman" w:hAnsi="Calibri" w:cs="Calibri"/>
          <w:lang w:eastAsia="en-GB"/>
        </w:rPr>
        <w:t xml:space="preserve">thoughtful </w:t>
      </w:r>
      <w:r w:rsidR="001A515C" w:rsidRPr="00883515">
        <w:rPr>
          <w:rFonts w:ascii="Calibri" w:eastAsia="Times New Roman" w:hAnsi="Calibri" w:cs="Calibri"/>
          <w:lang w:eastAsia="en-GB"/>
        </w:rPr>
        <w:t>non-intervention</w:t>
      </w:r>
      <w:r w:rsidR="00933186">
        <w:rPr>
          <w:rFonts w:ascii="Calibri" w:eastAsia="Times New Roman" w:hAnsi="Calibri" w:cs="Calibri"/>
          <w:lang w:eastAsia="en-GB"/>
        </w:rPr>
        <w:t xml:space="preserve"> - </w:t>
      </w:r>
      <w:r w:rsidR="001A515C" w:rsidRPr="00883515">
        <w:rPr>
          <w:rFonts w:ascii="Calibri" w:eastAsia="Times New Roman" w:hAnsi="Calibri" w:cs="Calibri"/>
          <w:lang w:eastAsia="en-GB"/>
        </w:rPr>
        <w:t>I hope you weren’t too shocked</w:t>
      </w:r>
      <w:r w:rsidR="00933186">
        <w:rPr>
          <w:rFonts w:ascii="Calibri" w:eastAsia="Times New Roman" w:hAnsi="Calibri" w:cs="Calibri"/>
          <w:lang w:eastAsia="en-GB"/>
        </w:rPr>
        <w:t xml:space="preserve">. </w:t>
      </w:r>
      <w:r w:rsidRPr="00883515">
        <w:rPr>
          <w:rFonts w:ascii="Calibri" w:eastAsia="Times New Roman" w:hAnsi="Calibri" w:cs="Calibri"/>
          <w:lang w:eastAsia="en-GB"/>
        </w:rPr>
        <w:t>I think</w:t>
      </w:r>
      <w:r w:rsidR="004B6FBC" w:rsidRPr="00883515">
        <w:rPr>
          <w:rFonts w:ascii="Calibri" w:eastAsia="Times New Roman" w:hAnsi="Calibri" w:cs="Calibri"/>
          <w:lang w:eastAsia="en-GB"/>
        </w:rPr>
        <w:t xml:space="preserve"> </w:t>
      </w:r>
      <w:r w:rsidR="006E3D42">
        <w:rPr>
          <w:rFonts w:ascii="Calibri" w:eastAsia="Times New Roman" w:hAnsi="Calibri" w:cs="Calibri"/>
          <w:lang w:eastAsia="en-GB"/>
        </w:rPr>
        <w:t xml:space="preserve">that might have proved that </w:t>
      </w:r>
      <w:r w:rsidR="004B6FBC" w:rsidRPr="00883515">
        <w:rPr>
          <w:rFonts w:ascii="Calibri" w:eastAsia="Times New Roman" w:hAnsi="Calibri" w:cs="Calibri"/>
          <w:lang w:eastAsia="en-GB"/>
        </w:rPr>
        <w:t>good old</w:t>
      </w:r>
      <w:r w:rsidRPr="00883515">
        <w:rPr>
          <w:rFonts w:ascii="Calibri" w:eastAsia="Times New Roman" w:hAnsi="Calibri" w:cs="Calibri"/>
          <w:lang w:eastAsia="en-GB"/>
        </w:rPr>
        <w:t xml:space="preserve"> Molly </w:t>
      </w:r>
      <w:r w:rsidR="006E3D42">
        <w:rPr>
          <w:rFonts w:ascii="Calibri" w:eastAsia="Times New Roman" w:hAnsi="Calibri" w:cs="Calibri"/>
          <w:lang w:eastAsia="en-GB"/>
        </w:rPr>
        <w:t xml:space="preserve">was </w:t>
      </w:r>
      <w:r w:rsidRPr="00883515">
        <w:rPr>
          <w:rFonts w:ascii="Calibri" w:eastAsia="Times New Roman" w:hAnsi="Calibri" w:cs="Calibri"/>
          <w:lang w:eastAsia="en-GB"/>
        </w:rPr>
        <w:t>right</w:t>
      </w:r>
      <w:r w:rsidR="001A515C">
        <w:rPr>
          <w:rFonts w:ascii="Calibri" w:eastAsia="Times New Roman" w:hAnsi="Calibri" w:cs="Calibri"/>
          <w:lang w:eastAsia="en-GB"/>
        </w:rPr>
        <w:t>!</w:t>
      </w:r>
      <w:r w:rsidR="00134999" w:rsidRPr="00883515">
        <w:rPr>
          <w:rFonts w:ascii="Calibri" w:eastAsia="Times New Roman" w:hAnsi="Calibri" w:cs="Calibri"/>
          <w:lang w:eastAsia="en-GB"/>
        </w:rPr>
        <w:t>”</w:t>
      </w:r>
    </w:p>
    <w:p w14:paraId="3C223783" w14:textId="07B87442" w:rsidR="006618E9" w:rsidRPr="00883515" w:rsidRDefault="006618E9" w:rsidP="00F752E5">
      <w:pPr>
        <w:spacing w:after="0" w:line="240" w:lineRule="auto"/>
        <w:jc w:val="both"/>
        <w:rPr>
          <w:rFonts w:ascii="Calibri" w:eastAsia="Times New Roman" w:hAnsi="Calibri" w:cs="Calibri"/>
          <w:lang w:eastAsia="en-GB"/>
        </w:rPr>
      </w:pPr>
    </w:p>
    <w:p w14:paraId="1930C06A" w14:textId="0A2A06A6"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Surprisingly, Chris</w:t>
      </w:r>
      <w:r w:rsidR="009C56A5">
        <w:rPr>
          <w:rFonts w:ascii="Calibri" w:eastAsia="Times New Roman" w:hAnsi="Calibri" w:cs="Calibri"/>
          <w:lang w:eastAsia="en-GB"/>
        </w:rPr>
        <w:t>topher</w:t>
      </w:r>
      <w:r w:rsidRPr="00883515">
        <w:rPr>
          <w:rFonts w:ascii="Calibri" w:hAnsi="Calibri" w:cs="Calibri"/>
          <w:color w:val="26282A"/>
        </w:rPr>
        <w:t xml:space="preserve"> </w:t>
      </w:r>
      <w:r w:rsidR="00134999" w:rsidRPr="00883515">
        <w:rPr>
          <w:rFonts w:ascii="Calibri" w:hAnsi="Calibri" w:cs="Calibri"/>
          <w:color w:val="26282A"/>
        </w:rPr>
        <w:t xml:space="preserve">was </w:t>
      </w:r>
      <w:r w:rsidRPr="00883515">
        <w:rPr>
          <w:rFonts w:ascii="Calibri" w:hAnsi="Calibri" w:cs="Calibri"/>
          <w:color w:val="26282A"/>
        </w:rPr>
        <w:t>very open about his exploits</w:t>
      </w:r>
      <w:r w:rsidR="00FC6279">
        <w:rPr>
          <w:rFonts w:ascii="Calibri" w:hAnsi="Calibri" w:cs="Calibri"/>
          <w:color w:val="26282A"/>
        </w:rPr>
        <w:t xml:space="preserve">. </w:t>
      </w:r>
      <w:r w:rsidRPr="00883515">
        <w:rPr>
          <w:rFonts w:ascii="Calibri" w:hAnsi="Calibri" w:cs="Calibri"/>
          <w:color w:val="26282A"/>
        </w:rPr>
        <w:t>Ben, of course, had been very curious about what had happened but probably wouldn’t have asked too much had Chris</w:t>
      </w:r>
      <w:r w:rsidR="009C56A5">
        <w:rPr>
          <w:rFonts w:ascii="Calibri" w:eastAsia="Times New Roman" w:hAnsi="Calibri" w:cs="Calibri"/>
          <w:lang w:eastAsia="en-GB"/>
        </w:rPr>
        <w:t>topher</w:t>
      </w:r>
      <w:r w:rsidRPr="00883515">
        <w:rPr>
          <w:rFonts w:ascii="Calibri" w:hAnsi="Calibri" w:cs="Calibri"/>
          <w:color w:val="26282A"/>
        </w:rPr>
        <w:t xml:space="preserve"> not seemed so eager to share. </w:t>
      </w:r>
      <w:r w:rsidR="00FC6279">
        <w:rPr>
          <w:rFonts w:ascii="Calibri" w:hAnsi="Calibri" w:cs="Calibri"/>
          <w:color w:val="26282A"/>
        </w:rPr>
        <w:t xml:space="preserve">He </w:t>
      </w:r>
      <w:r w:rsidR="001605CF" w:rsidRPr="00883515">
        <w:rPr>
          <w:rFonts w:ascii="Calibri" w:hAnsi="Calibri" w:cs="Calibri"/>
          <w:color w:val="26282A"/>
        </w:rPr>
        <w:t>was just pleased that Chris</w:t>
      </w:r>
      <w:r w:rsidR="009C56A5">
        <w:rPr>
          <w:rFonts w:ascii="Calibri" w:eastAsia="Times New Roman" w:hAnsi="Calibri" w:cs="Calibri"/>
          <w:lang w:eastAsia="en-GB"/>
        </w:rPr>
        <w:t>topher</w:t>
      </w:r>
      <w:r w:rsidR="001605CF" w:rsidRPr="00883515">
        <w:rPr>
          <w:rFonts w:ascii="Calibri" w:hAnsi="Calibri" w:cs="Calibri"/>
          <w:color w:val="26282A"/>
        </w:rPr>
        <w:t xml:space="preserve"> seemed to be </w:t>
      </w:r>
      <w:r w:rsidR="007A7FA6" w:rsidRPr="00883515">
        <w:rPr>
          <w:rFonts w:ascii="Calibri" w:hAnsi="Calibri" w:cs="Calibri"/>
          <w:color w:val="26282A"/>
        </w:rPr>
        <w:t xml:space="preserve">in good </w:t>
      </w:r>
      <w:r w:rsidR="006B3ABA" w:rsidRPr="00883515">
        <w:rPr>
          <w:rFonts w:ascii="Calibri" w:hAnsi="Calibri" w:cs="Calibri"/>
          <w:color w:val="26282A"/>
        </w:rPr>
        <w:t>spirits</w:t>
      </w:r>
      <w:r w:rsidR="007A7FA6" w:rsidRPr="00883515">
        <w:rPr>
          <w:rFonts w:ascii="Calibri" w:hAnsi="Calibri" w:cs="Calibri"/>
          <w:color w:val="26282A"/>
        </w:rPr>
        <w:t xml:space="preserve"> after </w:t>
      </w:r>
      <w:r w:rsidR="00776B0C" w:rsidRPr="00883515">
        <w:rPr>
          <w:rFonts w:ascii="Calibri" w:hAnsi="Calibri" w:cs="Calibri"/>
          <w:color w:val="26282A"/>
        </w:rPr>
        <w:t>whatever had gone on</w:t>
      </w:r>
      <w:r w:rsidR="001A515C">
        <w:rPr>
          <w:rFonts w:ascii="Calibri" w:hAnsi="Calibri" w:cs="Calibri"/>
          <w:color w:val="26282A"/>
        </w:rPr>
        <w:t>,</w:t>
      </w:r>
      <w:r w:rsidR="00776B0C" w:rsidRPr="00883515">
        <w:rPr>
          <w:rFonts w:ascii="Calibri" w:hAnsi="Calibri" w:cs="Calibri"/>
          <w:color w:val="26282A"/>
        </w:rPr>
        <w:t xml:space="preserve"> and it was a relief for him to find him is such good shape, both</w:t>
      </w:r>
      <w:r w:rsidR="001605CF" w:rsidRPr="00883515">
        <w:rPr>
          <w:rFonts w:ascii="Calibri" w:hAnsi="Calibri" w:cs="Calibri"/>
          <w:color w:val="26282A"/>
        </w:rPr>
        <w:t xml:space="preserve"> mentally and physically.</w:t>
      </w:r>
    </w:p>
    <w:p w14:paraId="1BF58ABD" w14:textId="0C2FAD46" w:rsidR="006E6C83" w:rsidRPr="00883515" w:rsidRDefault="006618E9" w:rsidP="00A31361">
      <w:pPr>
        <w:ind w:firstLine="720"/>
        <w:jc w:val="both"/>
        <w:rPr>
          <w:rFonts w:ascii="Calibri" w:hAnsi="Calibri" w:cs="Calibri"/>
          <w:color w:val="26282A"/>
        </w:rPr>
      </w:pPr>
      <w:r w:rsidRPr="00883515">
        <w:rPr>
          <w:rFonts w:ascii="Calibri" w:hAnsi="Calibri" w:cs="Calibri"/>
          <w:color w:val="26282A"/>
        </w:rPr>
        <w:t>“We</w:t>
      </w:r>
      <w:r w:rsidR="001605CF" w:rsidRPr="00883515">
        <w:rPr>
          <w:rFonts w:ascii="Calibri" w:hAnsi="Calibri" w:cs="Calibri"/>
          <w:color w:val="26282A"/>
        </w:rPr>
        <w:t>ll, we</w:t>
      </w:r>
      <w:r w:rsidRPr="00883515">
        <w:rPr>
          <w:rFonts w:ascii="Calibri" w:hAnsi="Calibri" w:cs="Calibri"/>
          <w:color w:val="26282A"/>
        </w:rPr>
        <w:t xml:space="preserve"> were just lying there in the sun</w:t>
      </w:r>
      <w:r w:rsidR="001605CF" w:rsidRPr="00883515">
        <w:rPr>
          <w:rFonts w:ascii="Calibri" w:hAnsi="Calibri" w:cs="Calibri"/>
          <w:color w:val="26282A"/>
        </w:rPr>
        <w:t xml:space="preserve"> as you know</w:t>
      </w:r>
      <w:r w:rsidR="00FC6279">
        <w:rPr>
          <w:rFonts w:ascii="Calibri" w:hAnsi="Calibri" w:cs="Calibri"/>
          <w:color w:val="26282A"/>
        </w:rPr>
        <w:t>. T</w:t>
      </w:r>
      <w:r w:rsidR="00446A22">
        <w:rPr>
          <w:rFonts w:ascii="Calibri" w:hAnsi="Calibri" w:cs="Calibri"/>
          <w:color w:val="26282A"/>
        </w:rPr>
        <w:t xml:space="preserve">hen </w:t>
      </w:r>
      <w:r w:rsidRPr="00883515">
        <w:rPr>
          <w:rFonts w:ascii="Calibri" w:hAnsi="Calibri" w:cs="Calibri"/>
          <w:color w:val="26282A"/>
        </w:rPr>
        <w:t>I couldn’t believe it</w:t>
      </w:r>
      <w:r w:rsidR="00335498">
        <w:rPr>
          <w:rFonts w:ascii="Calibri" w:hAnsi="Calibri" w:cs="Calibri"/>
          <w:color w:val="26282A"/>
        </w:rPr>
        <w:t xml:space="preserve">! </w:t>
      </w:r>
      <w:r w:rsidR="00B62706" w:rsidRPr="00883515">
        <w:rPr>
          <w:rFonts w:ascii="Calibri" w:hAnsi="Calibri" w:cs="Calibri"/>
          <w:color w:val="26282A"/>
        </w:rPr>
        <w:t>I</w:t>
      </w:r>
      <w:r w:rsidRPr="00883515">
        <w:rPr>
          <w:rFonts w:ascii="Calibri" w:hAnsi="Calibri" w:cs="Calibri"/>
          <w:color w:val="26282A"/>
        </w:rPr>
        <w:t xml:space="preserve"> thought it </w:t>
      </w:r>
      <w:r w:rsidR="00446A22">
        <w:rPr>
          <w:rFonts w:ascii="Calibri" w:hAnsi="Calibri" w:cs="Calibri"/>
          <w:color w:val="26282A"/>
        </w:rPr>
        <w:t xml:space="preserve">was </w:t>
      </w:r>
      <w:r w:rsidRPr="00883515">
        <w:rPr>
          <w:rFonts w:ascii="Calibri" w:hAnsi="Calibri" w:cs="Calibri"/>
          <w:color w:val="26282A"/>
        </w:rPr>
        <w:t xml:space="preserve">an insect crawling over my bottom, but </w:t>
      </w:r>
      <w:r w:rsidR="00335498">
        <w:rPr>
          <w:rFonts w:ascii="Calibri" w:hAnsi="Calibri" w:cs="Calibri"/>
          <w:color w:val="26282A"/>
        </w:rPr>
        <w:t xml:space="preserve">when </w:t>
      </w:r>
      <w:r w:rsidRPr="00883515">
        <w:rPr>
          <w:rFonts w:ascii="Calibri" w:hAnsi="Calibri" w:cs="Calibri"/>
          <w:color w:val="26282A"/>
        </w:rPr>
        <w:t>I reached round to swat it</w:t>
      </w:r>
      <w:r w:rsidR="001C2F01">
        <w:rPr>
          <w:rFonts w:ascii="Calibri" w:hAnsi="Calibri" w:cs="Calibri"/>
          <w:color w:val="26282A"/>
        </w:rPr>
        <w:t xml:space="preserve">, </w:t>
      </w:r>
      <w:r w:rsidR="00335498">
        <w:rPr>
          <w:rFonts w:ascii="Calibri" w:hAnsi="Calibri" w:cs="Calibri"/>
          <w:color w:val="26282A"/>
        </w:rPr>
        <w:t xml:space="preserve">I realised that </w:t>
      </w:r>
      <w:r w:rsidR="006B3ABA" w:rsidRPr="00883515">
        <w:rPr>
          <w:rFonts w:ascii="Calibri" w:hAnsi="Calibri" w:cs="Calibri"/>
          <w:color w:val="26282A"/>
        </w:rPr>
        <w:t xml:space="preserve">it was </w:t>
      </w:r>
      <w:r w:rsidRPr="00883515">
        <w:rPr>
          <w:rFonts w:ascii="Calibri" w:hAnsi="Calibri" w:cs="Calibri"/>
          <w:color w:val="26282A"/>
        </w:rPr>
        <w:t>his hand</w:t>
      </w:r>
      <w:r w:rsidR="001C2F01">
        <w:rPr>
          <w:rFonts w:ascii="Calibri" w:hAnsi="Calibri" w:cs="Calibri"/>
          <w:color w:val="26282A"/>
        </w:rPr>
        <w:t>. H</w:t>
      </w:r>
      <w:r w:rsidRPr="00883515">
        <w:rPr>
          <w:rFonts w:ascii="Calibri" w:hAnsi="Calibri" w:cs="Calibri"/>
          <w:color w:val="26282A"/>
        </w:rPr>
        <w:t>e was stroking me</w:t>
      </w:r>
      <w:r w:rsidR="001C2F01">
        <w:rPr>
          <w:rFonts w:ascii="Calibri" w:hAnsi="Calibri" w:cs="Calibri"/>
          <w:color w:val="26282A"/>
        </w:rPr>
        <w:t xml:space="preserve"> - </w:t>
      </w:r>
      <w:r w:rsidRPr="00883515">
        <w:rPr>
          <w:rFonts w:ascii="Calibri" w:hAnsi="Calibri" w:cs="Calibri"/>
          <w:color w:val="26282A"/>
        </w:rPr>
        <w:t>so gently. Then before I knew it, he was kissing me</w:t>
      </w:r>
      <w:r w:rsidR="001C2F01">
        <w:rPr>
          <w:rFonts w:ascii="Calibri" w:hAnsi="Calibri" w:cs="Calibri"/>
          <w:color w:val="26282A"/>
        </w:rPr>
        <w:t xml:space="preserve">. </w:t>
      </w:r>
      <w:r w:rsidRPr="00883515">
        <w:rPr>
          <w:rFonts w:ascii="Calibri" w:hAnsi="Calibri" w:cs="Calibri"/>
          <w:color w:val="26282A"/>
        </w:rPr>
        <w:t xml:space="preserve"> I’m not really sure how it </w:t>
      </w:r>
      <w:r w:rsidR="00D53736" w:rsidRPr="00883515">
        <w:rPr>
          <w:rFonts w:ascii="Calibri" w:hAnsi="Calibri" w:cs="Calibri"/>
          <w:color w:val="26282A"/>
        </w:rPr>
        <w:t xml:space="preserve">all </w:t>
      </w:r>
      <w:r w:rsidRPr="00883515">
        <w:rPr>
          <w:rFonts w:ascii="Calibri" w:hAnsi="Calibri" w:cs="Calibri"/>
          <w:color w:val="26282A"/>
        </w:rPr>
        <w:t>happened, but he was suddenly all over me. I asked him later how he “knew</w:t>
      </w:r>
      <w:r w:rsidR="00335498">
        <w:rPr>
          <w:rFonts w:ascii="Calibri" w:hAnsi="Calibri" w:cs="Calibri"/>
          <w:color w:val="26282A"/>
        </w:rPr>
        <w:t>.</w:t>
      </w:r>
      <w:r w:rsidRPr="00883515">
        <w:rPr>
          <w:rFonts w:ascii="Calibri" w:hAnsi="Calibri" w:cs="Calibri"/>
          <w:color w:val="26282A"/>
        </w:rPr>
        <w:t xml:space="preserve">” </w:t>
      </w:r>
      <w:r w:rsidR="00335498">
        <w:rPr>
          <w:rFonts w:ascii="Calibri" w:hAnsi="Calibri" w:cs="Calibri"/>
          <w:color w:val="26282A"/>
        </w:rPr>
        <w:t>I</w:t>
      </w:r>
      <w:r w:rsidRPr="00883515">
        <w:rPr>
          <w:rFonts w:ascii="Calibri" w:hAnsi="Calibri" w:cs="Calibri"/>
          <w:color w:val="26282A"/>
        </w:rPr>
        <w:t xml:space="preserve">t was a bit tricky understanding as it’s not the kind of </w:t>
      </w:r>
      <w:r w:rsidR="00F657C7" w:rsidRPr="00883515">
        <w:rPr>
          <w:rFonts w:ascii="Calibri" w:hAnsi="Calibri" w:cs="Calibri"/>
          <w:color w:val="26282A"/>
        </w:rPr>
        <w:t xml:space="preserve">discussion </w:t>
      </w:r>
      <w:r w:rsidR="00446A22">
        <w:rPr>
          <w:rFonts w:ascii="Calibri" w:hAnsi="Calibri" w:cs="Calibri"/>
          <w:color w:val="26282A"/>
        </w:rPr>
        <w:t xml:space="preserve">that </w:t>
      </w:r>
      <w:r w:rsidRPr="00883515">
        <w:rPr>
          <w:rFonts w:ascii="Calibri" w:hAnsi="Calibri" w:cs="Calibri"/>
          <w:color w:val="26282A"/>
        </w:rPr>
        <w:t>A</w:t>
      </w:r>
      <w:r w:rsidR="001A515C">
        <w:rPr>
          <w:rFonts w:ascii="Calibri" w:hAnsi="Calibri" w:cs="Calibri"/>
          <w:color w:val="26282A"/>
        </w:rPr>
        <w:t>-</w:t>
      </w:r>
      <w:r w:rsidRPr="00883515">
        <w:rPr>
          <w:rFonts w:ascii="Calibri" w:hAnsi="Calibri" w:cs="Calibri"/>
          <w:color w:val="26282A"/>
        </w:rPr>
        <w:t xml:space="preserve">level French prepares you </w:t>
      </w:r>
      <w:r w:rsidR="00F657C7" w:rsidRPr="00883515">
        <w:rPr>
          <w:rFonts w:ascii="Calibri" w:hAnsi="Calibri" w:cs="Calibri"/>
          <w:color w:val="26282A"/>
        </w:rPr>
        <w:t xml:space="preserve">for, </w:t>
      </w:r>
      <w:r w:rsidRPr="00883515">
        <w:rPr>
          <w:rFonts w:ascii="Calibri" w:hAnsi="Calibri" w:cs="Calibri"/>
          <w:color w:val="26282A"/>
        </w:rPr>
        <w:t>but he said he just “knew”, and that he was horny as</w:t>
      </w:r>
      <w:r w:rsidR="007A7FA6" w:rsidRPr="00883515">
        <w:rPr>
          <w:rFonts w:ascii="Calibri" w:hAnsi="Calibri" w:cs="Calibri"/>
          <w:color w:val="26282A"/>
        </w:rPr>
        <w:t xml:space="preserve"> he was missing </w:t>
      </w:r>
      <w:r w:rsidRPr="00883515">
        <w:rPr>
          <w:rFonts w:ascii="Calibri" w:hAnsi="Calibri" w:cs="Calibri"/>
          <w:color w:val="26282A"/>
        </w:rPr>
        <w:t xml:space="preserve">his girlfriend and needed some relief and, well – </w:t>
      </w:r>
      <w:r w:rsidR="00446A22">
        <w:rPr>
          <w:rFonts w:ascii="Calibri" w:hAnsi="Calibri" w:cs="Calibri"/>
          <w:color w:val="26282A"/>
        </w:rPr>
        <w:t xml:space="preserve">he said </w:t>
      </w:r>
      <w:r w:rsidRPr="00883515">
        <w:rPr>
          <w:rFonts w:ascii="Calibri" w:hAnsi="Calibri" w:cs="Calibri"/>
          <w:color w:val="26282A"/>
        </w:rPr>
        <w:t xml:space="preserve">that he thought I was quite </w:t>
      </w:r>
      <w:r w:rsidR="00446A22">
        <w:rPr>
          <w:rFonts w:ascii="Calibri" w:hAnsi="Calibri" w:cs="Calibri"/>
          <w:color w:val="26282A"/>
        </w:rPr>
        <w:t>sexy</w:t>
      </w:r>
      <w:r w:rsidR="00335498">
        <w:rPr>
          <w:rFonts w:ascii="Calibri" w:hAnsi="Calibri" w:cs="Calibri"/>
          <w:color w:val="26282A"/>
        </w:rPr>
        <w:t>!</w:t>
      </w:r>
      <w:r w:rsidR="00813D1D" w:rsidRPr="00883515">
        <w:rPr>
          <w:rFonts w:ascii="Calibri" w:hAnsi="Calibri" w:cs="Calibri"/>
          <w:color w:val="26282A"/>
        </w:rPr>
        <w:t>”</w:t>
      </w:r>
    </w:p>
    <w:p w14:paraId="0530F23C" w14:textId="023865AE" w:rsidR="006E6C83" w:rsidRPr="00883515" w:rsidRDefault="006E6C83" w:rsidP="00A31361">
      <w:pPr>
        <w:ind w:firstLine="720"/>
        <w:jc w:val="both"/>
        <w:rPr>
          <w:rFonts w:ascii="Calibri" w:hAnsi="Calibri" w:cs="Calibri"/>
          <w:color w:val="26282A"/>
        </w:rPr>
      </w:pPr>
      <w:r w:rsidRPr="00883515">
        <w:rPr>
          <w:rFonts w:ascii="Calibri" w:hAnsi="Calibri" w:cs="Calibri"/>
          <w:color w:val="26282A"/>
        </w:rPr>
        <w:t xml:space="preserve">Ben </w:t>
      </w:r>
      <w:r w:rsidR="00BE7622">
        <w:rPr>
          <w:rFonts w:ascii="Calibri" w:hAnsi="Calibri" w:cs="Calibri"/>
          <w:color w:val="26282A"/>
        </w:rPr>
        <w:t>could tell how delighted Chris</w:t>
      </w:r>
      <w:r w:rsidR="009C56A5">
        <w:rPr>
          <w:rFonts w:ascii="Calibri" w:eastAsia="Times New Roman" w:hAnsi="Calibri" w:cs="Calibri"/>
          <w:lang w:eastAsia="en-GB"/>
        </w:rPr>
        <w:t>topher</w:t>
      </w:r>
      <w:r w:rsidR="00BE7622">
        <w:rPr>
          <w:rFonts w:ascii="Calibri" w:hAnsi="Calibri" w:cs="Calibri"/>
          <w:color w:val="26282A"/>
        </w:rPr>
        <w:t xml:space="preserve"> was by the description and </w:t>
      </w:r>
      <w:r w:rsidRPr="00883515">
        <w:rPr>
          <w:rFonts w:ascii="Calibri" w:hAnsi="Calibri" w:cs="Calibri"/>
          <w:color w:val="26282A"/>
        </w:rPr>
        <w:t>pondered th</w:t>
      </w:r>
      <w:r w:rsidR="00BE7622">
        <w:rPr>
          <w:rFonts w:ascii="Calibri" w:hAnsi="Calibri" w:cs="Calibri"/>
          <w:color w:val="26282A"/>
        </w:rPr>
        <w:t>e</w:t>
      </w:r>
      <w:r w:rsidR="00446A22">
        <w:rPr>
          <w:rFonts w:ascii="Calibri" w:hAnsi="Calibri" w:cs="Calibri"/>
          <w:color w:val="26282A"/>
        </w:rPr>
        <w:t xml:space="preserve"> </w:t>
      </w:r>
      <w:r w:rsidRPr="00883515">
        <w:rPr>
          <w:rFonts w:ascii="Calibri" w:hAnsi="Calibri" w:cs="Calibri"/>
          <w:color w:val="26282A"/>
        </w:rPr>
        <w:t>idea</w:t>
      </w:r>
      <w:r w:rsidR="00446A22">
        <w:rPr>
          <w:rFonts w:ascii="Calibri" w:hAnsi="Calibri" w:cs="Calibri"/>
          <w:color w:val="26282A"/>
        </w:rPr>
        <w:t xml:space="preserve">. </w:t>
      </w:r>
      <w:r w:rsidRPr="00883515">
        <w:rPr>
          <w:rFonts w:ascii="Calibri" w:hAnsi="Calibri" w:cs="Calibri"/>
          <w:color w:val="26282A"/>
        </w:rPr>
        <w:t xml:space="preserve">He hadn’t ever really considered </w:t>
      </w:r>
      <w:r w:rsidR="00F657C7" w:rsidRPr="00883515">
        <w:rPr>
          <w:rFonts w:ascii="Calibri" w:hAnsi="Calibri" w:cs="Calibri"/>
          <w:color w:val="26282A"/>
        </w:rPr>
        <w:t>that possibility</w:t>
      </w:r>
      <w:r w:rsidR="006B3ABA" w:rsidRPr="00883515">
        <w:rPr>
          <w:rFonts w:ascii="Calibri" w:hAnsi="Calibri" w:cs="Calibri"/>
          <w:color w:val="26282A"/>
        </w:rPr>
        <w:t xml:space="preserve"> </w:t>
      </w:r>
      <w:r w:rsidR="0091082F" w:rsidRPr="00883515">
        <w:rPr>
          <w:rFonts w:ascii="Calibri" w:hAnsi="Calibri" w:cs="Calibri"/>
          <w:color w:val="26282A"/>
        </w:rPr>
        <w:t xml:space="preserve">before </w:t>
      </w:r>
      <w:r w:rsidR="00F657C7" w:rsidRPr="00883515">
        <w:rPr>
          <w:rFonts w:ascii="Calibri" w:hAnsi="Calibri" w:cs="Calibri"/>
          <w:color w:val="26282A"/>
        </w:rPr>
        <w:t>and it did seem slightly unlikely</w:t>
      </w:r>
      <w:r w:rsidR="00D53736" w:rsidRPr="00883515">
        <w:rPr>
          <w:rFonts w:ascii="Calibri" w:hAnsi="Calibri" w:cs="Calibri"/>
          <w:color w:val="26282A"/>
        </w:rPr>
        <w:t>, but how would he know?</w:t>
      </w:r>
    </w:p>
    <w:p w14:paraId="7E5265DD" w14:textId="0A574192" w:rsidR="006618E9" w:rsidRPr="00883515" w:rsidRDefault="006E6C83" w:rsidP="00A31361">
      <w:pPr>
        <w:ind w:firstLine="720"/>
        <w:jc w:val="both"/>
        <w:rPr>
          <w:rFonts w:ascii="Calibri" w:hAnsi="Calibri" w:cs="Calibri"/>
          <w:color w:val="26282A"/>
        </w:rPr>
      </w:pPr>
      <w:r w:rsidRPr="00883515">
        <w:rPr>
          <w:rFonts w:ascii="Calibri" w:hAnsi="Calibri" w:cs="Calibri"/>
          <w:color w:val="26282A"/>
        </w:rPr>
        <w:t>“</w:t>
      </w:r>
      <w:r w:rsidR="006618E9" w:rsidRPr="00883515">
        <w:rPr>
          <w:rFonts w:ascii="Calibri" w:hAnsi="Calibri" w:cs="Calibri"/>
          <w:color w:val="26282A"/>
        </w:rPr>
        <w:t>And</w:t>
      </w:r>
      <w:r w:rsidR="001A515C">
        <w:rPr>
          <w:rFonts w:ascii="Calibri" w:hAnsi="Calibri" w:cs="Calibri"/>
          <w:color w:val="26282A"/>
        </w:rPr>
        <w:t>,</w:t>
      </w:r>
      <w:r w:rsidRPr="00883515">
        <w:rPr>
          <w:rFonts w:ascii="Calibri" w:hAnsi="Calibri" w:cs="Calibri"/>
          <w:color w:val="26282A"/>
        </w:rPr>
        <w:t>” continued Chris</w:t>
      </w:r>
      <w:r w:rsidR="009C56A5">
        <w:rPr>
          <w:rFonts w:ascii="Calibri" w:eastAsia="Times New Roman" w:hAnsi="Calibri" w:cs="Calibri"/>
          <w:lang w:eastAsia="en-GB"/>
        </w:rPr>
        <w:t>topher</w:t>
      </w:r>
      <w:r w:rsidRPr="00883515">
        <w:rPr>
          <w:rFonts w:ascii="Calibri" w:hAnsi="Calibri" w:cs="Calibri"/>
          <w:color w:val="26282A"/>
        </w:rPr>
        <w:t xml:space="preserve">, </w:t>
      </w:r>
      <w:r w:rsidR="00B62706" w:rsidRPr="00883515">
        <w:rPr>
          <w:rFonts w:ascii="Calibri" w:hAnsi="Calibri" w:cs="Calibri"/>
          <w:color w:val="26282A"/>
        </w:rPr>
        <w:t>“just</w:t>
      </w:r>
      <w:r w:rsidR="006618E9" w:rsidRPr="00883515">
        <w:rPr>
          <w:rFonts w:ascii="Calibri" w:hAnsi="Calibri" w:cs="Calibri"/>
          <w:color w:val="26282A"/>
        </w:rPr>
        <w:t xml:space="preserve"> in case you </w:t>
      </w:r>
      <w:r w:rsidR="00F657C7" w:rsidRPr="00883515">
        <w:rPr>
          <w:rFonts w:ascii="Calibri" w:hAnsi="Calibri" w:cs="Calibri"/>
          <w:color w:val="26282A"/>
        </w:rPr>
        <w:t xml:space="preserve">are </w:t>
      </w:r>
      <w:r w:rsidR="006618E9" w:rsidRPr="00883515">
        <w:rPr>
          <w:rFonts w:ascii="Calibri" w:hAnsi="Calibri" w:cs="Calibri"/>
          <w:color w:val="26282A"/>
        </w:rPr>
        <w:t>worried, he said that he just “knew” that you wouldn’t be interested, but he did say you are very cute</w:t>
      </w:r>
      <w:r w:rsidR="00CC03BC">
        <w:rPr>
          <w:rFonts w:ascii="Calibri" w:hAnsi="Calibri" w:cs="Calibri"/>
          <w:color w:val="26282A"/>
        </w:rPr>
        <w:t xml:space="preserve">, and that </w:t>
      </w:r>
      <w:r w:rsidR="006618E9" w:rsidRPr="00883515">
        <w:rPr>
          <w:rFonts w:ascii="Calibri" w:hAnsi="Calibri" w:cs="Calibri"/>
          <w:color w:val="26282A"/>
        </w:rPr>
        <w:t>he loved your handsome appendage</w:t>
      </w:r>
      <w:r w:rsidR="00CC03BC">
        <w:rPr>
          <w:rFonts w:ascii="Calibri" w:hAnsi="Calibri" w:cs="Calibri"/>
          <w:color w:val="26282A"/>
        </w:rPr>
        <w:t>.</w:t>
      </w:r>
      <w:r w:rsidR="006618E9" w:rsidRPr="00883515">
        <w:rPr>
          <w:rFonts w:ascii="Calibri" w:hAnsi="Calibri" w:cs="Calibri"/>
          <w:color w:val="26282A"/>
        </w:rPr>
        <w:t>”</w:t>
      </w:r>
    </w:p>
    <w:p w14:paraId="3A1ADACD" w14:textId="5A150457"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Ben cringed at the knowledge that his cock had been seen</w:t>
      </w:r>
      <w:r w:rsidR="00CC78D3" w:rsidRPr="00883515">
        <w:rPr>
          <w:rFonts w:ascii="Calibri" w:hAnsi="Calibri" w:cs="Calibri"/>
          <w:color w:val="26282A"/>
        </w:rPr>
        <w:t xml:space="preserve"> and noted</w:t>
      </w:r>
      <w:r w:rsidR="00C269E9">
        <w:rPr>
          <w:rFonts w:ascii="Calibri" w:hAnsi="Calibri" w:cs="Calibri"/>
          <w:color w:val="26282A"/>
        </w:rPr>
        <w:t>, despite the intended compliment.</w:t>
      </w:r>
    </w:p>
    <w:p w14:paraId="230931EE" w14:textId="507B22FA" w:rsidR="00BA55AF" w:rsidRPr="00883515" w:rsidRDefault="00BA55AF" w:rsidP="00A31361">
      <w:pPr>
        <w:ind w:firstLine="720"/>
        <w:jc w:val="both"/>
        <w:rPr>
          <w:rFonts w:ascii="Calibri" w:hAnsi="Calibri" w:cs="Calibri"/>
          <w:color w:val="26282A"/>
        </w:rPr>
      </w:pPr>
      <w:r w:rsidRPr="00883515">
        <w:rPr>
          <w:rFonts w:ascii="Calibri" w:hAnsi="Calibri" w:cs="Calibri"/>
          <w:color w:val="26282A"/>
        </w:rPr>
        <w:t>“He asked if we are Jewish – imagine</w:t>
      </w:r>
      <w:r w:rsidR="00CC78D3" w:rsidRPr="00883515">
        <w:rPr>
          <w:rFonts w:ascii="Calibri" w:hAnsi="Calibri" w:cs="Calibri"/>
          <w:color w:val="26282A"/>
        </w:rPr>
        <w:t xml:space="preserve"> that</w:t>
      </w:r>
      <w:r w:rsidRPr="00883515">
        <w:rPr>
          <w:rFonts w:ascii="Calibri" w:hAnsi="Calibri" w:cs="Calibri"/>
          <w:color w:val="26282A"/>
        </w:rPr>
        <w:t>!” laughed Chris</w:t>
      </w:r>
      <w:r w:rsidR="009C56A5">
        <w:rPr>
          <w:rFonts w:ascii="Calibri" w:eastAsia="Times New Roman" w:hAnsi="Calibri" w:cs="Calibri"/>
          <w:lang w:eastAsia="en-GB"/>
        </w:rPr>
        <w:t>topher</w:t>
      </w:r>
      <w:r w:rsidRPr="00883515">
        <w:rPr>
          <w:rFonts w:ascii="Calibri" w:hAnsi="Calibri" w:cs="Calibri"/>
          <w:color w:val="26282A"/>
        </w:rPr>
        <w:t>. “The</w:t>
      </w:r>
      <w:r w:rsidR="00446A22">
        <w:rPr>
          <w:rFonts w:ascii="Calibri" w:hAnsi="Calibri" w:cs="Calibri"/>
          <w:color w:val="26282A"/>
        </w:rPr>
        <w:t>n</w:t>
      </w:r>
      <w:r w:rsidRPr="00883515">
        <w:rPr>
          <w:rFonts w:ascii="Calibri" w:hAnsi="Calibri" w:cs="Calibri"/>
          <w:color w:val="26282A"/>
        </w:rPr>
        <w:t xml:space="preserve"> when I said we weren’t</w:t>
      </w:r>
      <w:r w:rsidR="00BE7622">
        <w:rPr>
          <w:rFonts w:ascii="Calibri" w:hAnsi="Calibri" w:cs="Calibri"/>
          <w:color w:val="26282A"/>
        </w:rPr>
        <w:t>,</w:t>
      </w:r>
      <w:r w:rsidRPr="00883515">
        <w:rPr>
          <w:rFonts w:ascii="Calibri" w:hAnsi="Calibri" w:cs="Calibri"/>
          <w:color w:val="26282A"/>
        </w:rPr>
        <w:t xml:space="preserve"> he asked if we are American</w:t>
      </w:r>
      <w:r w:rsidR="00446A22">
        <w:rPr>
          <w:rFonts w:ascii="Calibri" w:hAnsi="Calibri" w:cs="Calibri"/>
          <w:color w:val="26282A"/>
        </w:rPr>
        <w:t>.</w:t>
      </w:r>
      <w:r w:rsidRPr="00883515">
        <w:rPr>
          <w:rFonts w:ascii="Calibri" w:hAnsi="Calibri" w:cs="Calibri"/>
          <w:color w:val="26282A"/>
        </w:rPr>
        <w:t>”</w:t>
      </w:r>
    </w:p>
    <w:p w14:paraId="6004A9DC" w14:textId="77777777" w:rsidR="00BA55AF" w:rsidRPr="00883515" w:rsidRDefault="00BA55AF" w:rsidP="00A31361">
      <w:pPr>
        <w:ind w:firstLine="720"/>
        <w:jc w:val="both"/>
        <w:rPr>
          <w:rFonts w:ascii="Calibri" w:hAnsi="Calibri" w:cs="Calibri"/>
          <w:color w:val="26282A"/>
        </w:rPr>
      </w:pPr>
      <w:r w:rsidRPr="00883515">
        <w:rPr>
          <w:rFonts w:ascii="Calibri" w:hAnsi="Calibri" w:cs="Calibri"/>
          <w:color w:val="26282A"/>
        </w:rPr>
        <w:t>“Why would he think that?” asked Ben.</w:t>
      </w:r>
    </w:p>
    <w:p w14:paraId="2A49FF75" w14:textId="08349509" w:rsidR="000F3049" w:rsidRPr="00883515" w:rsidRDefault="00BA55AF" w:rsidP="00A31361">
      <w:pPr>
        <w:ind w:firstLine="720"/>
        <w:jc w:val="both"/>
        <w:rPr>
          <w:rFonts w:ascii="Calibri" w:hAnsi="Calibri" w:cs="Calibri"/>
          <w:color w:val="26282A"/>
        </w:rPr>
      </w:pPr>
      <w:r w:rsidRPr="00883515">
        <w:rPr>
          <w:rFonts w:ascii="Calibri" w:hAnsi="Calibri" w:cs="Calibri"/>
          <w:color w:val="26282A"/>
        </w:rPr>
        <w:t>“Dear boy – d</w:t>
      </w:r>
      <w:r w:rsidR="00C4380A">
        <w:rPr>
          <w:rFonts w:ascii="Calibri" w:hAnsi="Calibri" w:cs="Calibri"/>
          <w:color w:val="26282A"/>
        </w:rPr>
        <w:t>idn</w:t>
      </w:r>
      <w:r w:rsidRPr="00883515">
        <w:rPr>
          <w:rFonts w:ascii="Calibri" w:hAnsi="Calibri" w:cs="Calibri"/>
          <w:color w:val="26282A"/>
        </w:rPr>
        <w:t>’t you know</w:t>
      </w:r>
      <w:r w:rsidR="00C269E9">
        <w:rPr>
          <w:rFonts w:ascii="Calibri" w:hAnsi="Calibri" w:cs="Calibri"/>
          <w:color w:val="26282A"/>
        </w:rPr>
        <w:t>?</w:t>
      </w:r>
      <w:r w:rsidRPr="00883515">
        <w:rPr>
          <w:rFonts w:ascii="Calibri" w:hAnsi="Calibri" w:cs="Calibri"/>
          <w:color w:val="26282A"/>
        </w:rPr>
        <w:t xml:space="preserve"> </w:t>
      </w:r>
      <w:r w:rsidR="00C269E9">
        <w:rPr>
          <w:rFonts w:ascii="Calibri" w:hAnsi="Calibri" w:cs="Calibri"/>
          <w:color w:val="26282A"/>
        </w:rPr>
        <w:t>A</w:t>
      </w:r>
      <w:r w:rsidRPr="00883515">
        <w:rPr>
          <w:rFonts w:ascii="Calibri" w:hAnsi="Calibri" w:cs="Calibri"/>
          <w:color w:val="26282A"/>
        </w:rPr>
        <w:t>ll yanks are roundheads</w:t>
      </w:r>
      <w:r w:rsidR="00C269E9">
        <w:rPr>
          <w:rFonts w:ascii="Calibri" w:hAnsi="Calibri" w:cs="Calibri"/>
          <w:color w:val="26282A"/>
        </w:rPr>
        <w:t>.</w:t>
      </w:r>
      <w:r w:rsidR="000F3049" w:rsidRPr="00883515">
        <w:rPr>
          <w:rFonts w:ascii="Calibri" w:hAnsi="Calibri" w:cs="Calibri"/>
          <w:color w:val="26282A"/>
        </w:rPr>
        <w:t>”</w:t>
      </w:r>
    </w:p>
    <w:p w14:paraId="7B72CB06" w14:textId="61E13E0D" w:rsidR="006B3ABA" w:rsidRPr="00883515" w:rsidRDefault="00BA55AF" w:rsidP="00A31361">
      <w:pPr>
        <w:ind w:firstLine="720"/>
        <w:jc w:val="both"/>
        <w:rPr>
          <w:rFonts w:ascii="Calibri" w:hAnsi="Calibri" w:cs="Calibri"/>
          <w:color w:val="26282A"/>
        </w:rPr>
      </w:pPr>
      <w:r w:rsidRPr="00883515">
        <w:rPr>
          <w:rFonts w:ascii="Calibri" w:hAnsi="Calibri" w:cs="Calibri"/>
          <w:color w:val="26282A"/>
        </w:rPr>
        <w:t>Ben</w:t>
      </w:r>
      <w:r w:rsidR="000F3049" w:rsidRPr="00883515">
        <w:rPr>
          <w:rFonts w:ascii="Calibri" w:hAnsi="Calibri" w:cs="Calibri"/>
          <w:color w:val="26282A"/>
        </w:rPr>
        <w:t xml:space="preserve"> </w:t>
      </w:r>
      <w:r w:rsidR="00485C70">
        <w:rPr>
          <w:rFonts w:ascii="Calibri" w:hAnsi="Calibri" w:cs="Calibri"/>
          <w:color w:val="26282A"/>
        </w:rPr>
        <w:t xml:space="preserve">guessed the meaning of a term that he </w:t>
      </w:r>
      <w:r w:rsidR="000F3049" w:rsidRPr="00883515">
        <w:rPr>
          <w:rFonts w:ascii="Calibri" w:hAnsi="Calibri" w:cs="Calibri"/>
          <w:color w:val="26282A"/>
        </w:rPr>
        <w:t xml:space="preserve">had never heard </w:t>
      </w:r>
      <w:r w:rsidR="00485C70">
        <w:rPr>
          <w:rFonts w:ascii="Calibri" w:hAnsi="Calibri" w:cs="Calibri"/>
          <w:color w:val="26282A"/>
        </w:rPr>
        <w:t>before an</w:t>
      </w:r>
      <w:r w:rsidR="000F3049" w:rsidRPr="00883515">
        <w:rPr>
          <w:rFonts w:ascii="Calibri" w:hAnsi="Calibri" w:cs="Calibri"/>
          <w:color w:val="26282A"/>
        </w:rPr>
        <w:t xml:space="preserve">d didn’t </w:t>
      </w:r>
      <w:r w:rsidR="00B60F45">
        <w:rPr>
          <w:rFonts w:ascii="Calibri" w:hAnsi="Calibri" w:cs="Calibri"/>
          <w:color w:val="26282A"/>
        </w:rPr>
        <w:t xml:space="preserve">much </w:t>
      </w:r>
      <w:r w:rsidR="000F3049" w:rsidRPr="00883515">
        <w:rPr>
          <w:rFonts w:ascii="Calibri" w:hAnsi="Calibri" w:cs="Calibri"/>
          <w:color w:val="26282A"/>
        </w:rPr>
        <w:t>relish</w:t>
      </w:r>
      <w:r w:rsidR="00485C70">
        <w:rPr>
          <w:rFonts w:ascii="Calibri" w:hAnsi="Calibri" w:cs="Calibri"/>
          <w:color w:val="26282A"/>
        </w:rPr>
        <w:t>.</w:t>
      </w:r>
      <w:r w:rsidR="00CC78D3" w:rsidRPr="00883515">
        <w:rPr>
          <w:rFonts w:ascii="Calibri" w:hAnsi="Calibri" w:cs="Calibri"/>
          <w:color w:val="26282A"/>
        </w:rPr>
        <w:t xml:space="preserve"> The knowledge that all Americans were circumcised was </w:t>
      </w:r>
      <w:r w:rsidR="006B3ABA" w:rsidRPr="00883515">
        <w:rPr>
          <w:rFonts w:ascii="Calibri" w:hAnsi="Calibri" w:cs="Calibri"/>
          <w:color w:val="26282A"/>
        </w:rPr>
        <w:t xml:space="preserve">new </w:t>
      </w:r>
      <w:r w:rsidR="00B60F45">
        <w:rPr>
          <w:rFonts w:ascii="Calibri" w:hAnsi="Calibri" w:cs="Calibri"/>
          <w:color w:val="26282A"/>
        </w:rPr>
        <w:t>to him too</w:t>
      </w:r>
      <w:r w:rsidR="00485C70">
        <w:rPr>
          <w:rFonts w:ascii="Calibri" w:hAnsi="Calibri" w:cs="Calibri"/>
          <w:color w:val="26282A"/>
        </w:rPr>
        <w:t>,</w:t>
      </w:r>
      <w:r w:rsidR="00B60F45">
        <w:rPr>
          <w:rFonts w:ascii="Calibri" w:hAnsi="Calibri" w:cs="Calibri"/>
          <w:color w:val="26282A"/>
        </w:rPr>
        <w:t xml:space="preserve"> </w:t>
      </w:r>
      <w:r w:rsidR="006B3ABA" w:rsidRPr="00883515">
        <w:rPr>
          <w:rFonts w:ascii="Calibri" w:hAnsi="Calibri" w:cs="Calibri"/>
          <w:color w:val="26282A"/>
        </w:rPr>
        <w:t>and somehow disquieting.</w:t>
      </w:r>
    </w:p>
    <w:p w14:paraId="0AE1F441" w14:textId="596E70F6" w:rsidR="006618E9" w:rsidRPr="00883515" w:rsidRDefault="00BA55AF" w:rsidP="00A31361">
      <w:pPr>
        <w:ind w:firstLine="720"/>
        <w:jc w:val="both"/>
        <w:rPr>
          <w:rFonts w:ascii="Calibri" w:hAnsi="Calibri" w:cs="Calibri"/>
          <w:color w:val="26282A"/>
        </w:rPr>
      </w:pPr>
      <w:r w:rsidRPr="00883515">
        <w:rPr>
          <w:rFonts w:ascii="Calibri" w:hAnsi="Calibri" w:cs="Calibri"/>
          <w:color w:val="26282A"/>
        </w:rPr>
        <w:t>“</w:t>
      </w:r>
      <w:r w:rsidR="002E0B76">
        <w:rPr>
          <w:rFonts w:ascii="Calibri" w:hAnsi="Calibri" w:cs="Calibri"/>
          <w:color w:val="26282A"/>
        </w:rPr>
        <w:t>T</w:t>
      </w:r>
      <w:r w:rsidR="006618E9" w:rsidRPr="00883515">
        <w:rPr>
          <w:rFonts w:ascii="Calibri" w:hAnsi="Calibri" w:cs="Calibri"/>
          <w:color w:val="26282A"/>
        </w:rPr>
        <w:t xml:space="preserve">hen he suggested we went </w:t>
      </w:r>
      <w:r w:rsidR="003D66F1">
        <w:rPr>
          <w:rFonts w:ascii="Calibri" w:hAnsi="Calibri" w:cs="Calibri"/>
          <w:color w:val="26282A"/>
        </w:rPr>
        <w:t>up to my room</w:t>
      </w:r>
      <w:r w:rsidR="006618E9" w:rsidRPr="00883515">
        <w:rPr>
          <w:rFonts w:ascii="Calibri" w:hAnsi="Calibri" w:cs="Calibri"/>
          <w:color w:val="26282A"/>
        </w:rPr>
        <w:t>. I wasn’t sure</w:t>
      </w:r>
      <w:r w:rsidR="001C2F01">
        <w:rPr>
          <w:rFonts w:ascii="Calibri" w:hAnsi="Calibri" w:cs="Calibri"/>
          <w:color w:val="26282A"/>
        </w:rPr>
        <w:t>. I</w:t>
      </w:r>
      <w:r w:rsidR="006618E9" w:rsidRPr="00883515">
        <w:rPr>
          <w:rFonts w:ascii="Calibri" w:hAnsi="Calibri" w:cs="Calibri"/>
          <w:color w:val="26282A"/>
        </w:rPr>
        <w:t>t was all so unexpected</w:t>
      </w:r>
      <w:r w:rsidR="005C5685">
        <w:rPr>
          <w:rFonts w:ascii="Calibri" w:hAnsi="Calibri" w:cs="Calibri"/>
          <w:color w:val="26282A"/>
        </w:rPr>
        <w:t xml:space="preserve"> a</w:t>
      </w:r>
      <w:r w:rsidR="006618E9" w:rsidRPr="00883515">
        <w:rPr>
          <w:rFonts w:ascii="Calibri" w:hAnsi="Calibri" w:cs="Calibri"/>
          <w:color w:val="26282A"/>
        </w:rPr>
        <w:t>nd</w:t>
      </w:r>
      <w:r w:rsidR="005C5685">
        <w:rPr>
          <w:rFonts w:ascii="Calibri" w:hAnsi="Calibri" w:cs="Calibri"/>
          <w:color w:val="26282A"/>
        </w:rPr>
        <w:t xml:space="preserve"> – </w:t>
      </w:r>
      <w:r w:rsidR="006618E9" w:rsidRPr="00883515">
        <w:rPr>
          <w:rFonts w:ascii="Calibri" w:hAnsi="Calibri" w:cs="Calibri"/>
          <w:color w:val="26282A"/>
        </w:rPr>
        <w:t>well</w:t>
      </w:r>
      <w:r w:rsidR="005C5685">
        <w:rPr>
          <w:rFonts w:ascii="Calibri" w:hAnsi="Calibri" w:cs="Calibri"/>
          <w:color w:val="26282A"/>
        </w:rPr>
        <w:t xml:space="preserve"> - </w:t>
      </w:r>
      <w:r w:rsidR="006618E9" w:rsidRPr="00883515">
        <w:rPr>
          <w:rFonts w:ascii="Calibri" w:hAnsi="Calibri" w:cs="Calibri"/>
          <w:color w:val="26282A"/>
        </w:rPr>
        <w:t xml:space="preserve">so soon after Molly and so on, but…. </w:t>
      </w:r>
      <w:r w:rsidR="002E0B76">
        <w:rPr>
          <w:rFonts w:ascii="Calibri" w:hAnsi="Calibri" w:cs="Calibri"/>
          <w:color w:val="26282A"/>
        </w:rPr>
        <w:t>‘</w:t>
      </w:r>
      <w:r w:rsidR="006618E9" w:rsidRPr="00883515">
        <w:rPr>
          <w:rFonts w:ascii="Calibri" w:hAnsi="Calibri" w:cs="Calibri"/>
          <w:color w:val="26282A"/>
        </w:rPr>
        <w:t>in for a penny, old boy</w:t>
      </w:r>
      <w:r w:rsidR="002E0B76">
        <w:rPr>
          <w:rFonts w:ascii="Calibri" w:hAnsi="Calibri" w:cs="Calibri"/>
          <w:color w:val="26282A"/>
        </w:rPr>
        <w:t>’</w:t>
      </w:r>
      <w:r w:rsidR="006618E9" w:rsidRPr="00883515">
        <w:rPr>
          <w:rFonts w:ascii="Calibri" w:hAnsi="Calibri" w:cs="Calibri"/>
          <w:color w:val="26282A"/>
        </w:rPr>
        <w:t xml:space="preserve"> I thought. I knew you</w:t>
      </w:r>
      <w:r w:rsidR="00C4380A">
        <w:rPr>
          <w:rFonts w:ascii="Calibri" w:hAnsi="Calibri" w:cs="Calibri"/>
          <w:color w:val="26282A"/>
        </w:rPr>
        <w:t xml:space="preserve">’d be </w:t>
      </w:r>
      <w:r w:rsidR="006618E9" w:rsidRPr="00883515">
        <w:rPr>
          <w:rFonts w:ascii="Calibri" w:hAnsi="Calibri" w:cs="Calibri"/>
          <w:color w:val="26282A"/>
        </w:rPr>
        <w:t xml:space="preserve">around </w:t>
      </w:r>
      <w:r w:rsidR="00C4380A">
        <w:rPr>
          <w:rFonts w:ascii="Calibri" w:hAnsi="Calibri" w:cs="Calibri"/>
          <w:color w:val="26282A"/>
        </w:rPr>
        <w:t>i</w:t>
      </w:r>
      <w:r w:rsidR="006618E9" w:rsidRPr="00883515">
        <w:rPr>
          <w:rFonts w:ascii="Calibri" w:hAnsi="Calibri" w:cs="Calibri"/>
          <w:color w:val="26282A"/>
        </w:rPr>
        <w:t>f things got out of hand</w:t>
      </w:r>
      <w:r w:rsidR="00C4380A">
        <w:rPr>
          <w:rFonts w:ascii="Calibri" w:hAnsi="Calibri" w:cs="Calibri"/>
          <w:color w:val="26282A"/>
        </w:rPr>
        <w:t xml:space="preserve"> and I had to call for you to rescue me from a fate worse than death, but luckily I didn’t need to!</w:t>
      </w:r>
      <w:r w:rsidR="006618E9" w:rsidRPr="00883515">
        <w:rPr>
          <w:rFonts w:ascii="Calibri" w:hAnsi="Calibri" w:cs="Calibri"/>
          <w:color w:val="26282A"/>
        </w:rPr>
        <w:t>”</w:t>
      </w:r>
    </w:p>
    <w:p w14:paraId="19641371" w14:textId="210EC572"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“Wow</w:t>
      </w:r>
      <w:r w:rsidR="002E0B76">
        <w:rPr>
          <w:rFonts w:ascii="Calibri" w:hAnsi="Calibri" w:cs="Calibri"/>
          <w:color w:val="26282A"/>
        </w:rPr>
        <w:t>,</w:t>
      </w:r>
      <w:r w:rsidRPr="00883515">
        <w:rPr>
          <w:rFonts w:ascii="Calibri" w:hAnsi="Calibri" w:cs="Calibri"/>
          <w:color w:val="26282A"/>
        </w:rPr>
        <w:t>” said Ben</w:t>
      </w:r>
      <w:r w:rsidR="001C2F01">
        <w:rPr>
          <w:rFonts w:ascii="Calibri" w:hAnsi="Calibri" w:cs="Calibri"/>
          <w:color w:val="26282A"/>
        </w:rPr>
        <w:t xml:space="preserve">, </w:t>
      </w:r>
      <w:r w:rsidRPr="00883515">
        <w:rPr>
          <w:rFonts w:ascii="Calibri" w:hAnsi="Calibri" w:cs="Calibri"/>
          <w:color w:val="26282A"/>
        </w:rPr>
        <w:t xml:space="preserve">rather at a loss to find any </w:t>
      </w:r>
      <w:r w:rsidR="00C4380A">
        <w:rPr>
          <w:rFonts w:ascii="Calibri" w:hAnsi="Calibri" w:cs="Calibri"/>
          <w:color w:val="26282A"/>
        </w:rPr>
        <w:t xml:space="preserve">other </w:t>
      </w:r>
      <w:r w:rsidRPr="00883515">
        <w:rPr>
          <w:rFonts w:ascii="Calibri" w:hAnsi="Calibri" w:cs="Calibri"/>
          <w:color w:val="26282A"/>
        </w:rPr>
        <w:t>word.</w:t>
      </w:r>
    </w:p>
    <w:p w14:paraId="2F4AA7E0" w14:textId="7775758F"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“Yes, we had a bit of good old tonsil exploring, which I must say was rather pleasant</w:t>
      </w:r>
      <w:r w:rsidR="008B2788" w:rsidRPr="00883515">
        <w:rPr>
          <w:rFonts w:ascii="Calibri" w:hAnsi="Calibri" w:cs="Calibri"/>
          <w:color w:val="26282A"/>
        </w:rPr>
        <w:t>. T</w:t>
      </w:r>
      <w:r w:rsidRPr="00883515">
        <w:rPr>
          <w:rFonts w:ascii="Calibri" w:hAnsi="Calibri" w:cs="Calibri"/>
          <w:color w:val="26282A"/>
        </w:rPr>
        <w:t xml:space="preserve">hen </w:t>
      </w:r>
      <w:r w:rsidR="00446A22">
        <w:rPr>
          <w:rFonts w:ascii="Calibri" w:hAnsi="Calibri" w:cs="Calibri"/>
          <w:color w:val="26282A"/>
        </w:rPr>
        <w:t>his</w:t>
      </w:r>
      <w:r w:rsidRPr="00883515">
        <w:rPr>
          <w:rFonts w:ascii="Calibri" w:hAnsi="Calibri" w:cs="Calibri"/>
          <w:color w:val="26282A"/>
        </w:rPr>
        <w:t xml:space="preserve"> hands started wandering again.</w:t>
      </w:r>
      <w:r w:rsidR="00C4380A">
        <w:rPr>
          <w:rFonts w:ascii="Calibri" w:hAnsi="Calibri" w:cs="Calibri"/>
          <w:color w:val="26282A"/>
        </w:rPr>
        <w:t>”</w:t>
      </w:r>
    </w:p>
    <w:p w14:paraId="5E16FD56" w14:textId="77777777"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“Yours too?” asked Ben.</w:t>
      </w:r>
    </w:p>
    <w:p w14:paraId="3301B897" w14:textId="1EF9BFB7"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“Well, </w:t>
      </w:r>
      <w:r w:rsidR="008B2788" w:rsidRPr="00883515">
        <w:rPr>
          <w:rFonts w:ascii="Calibri" w:hAnsi="Calibri" w:cs="Calibri"/>
          <w:color w:val="26282A"/>
        </w:rPr>
        <w:t xml:space="preserve">it </w:t>
      </w:r>
      <w:r w:rsidRPr="00883515">
        <w:rPr>
          <w:rFonts w:ascii="Calibri" w:hAnsi="Calibri" w:cs="Calibri"/>
          <w:color w:val="26282A"/>
        </w:rPr>
        <w:t xml:space="preserve">seemed </w:t>
      </w:r>
      <w:r w:rsidR="008B2788" w:rsidRPr="00883515">
        <w:rPr>
          <w:rFonts w:ascii="Calibri" w:hAnsi="Calibri" w:cs="Calibri"/>
          <w:color w:val="26282A"/>
        </w:rPr>
        <w:t xml:space="preserve">rather </w:t>
      </w:r>
      <w:r w:rsidRPr="00883515">
        <w:rPr>
          <w:rFonts w:ascii="Calibri" w:hAnsi="Calibri" w:cs="Calibri"/>
          <w:color w:val="26282A"/>
        </w:rPr>
        <w:t>rude not too!” said Chris</w:t>
      </w:r>
      <w:r w:rsidR="009C56A5">
        <w:rPr>
          <w:rFonts w:ascii="Calibri" w:eastAsia="Times New Roman" w:hAnsi="Calibri" w:cs="Calibri"/>
          <w:lang w:eastAsia="en-GB"/>
        </w:rPr>
        <w:t>topher</w:t>
      </w:r>
      <w:r w:rsidRPr="00883515">
        <w:rPr>
          <w:rFonts w:ascii="Calibri" w:hAnsi="Calibri" w:cs="Calibri"/>
          <w:color w:val="26282A"/>
        </w:rPr>
        <w:t>, with a huge grin</w:t>
      </w:r>
      <w:r w:rsidR="002E0B76">
        <w:rPr>
          <w:rFonts w:ascii="Calibri" w:hAnsi="Calibri" w:cs="Calibri"/>
          <w:color w:val="26282A"/>
        </w:rPr>
        <w:t>.</w:t>
      </w:r>
    </w:p>
    <w:p w14:paraId="388750DA" w14:textId="23EF8F07" w:rsidR="002E0B76" w:rsidRDefault="008B2788" w:rsidP="00A31361">
      <w:pPr>
        <w:ind w:firstLine="720"/>
        <w:jc w:val="both"/>
        <w:rPr>
          <w:rFonts w:ascii="Calibri" w:hAnsi="Calibri" w:cs="Calibri"/>
          <w:color w:val="26282A"/>
        </w:rPr>
      </w:pPr>
      <w:r w:rsidRPr="00883515">
        <w:rPr>
          <w:rFonts w:ascii="Calibri" w:hAnsi="Calibri" w:cs="Calibri"/>
          <w:color w:val="26282A"/>
        </w:rPr>
        <w:t xml:space="preserve">He knew it would sound an odd question, but </w:t>
      </w:r>
      <w:r w:rsidR="006618E9" w:rsidRPr="00883515">
        <w:rPr>
          <w:rFonts w:ascii="Calibri" w:hAnsi="Calibri" w:cs="Calibri"/>
          <w:color w:val="26282A"/>
        </w:rPr>
        <w:t xml:space="preserve">Ben couldn’t </w:t>
      </w:r>
      <w:r w:rsidR="002E0B76">
        <w:rPr>
          <w:rFonts w:ascii="Calibri" w:hAnsi="Calibri" w:cs="Calibri"/>
          <w:color w:val="26282A"/>
        </w:rPr>
        <w:t xml:space="preserve">stop </w:t>
      </w:r>
      <w:r w:rsidR="006618E9" w:rsidRPr="00883515">
        <w:rPr>
          <w:rFonts w:ascii="Calibri" w:hAnsi="Calibri" w:cs="Calibri"/>
          <w:color w:val="26282A"/>
        </w:rPr>
        <w:t>himself</w:t>
      </w:r>
      <w:r w:rsidR="002E0B76">
        <w:rPr>
          <w:rFonts w:ascii="Calibri" w:hAnsi="Calibri" w:cs="Calibri"/>
          <w:color w:val="26282A"/>
        </w:rPr>
        <w:t xml:space="preserve"> asking it</w:t>
      </w:r>
      <w:r w:rsidR="00C4380A">
        <w:rPr>
          <w:rFonts w:ascii="Calibri" w:hAnsi="Calibri" w:cs="Calibri"/>
          <w:color w:val="26282A"/>
        </w:rPr>
        <w:t xml:space="preserve"> anyway.</w:t>
      </w:r>
    </w:p>
    <w:p w14:paraId="6413455B" w14:textId="384EBA83"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lastRenderedPageBreak/>
        <w:t>“And what did you make of his……foreskin</w:t>
      </w:r>
      <w:r w:rsidR="00C4380A">
        <w:rPr>
          <w:rFonts w:ascii="Calibri" w:hAnsi="Calibri" w:cs="Calibri"/>
          <w:color w:val="26282A"/>
        </w:rPr>
        <w:t>?</w:t>
      </w:r>
      <w:r w:rsidRPr="00883515">
        <w:rPr>
          <w:rFonts w:ascii="Calibri" w:hAnsi="Calibri" w:cs="Calibri"/>
          <w:color w:val="26282A"/>
        </w:rPr>
        <w:t>”</w:t>
      </w:r>
    </w:p>
    <w:p w14:paraId="52589F5B" w14:textId="4809B3DF"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Somehow, </w:t>
      </w:r>
      <w:r w:rsidR="002E0B76">
        <w:rPr>
          <w:rFonts w:ascii="Calibri" w:hAnsi="Calibri" w:cs="Calibri"/>
          <w:color w:val="26282A"/>
        </w:rPr>
        <w:t xml:space="preserve">he </w:t>
      </w:r>
      <w:r w:rsidRPr="00883515">
        <w:rPr>
          <w:rFonts w:ascii="Calibri" w:hAnsi="Calibri" w:cs="Calibri"/>
          <w:color w:val="26282A"/>
        </w:rPr>
        <w:t xml:space="preserve">had to know. </w:t>
      </w:r>
    </w:p>
    <w:p w14:paraId="2CE64418" w14:textId="6E3CA2B9"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“Well, </w:t>
      </w:r>
      <w:r w:rsidR="00446A22">
        <w:rPr>
          <w:rFonts w:ascii="Calibri" w:hAnsi="Calibri" w:cs="Calibri"/>
          <w:color w:val="26282A"/>
        </w:rPr>
        <w:t>it was ……</w:t>
      </w:r>
      <w:r w:rsidR="00C71EF2">
        <w:rPr>
          <w:rFonts w:ascii="Calibri" w:hAnsi="Calibri" w:cs="Calibri"/>
          <w:color w:val="26282A"/>
        </w:rPr>
        <w:t>what’s the word? I</w:t>
      </w:r>
      <w:r w:rsidRPr="00883515">
        <w:rPr>
          <w:rFonts w:ascii="Calibri" w:hAnsi="Calibri" w:cs="Calibri"/>
          <w:color w:val="26282A"/>
        </w:rPr>
        <w:t>ntriguing</w:t>
      </w:r>
      <w:r w:rsidR="003D66F1">
        <w:rPr>
          <w:rFonts w:ascii="Calibri" w:hAnsi="Calibri" w:cs="Calibri"/>
          <w:color w:val="26282A"/>
        </w:rPr>
        <w:t>, perhaps</w:t>
      </w:r>
      <w:r w:rsidR="008B2788" w:rsidRPr="00883515">
        <w:rPr>
          <w:rFonts w:ascii="Calibri" w:hAnsi="Calibri" w:cs="Calibri"/>
          <w:color w:val="26282A"/>
        </w:rPr>
        <w:t>.</w:t>
      </w:r>
      <w:r w:rsidRPr="00883515">
        <w:rPr>
          <w:rFonts w:ascii="Calibri" w:hAnsi="Calibri" w:cs="Calibri"/>
          <w:color w:val="26282A"/>
        </w:rPr>
        <w:t>” said Chris</w:t>
      </w:r>
      <w:r w:rsidR="009C56A5">
        <w:rPr>
          <w:rFonts w:ascii="Calibri" w:eastAsia="Times New Roman" w:hAnsi="Calibri" w:cs="Calibri"/>
          <w:lang w:eastAsia="en-GB"/>
        </w:rPr>
        <w:t>topher</w:t>
      </w:r>
      <w:r w:rsidRPr="00883515">
        <w:rPr>
          <w:rFonts w:ascii="Calibri" w:hAnsi="Calibri" w:cs="Calibri"/>
          <w:color w:val="26282A"/>
        </w:rPr>
        <w:t>. “Yes</w:t>
      </w:r>
      <w:r w:rsidR="002E0B76">
        <w:rPr>
          <w:rFonts w:ascii="Calibri" w:hAnsi="Calibri" w:cs="Calibri"/>
          <w:color w:val="26282A"/>
        </w:rPr>
        <w:t>,</w:t>
      </w:r>
      <w:r w:rsidR="00CC78D3" w:rsidRPr="00883515">
        <w:rPr>
          <w:rFonts w:ascii="Calibri" w:hAnsi="Calibri" w:cs="Calibri"/>
          <w:color w:val="26282A"/>
        </w:rPr>
        <w:t xml:space="preserve"> i</w:t>
      </w:r>
      <w:r w:rsidRPr="00883515">
        <w:rPr>
          <w:rFonts w:ascii="Calibri" w:hAnsi="Calibri" w:cs="Calibri"/>
          <w:color w:val="26282A"/>
        </w:rPr>
        <w:t>ntriguing</w:t>
      </w:r>
      <w:r w:rsidR="00C71EF2">
        <w:rPr>
          <w:rFonts w:ascii="Calibri" w:hAnsi="Calibri" w:cs="Calibri"/>
          <w:color w:val="26282A"/>
        </w:rPr>
        <w:t xml:space="preserve">. </w:t>
      </w:r>
      <w:r w:rsidRPr="00883515">
        <w:rPr>
          <w:rFonts w:ascii="Calibri" w:hAnsi="Calibri" w:cs="Calibri"/>
          <w:color w:val="26282A"/>
        </w:rPr>
        <w:t>I must say it felt rather different than I had expected</w:t>
      </w:r>
      <w:r w:rsidR="00446A22">
        <w:rPr>
          <w:rFonts w:ascii="Calibri" w:hAnsi="Calibri" w:cs="Calibri"/>
          <w:color w:val="26282A"/>
        </w:rPr>
        <w:t xml:space="preserve"> -</w:t>
      </w:r>
      <w:r w:rsidR="00C4380A">
        <w:rPr>
          <w:rFonts w:ascii="Calibri" w:hAnsi="Calibri" w:cs="Calibri"/>
          <w:color w:val="26282A"/>
        </w:rPr>
        <w:t xml:space="preserve"> </w:t>
      </w:r>
      <w:r w:rsidR="00446A22">
        <w:rPr>
          <w:rFonts w:ascii="Calibri" w:hAnsi="Calibri" w:cs="Calibri"/>
          <w:color w:val="26282A"/>
        </w:rPr>
        <w:t>h</w:t>
      </w:r>
      <w:r w:rsidRPr="00883515">
        <w:rPr>
          <w:rFonts w:ascii="Calibri" w:hAnsi="Calibri" w:cs="Calibri"/>
          <w:color w:val="26282A"/>
        </w:rPr>
        <w:t>olding it and feeling how strange it is</w:t>
      </w:r>
      <w:r w:rsidR="00446A22">
        <w:rPr>
          <w:rFonts w:ascii="Calibri" w:hAnsi="Calibri" w:cs="Calibri"/>
          <w:color w:val="26282A"/>
        </w:rPr>
        <w:t>. R</w:t>
      </w:r>
      <w:r w:rsidRPr="00883515">
        <w:rPr>
          <w:rFonts w:ascii="Calibri" w:hAnsi="Calibri" w:cs="Calibri"/>
          <w:color w:val="26282A"/>
        </w:rPr>
        <w:t>ather squishy perhaps? Lots of moving around, like something soggy in a plastic bag</w:t>
      </w:r>
      <w:r w:rsidR="00C4380A">
        <w:rPr>
          <w:rFonts w:ascii="Calibri" w:hAnsi="Calibri" w:cs="Calibri"/>
          <w:color w:val="26282A"/>
        </w:rPr>
        <w:t xml:space="preserve">? </w:t>
      </w:r>
      <w:r w:rsidRPr="00883515">
        <w:rPr>
          <w:rFonts w:ascii="Calibri" w:hAnsi="Calibri" w:cs="Calibri"/>
          <w:color w:val="26282A"/>
        </w:rPr>
        <w:t xml:space="preserve">I don’t know how to describe </w:t>
      </w:r>
      <w:r w:rsidR="008B2788" w:rsidRPr="00883515">
        <w:rPr>
          <w:rFonts w:ascii="Calibri" w:hAnsi="Calibri" w:cs="Calibri"/>
          <w:color w:val="26282A"/>
        </w:rPr>
        <w:t>i</w:t>
      </w:r>
      <w:r w:rsidRPr="00883515">
        <w:rPr>
          <w:rFonts w:ascii="Calibri" w:hAnsi="Calibri" w:cs="Calibri"/>
          <w:color w:val="26282A"/>
        </w:rPr>
        <w:t>t</w:t>
      </w:r>
      <w:r w:rsidR="008B2788" w:rsidRPr="00883515">
        <w:rPr>
          <w:rFonts w:ascii="Calibri" w:hAnsi="Calibri" w:cs="Calibri"/>
          <w:color w:val="26282A"/>
        </w:rPr>
        <w:t xml:space="preserve"> really</w:t>
      </w:r>
      <w:r w:rsidRPr="00883515">
        <w:rPr>
          <w:rFonts w:ascii="Calibri" w:hAnsi="Calibri" w:cs="Calibri"/>
          <w:color w:val="26282A"/>
        </w:rPr>
        <w:t xml:space="preserve">. And the way the head covers and uncovers – </w:t>
      </w:r>
      <w:r w:rsidR="008B2788" w:rsidRPr="00883515">
        <w:rPr>
          <w:rFonts w:ascii="Calibri" w:hAnsi="Calibri" w:cs="Calibri"/>
          <w:color w:val="26282A"/>
        </w:rPr>
        <w:t xml:space="preserve">it was </w:t>
      </w:r>
      <w:r w:rsidRPr="00883515">
        <w:rPr>
          <w:rFonts w:ascii="Calibri" w:hAnsi="Calibri" w:cs="Calibri"/>
          <w:color w:val="26282A"/>
        </w:rPr>
        <w:t>all much easier to do than I’d though</w:t>
      </w:r>
      <w:r w:rsidR="008B2788" w:rsidRPr="00883515">
        <w:rPr>
          <w:rFonts w:ascii="Calibri" w:hAnsi="Calibri" w:cs="Calibri"/>
          <w:color w:val="26282A"/>
        </w:rPr>
        <w:t>t</w:t>
      </w:r>
      <w:r w:rsidR="00446A22">
        <w:rPr>
          <w:rFonts w:ascii="Calibri" w:hAnsi="Calibri" w:cs="Calibri"/>
          <w:color w:val="26282A"/>
        </w:rPr>
        <w:t xml:space="preserve">. </w:t>
      </w:r>
      <w:r w:rsidRPr="00883515">
        <w:rPr>
          <w:rFonts w:ascii="Calibri" w:hAnsi="Calibri" w:cs="Calibri"/>
          <w:color w:val="26282A"/>
        </w:rPr>
        <w:t xml:space="preserve">Yes, intriguing </w:t>
      </w:r>
      <w:r w:rsidR="008B2788" w:rsidRPr="00883515">
        <w:rPr>
          <w:rFonts w:ascii="Calibri" w:hAnsi="Calibri" w:cs="Calibri"/>
          <w:color w:val="26282A"/>
        </w:rPr>
        <w:t xml:space="preserve">it </w:t>
      </w:r>
      <w:r w:rsidRPr="00883515">
        <w:rPr>
          <w:rFonts w:ascii="Calibri" w:hAnsi="Calibri" w:cs="Calibri"/>
          <w:color w:val="26282A"/>
        </w:rPr>
        <w:t>is</w:t>
      </w:r>
      <w:r w:rsidR="008B2788" w:rsidRPr="00883515">
        <w:rPr>
          <w:rFonts w:ascii="Calibri" w:hAnsi="Calibri" w:cs="Calibri"/>
          <w:color w:val="26282A"/>
        </w:rPr>
        <w:t xml:space="preserve">. </w:t>
      </w:r>
      <w:r w:rsidRPr="00883515">
        <w:rPr>
          <w:rFonts w:ascii="Calibri" w:hAnsi="Calibri" w:cs="Calibri"/>
          <w:color w:val="26282A"/>
        </w:rPr>
        <w:t xml:space="preserve"> And, of course, spotlessly clean</w:t>
      </w:r>
      <w:r w:rsidR="008B2788" w:rsidRPr="00883515">
        <w:rPr>
          <w:rFonts w:ascii="Calibri" w:hAnsi="Calibri" w:cs="Calibri"/>
          <w:color w:val="26282A"/>
        </w:rPr>
        <w:t xml:space="preserve">. </w:t>
      </w:r>
      <w:r w:rsidRPr="00883515">
        <w:rPr>
          <w:rFonts w:ascii="Calibri" w:hAnsi="Calibri" w:cs="Calibri"/>
          <w:color w:val="26282A"/>
        </w:rPr>
        <w:t xml:space="preserve">I know we’d just been swimming, but even so – it was fine really, not like I’d always imagined. I was bracing myself to have it proved </w:t>
      </w:r>
      <w:r w:rsidR="008B2788" w:rsidRPr="00883515">
        <w:rPr>
          <w:rFonts w:ascii="Calibri" w:hAnsi="Calibri" w:cs="Calibri"/>
          <w:color w:val="26282A"/>
        </w:rPr>
        <w:t xml:space="preserve">to me </w:t>
      </w:r>
      <w:r w:rsidRPr="00883515">
        <w:rPr>
          <w:rFonts w:ascii="Calibri" w:hAnsi="Calibri" w:cs="Calibri"/>
          <w:color w:val="26282A"/>
        </w:rPr>
        <w:t xml:space="preserve">that being “sans prepuce” stops a lot of </w:t>
      </w:r>
      <w:r w:rsidR="00C4380A">
        <w:rPr>
          <w:rFonts w:ascii="Calibri" w:hAnsi="Calibri" w:cs="Calibri"/>
          <w:color w:val="26282A"/>
        </w:rPr>
        <w:t>nastiness</w:t>
      </w:r>
      <w:r w:rsidR="008B2788" w:rsidRPr="00883515">
        <w:rPr>
          <w:rFonts w:ascii="Calibri" w:hAnsi="Calibri" w:cs="Calibri"/>
          <w:color w:val="26282A"/>
        </w:rPr>
        <w:t xml:space="preserve">, but </w:t>
      </w:r>
      <w:r w:rsidRPr="00883515">
        <w:rPr>
          <w:rFonts w:ascii="Calibri" w:hAnsi="Calibri" w:cs="Calibri"/>
          <w:color w:val="26282A"/>
        </w:rPr>
        <w:t xml:space="preserve">when I pulled </w:t>
      </w:r>
      <w:r w:rsidR="00C4380A">
        <w:rPr>
          <w:rFonts w:ascii="Calibri" w:hAnsi="Calibri" w:cs="Calibri"/>
          <w:color w:val="26282A"/>
        </w:rPr>
        <w:t xml:space="preserve">him </w:t>
      </w:r>
      <w:r w:rsidRPr="00883515">
        <w:rPr>
          <w:rFonts w:ascii="Calibri" w:hAnsi="Calibri" w:cs="Calibri"/>
          <w:color w:val="26282A"/>
        </w:rPr>
        <w:t xml:space="preserve">back it was </w:t>
      </w:r>
      <w:r w:rsidR="003D66F1">
        <w:rPr>
          <w:rFonts w:ascii="Calibri" w:hAnsi="Calibri" w:cs="Calibri"/>
          <w:color w:val="26282A"/>
        </w:rPr>
        <w:t xml:space="preserve">all </w:t>
      </w:r>
      <w:r w:rsidRPr="00883515">
        <w:rPr>
          <w:rFonts w:ascii="Calibri" w:hAnsi="Calibri" w:cs="Calibri"/>
          <w:color w:val="26282A"/>
        </w:rPr>
        <w:t>fine.</w:t>
      </w:r>
      <w:r w:rsidR="008B2788" w:rsidRPr="00883515">
        <w:rPr>
          <w:rFonts w:ascii="Calibri" w:hAnsi="Calibri" w:cs="Calibri"/>
          <w:color w:val="26282A"/>
        </w:rPr>
        <w:t>”</w:t>
      </w:r>
      <w:r w:rsidRPr="00883515">
        <w:rPr>
          <w:rFonts w:ascii="Calibri" w:hAnsi="Calibri" w:cs="Calibri"/>
          <w:color w:val="26282A"/>
        </w:rPr>
        <w:t xml:space="preserve"> </w:t>
      </w:r>
    </w:p>
    <w:p w14:paraId="18CF24FD" w14:textId="2E4B5EEE"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“What is it with you cut guys and foreskins!” said Ben. “You all seem to think they are nasty, smelly dirty things, and they </w:t>
      </w:r>
      <w:r w:rsidR="00CC4CAA">
        <w:rPr>
          <w:rFonts w:ascii="Calibri" w:hAnsi="Calibri" w:cs="Calibri"/>
          <w:color w:val="26282A"/>
        </w:rPr>
        <w:t xml:space="preserve">just </w:t>
      </w:r>
      <w:r w:rsidRPr="00883515">
        <w:rPr>
          <w:rFonts w:ascii="Calibri" w:hAnsi="Calibri" w:cs="Calibri"/>
          <w:color w:val="26282A"/>
        </w:rPr>
        <w:t>aren’t!”</w:t>
      </w:r>
    </w:p>
    <w:p w14:paraId="5DCAB056" w14:textId="190F21D2"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Ben was aware that he had both used a term that he had hated since it </w:t>
      </w:r>
      <w:r w:rsidR="0077211E">
        <w:rPr>
          <w:rFonts w:ascii="Calibri" w:hAnsi="Calibri" w:cs="Calibri"/>
          <w:color w:val="26282A"/>
        </w:rPr>
        <w:t xml:space="preserve">had </w:t>
      </w:r>
      <w:r w:rsidR="00576188" w:rsidRPr="00883515">
        <w:rPr>
          <w:rFonts w:ascii="Calibri" w:hAnsi="Calibri" w:cs="Calibri"/>
          <w:color w:val="26282A"/>
        </w:rPr>
        <w:t xml:space="preserve">applied to him </w:t>
      </w:r>
      <w:r w:rsidRPr="00883515">
        <w:rPr>
          <w:rFonts w:ascii="Calibri" w:hAnsi="Calibri" w:cs="Calibri"/>
          <w:color w:val="26282A"/>
        </w:rPr>
        <w:t xml:space="preserve">and that, in the same sentence, </w:t>
      </w:r>
      <w:r w:rsidR="00C71EF2">
        <w:rPr>
          <w:rFonts w:ascii="Calibri" w:hAnsi="Calibri" w:cs="Calibri"/>
          <w:color w:val="26282A"/>
        </w:rPr>
        <w:t xml:space="preserve">habit </w:t>
      </w:r>
      <w:r w:rsidRPr="00883515">
        <w:rPr>
          <w:rFonts w:ascii="Calibri" w:hAnsi="Calibri" w:cs="Calibri"/>
          <w:color w:val="26282A"/>
        </w:rPr>
        <w:t xml:space="preserve">had </w:t>
      </w:r>
      <w:r w:rsidR="00C71EF2">
        <w:rPr>
          <w:rFonts w:ascii="Calibri" w:hAnsi="Calibri" w:cs="Calibri"/>
          <w:color w:val="26282A"/>
        </w:rPr>
        <w:t xml:space="preserve">still </w:t>
      </w:r>
      <w:r w:rsidR="00BC2ECB">
        <w:rPr>
          <w:rFonts w:ascii="Calibri" w:hAnsi="Calibri" w:cs="Calibri"/>
          <w:color w:val="26282A"/>
        </w:rPr>
        <w:t xml:space="preserve">made him speak as if he didn’t </w:t>
      </w:r>
      <w:r w:rsidR="003D66F1">
        <w:rPr>
          <w:rFonts w:ascii="Calibri" w:hAnsi="Calibri" w:cs="Calibri"/>
          <w:color w:val="26282A"/>
        </w:rPr>
        <w:t xml:space="preserve">actually </w:t>
      </w:r>
      <w:r w:rsidR="00F65268">
        <w:rPr>
          <w:rFonts w:ascii="Calibri" w:hAnsi="Calibri" w:cs="Calibri"/>
          <w:color w:val="26282A"/>
        </w:rPr>
        <w:t xml:space="preserve">share </w:t>
      </w:r>
      <w:r w:rsidR="008B2788" w:rsidRPr="00883515">
        <w:rPr>
          <w:rFonts w:ascii="Calibri" w:hAnsi="Calibri" w:cs="Calibri"/>
          <w:color w:val="26282A"/>
        </w:rPr>
        <w:t xml:space="preserve">that “cut” </w:t>
      </w:r>
      <w:r w:rsidRPr="00883515">
        <w:rPr>
          <w:rFonts w:ascii="Calibri" w:hAnsi="Calibri" w:cs="Calibri"/>
          <w:color w:val="26282A"/>
        </w:rPr>
        <w:t>status</w:t>
      </w:r>
      <w:r w:rsidR="00BC2ECB">
        <w:rPr>
          <w:rFonts w:ascii="Calibri" w:hAnsi="Calibri" w:cs="Calibri"/>
          <w:color w:val="26282A"/>
        </w:rPr>
        <w:t xml:space="preserve"> himself</w:t>
      </w:r>
      <w:r w:rsidRPr="00883515">
        <w:rPr>
          <w:rFonts w:ascii="Calibri" w:hAnsi="Calibri" w:cs="Calibri"/>
          <w:color w:val="26282A"/>
        </w:rPr>
        <w:t>.</w:t>
      </w:r>
    </w:p>
    <w:p w14:paraId="43DBB673" w14:textId="76B2BE83"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“Well</w:t>
      </w:r>
      <w:r w:rsidR="002E0B76">
        <w:rPr>
          <w:rFonts w:ascii="Calibri" w:hAnsi="Calibri" w:cs="Calibri"/>
          <w:color w:val="26282A"/>
        </w:rPr>
        <w:t>,</w:t>
      </w:r>
      <w:r w:rsidRPr="00883515">
        <w:rPr>
          <w:rFonts w:ascii="Calibri" w:hAnsi="Calibri" w:cs="Calibri"/>
          <w:color w:val="26282A"/>
        </w:rPr>
        <w:t>” said Chris</w:t>
      </w:r>
      <w:r w:rsidR="009C56A5">
        <w:rPr>
          <w:rFonts w:ascii="Calibri" w:eastAsia="Times New Roman" w:hAnsi="Calibri" w:cs="Calibri"/>
          <w:lang w:eastAsia="en-GB"/>
        </w:rPr>
        <w:t>topher</w:t>
      </w:r>
      <w:r w:rsidRPr="00883515">
        <w:rPr>
          <w:rFonts w:ascii="Calibri" w:hAnsi="Calibri" w:cs="Calibri"/>
          <w:color w:val="26282A"/>
        </w:rPr>
        <w:t>, “he was spotless</w:t>
      </w:r>
      <w:r w:rsidR="0081244C" w:rsidRPr="00883515">
        <w:rPr>
          <w:rFonts w:ascii="Calibri" w:hAnsi="Calibri" w:cs="Calibri"/>
          <w:color w:val="26282A"/>
        </w:rPr>
        <w:t xml:space="preserve">. </w:t>
      </w:r>
      <w:r w:rsidR="00643FD9" w:rsidRPr="00883515">
        <w:rPr>
          <w:rFonts w:ascii="Calibri" w:hAnsi="Calibri" w:cs="Calibri"/>
          <w:color w:val="26282A"/>
        </w:rPr>
        <w:t>So,</w:t>
      </w:r>
      <w:r w:rsidR="0081244C" w:rsidRPr="00883515">
        <w:rPr>
          <w:rFonts w:ascii="Calibri" w:hAnsi="Calibri" w:cs="Calibri"/>
          <w:color w:val="26282A"/>
        </w:rPr>
        <w:t xml:space="preserve"> </w:t>
      </w:r>
      <w:r w:rsidRPr="00883515">
        <w:rPr>
          <w:rFonts w:ascii="Calibri" w:hAnsi="Calibri" w:cs="Calibri"/>
          <w:color w:val="26282A"/>
        </w:rPr>
        <w:t>it was just like a penis really</w:t>
      </w:r>
      <w:r w:rsidR="0077211E">
        <w:rPr>
          <w:rFonts w:ascii="Calibri" w:hAnsi="Calibri" w:cs="Calibri"/>
          <w:color w:val="26282A"/>
        </w:rPr>
        <w:t xml:space="preserve"> - j</w:t>
      </w:r>
      <w:r w:rsidRPr="00883515">
        <w:rPr>
          <w:rFonts w:ascii="Calibri" w:hAnsi="Calibri" w:cs="Calibri"/>
          <w:color w:val="26282A"/>
        </w:rPr>
        <w:t>ust one with some extra fittings!”</w:t>
      </w:r>
    </w:p>
    <w:p w14:paraId="5EF32022" w14:textId="3270A207"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Ben laughed that Chris</w:t>
      </w:r>
      <w:r w:rsidR="009C56A5">
        <w:rPr>
          <w:rFonts w:ascii="Calibri" w:eastAsia="Times New Roman" w:hAnsi="Calibri" w:cs="Calibri"/>
          <w:lang w:eastAsia="en-GB"/>
        </w:rPr>
        <w:t>topher</w:t>
      </w:r>
      <w:r w:rsidRPr="00883515">
        <w:rPr>
          <w:rFonts w:ascii="Calibri" w:hAnsi="Calibri" w:cs="Calibri"/>
          <w:color w:val="26282A"/>
        </w:rPr>
        <w:t xml:space="preserve">, so used to not having </w:t>
      </w:r>
      <w:r w:rsidR="00F65345" w:rsidRPr="00883515">
        <w:rPr>
          <w:rFonts w:ascii="Calibri" w:hAnsi="Calibri" w:cs="Calibri"/>
          <w:color w:val="26282A"/>
        </w:rPr>
        <w:t xml:space="preserve">one, </w:t>
      </w:r>
      <w:r w:rsidRPr="00883515">
        <w:rPr>
          <w:rFonts w:ascii="Calibri" w:hAnsi="Calibri" w:cs="Calibri"/>
          <w:color w:val="26282A"/>
        </w:rPr>
        <w:t xml:space="preserve">could take </w:t>
      </w:r>
      <w:r w:rsidR="00F65345" w:rsidRPr="00883515">
        <w:rPr>
          <w:rFonts w:ascii="Calibri" w:hAnsi="Calibri" w:cs="Calibri"/>
          <w:color w:val="26282A"/>
        </w:rPr>
        <w:t xml:space="preserve">a foreskin </w:t>
      </w:r>
      <w:r w:rsidRPr="00883515">
        <w:rPr>
          <w:rFonts w:ascii="Calibri" w:hAnsi="Calibri" w:cs="Calibri"/>
          <w:color w:val="26282A"/>
        </w:rPr>
        <w:t>as being an “extra” rather than a default</w:t>
      </w:r>
      <w:r w:rsidR="0081244C" w:rsidRPr="00883515">
        <w:rPr>
          <w:rFonts w:ascii="Calibri" w:hAnsi="Calibri" w:cs="Calibri"/>
          <w:color w:val="26282A"/>
        </w:rPr>
        <w:t>. H</w:t>
      </w:r>
      <w:r w:rsidR="0091082F" w:rsidRPr="00883515">
        <w:rPr>
          <w:rFonts w:ascii="Calibri" w:hAnsi="Calibri" w:cs="Calibri"/>
          <w:color w:val="26282A"/>
        </w:rPr>
        <w:t xml:space="preserve">e himself had always </w:t>
      </w:r>
      <w:r w:rsidR="00986071">
        <w:rPr>
          <w:rFonts w:ascii="Calibri" w:hAnsi="Calibri" w:cs="Calibri"/>
          <w:color w:val="26282A"/>
        </w:rPr>
        <w:t xml:space="preserve">assumed that </w:t>
      </w:r>
      <w:r w:rsidR="0091082F" w:rsidRPr="00883515">
        <w:rPr>
          <w:rFonts w:ascii="Calibri" w:hAnsi="Calibri" w:cs="Calibri"/>
          <w:color w:val="26282A"/>
        </w:rPr>
        <w:t xml:space="preserve">circumcised men </w:t>
      </w:r>
      <w:r w:rsidR="00986071">
        <w:rPr>
          <w:rFonts w:ascii="Calibri" w:hAnsi="Calibri" w:cs="Calibri"/>
          <w:color w:val="26282A"/>
        </w:rPr>
        <w:t xml:space="preserve">were </w:t>
      </w:r>
      <w:r w:rsidR="00F65268">
        <w:rPr>
          <w:rFonts w:ascii="Calibri" w:hAnsi="Calibri" w:cs="Calibri"/>
          <w:color w:val="26282A"/>
        </w:rPr>
        <w:t xml:space="preserve">always </w:t>
      </w:r>
      <w:r w:rsidR="00986071">
        <w:rPr>
          <w:rFonts w:ascii="Calibri" w:hAnsi="Calibri" w:cs="Calibri"/>
          <w:color w:val="26282A"/>
        </w:rPr>
        <w:t xml:space="preserve">viewed as </w:t>
      </w:r>
      <w:r w:rsidR="003D66F1">
        <w:rPr>
          <w:rFonts w:ascii="Calibri" w:hAnsi="Calibri" w:cs="Calibri"/>
          <w:color w:val="26282A"/>
        </w:rPr>
        <w:t xml:space="preserve">having something </w:t>
      </w:r>
      <w:r w:rsidR="0091082F" w:rsidRPr="00883515">
        <w:rPr>
          <w:rFonts w:ascii="Calibri" w:hAnsi="Calibri" w:cs="Calibri"/>
          <w:color w:val="26282A"/>
        </w:rPr>
        <w:t>missing</w:t>
      </w:r>
      <w:r w:rsidR="0081244C" w:rsidRPr="00883515">
        <w:rPr>
          <w:rFonts w:ascii="Calibri" w:hAnsi="Calibri" w:cs="Calibri"/>
          <w:color w:val="26282A"/>
        </w:rPr>
        <w:t>.</w:t>
      </w:r>
    </w:p>
    <w:p w14:paraId="3024A7B2" w14:textId="50D26ED5"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“I did make him </w:t>
      </w:r>
      <w:r w:rsidR="00F65345" w:rsidRPr="00883515">
        <w:rPr>
          <w:rFonts w:ascii="Calibri" w:hAnsi="Calibri" w:cs="Calibri"/>
          <w:color w:val="26282A"/>
        </w:rPr>
        <w:t xml:space="preserve">wince </w:t>
      </w:r>
      <w:r w:rsidRPr="00883515">
        <w:rPr>
          <w:rFonts w:ascii="Calibri" w:hAnsi="Calibri" w:cs="Calibri"/>
          <w:color w:val="26282A"/>
        </w:rPr>
        <w:t>a bit at times</w:t>
      </w:r>
      <w:r w:rsidR="002E0B76">
        <w:rPr>
          <w:rFonts w:ascii="Calibri" w:hAnsi="Calibri" w:cs="Calibri"/>
          <w:color w:val="26282A"/>
        </w:rPr>
        <w:t>,</w:t>
      </w:r>
      <w:r w:rsidRPr="00883515">
        <w:rPr>
          <w:rFonts w:ascii="Calibri" w:hAnsi="Calibri" w:cs="Calibri"/>
          <w:color w:val="26282A"/>
        </w:rPr>
        <w:t>” said Chris</w:t>
      </w:r>
      <w:r w:rsidR="009C56A5">
        <w:rPr>
          <w:rFonts w:ascii="Calibri" w:eastAsia="Times New Roman" w:hAnsi="Calibri" w:cs="Calibri"/>
          <w:lang w:eastAsia="en-GB"/>
        </w:rPr>
        <w:t>topher</w:t>
      </w:r>
      <w:r w:rsidRPr="00883515">
        <w:rPr>
          <w:rFonts w:ascii="Calibri" w:hAnsi="Calibri" w:cs="Calibri"/>
          <w:color w:val="26282A"/>
        </w:rPr>
        <w:t xml:space="preserve">,” but I realised that I was </w:t>
      </w:r>
      <w:r w:rsidR="0077211E">
        <w:rPr>
          <w:rFonts w:ascii="Calibri" w:hAnsi="Calibri" w:cs="Calibri"/>
          <w:color w:val="26282A"/>
        </w:rPr>
        <w:t xml:space="preserve">probably </w:t>
      </w:r>
      <w:r w:rsidRPr="00883515">
        <w:rPr>
          <w:rFonts w:ascii="Calibri" w:hAnsi="Calibri" w:cs="Calibri"/>
          <w:color w:val="26282A"/>
        </w:rPr>
        <w:t xml:space="preserve">going at it a bit hard. </w:t>
      </w:r>
      <w:r w:rsidR="00986071">
        <w:rPr>
          <w:rFonts w:ascii="Calibri" w:hAnsi="Calibri" w:cs="Calibri"/>
          <w:color w:val="26282A"/>
        </w:rPr>
        <w:t xml:space="preserve">Especially </w:t>
      </w:r>
      <w:r w:rsidRPr="00883515">
        <w:rPr>
          <w:rFonts w:ascii="Calibri" w:hAnsi="Calibri" w:cs="Calibri"/>
          <w:color w:val="26282A"/>
        </w:rPr>
        <w:t>his helmet</w:t>
      </w:r>
      <w:r w:rsidR="00F65345" w:rsidRPr="00883515">
        <w:rPr>
          <w:rFonts w:ascii="Calibri" w:hAnsi="Calibri" w:cs="Calibri"/>
          <w:color w:val="26282A"/>
        </w:rPr>
        <w:t xml:space="preserve"> </w:t>
      </w:r>
      <w:r w:rsidR="000D0BAA">
        <w:rPr>
          <w:rFonts w:ascii="Calibri" w:hAnsi="Calibri" w:cs="Calibri"/>
          <w:color w:val="26282A"/>
        </w:rPr>
        <w:t>–</w:t>
      </w:r>
      <w:r w:rsidRPr="00883515">
        <w:rPr>
          <w:rFonts w:ascii="Calibri" w:hAnsi="Calibri" w:cs="Calibri"/>
          <w:color w:val="26282A"/>
        </w:rPr>
        <w:t xml:space="preserve"> </w:t>
      </w:r>
      <w:r w:rsidR="000D0BAA">
        <w:rPr>
          <w:rFonts w:ascii="Calibri" w:hAnsi="Calibri" w:cs="Calibri"/>
          <w:color w:val="26282A"/>
        </w:rPr>
        <w:t xml:space="preserve">he jumped </w:t>
      </w:r>
      <w:r w:rsidRPr="00883515">
        <w:rPr>
          <w:rFonts w:ascii="Calibri" w:hAnsi="Calibri" w:cs="Calibri"/>
          <w:color w:val="26282A"/>
        </w:rPr>
        <w:t>when</w:t>
      </w:r>
      <w:r w:rsidR="00F65345" w:rsidRPr="00883515">
        <w:rPr>
          <w:rFonts w:ascii="Calibri" w:hAnsi="Calibri" w:cs="Calibri"/>
          <w:color w:val="26282A"/>
        </w:rPr>
        <w:t xml:space="preserve"> </w:t>
      </w:r>
      <w:r w:rsidRPr="00883515">
        <w:rPr>
          <w:rFonts w:ascii="Calibri" w:hAnsi="Calibri" w:cs="Calibri"/>
          <w:color w:val="26282A"/>
        </w:rPr>
        <w:t xml:space="preserve">I touched </w:t>
      </w:r>
      <w:r w:rsidR="0077211E">
        <w:rPr>
          <w:rFonts w:ascii="Calibri" w:hAnsi="Calibri" w:cs="Calibri"/>
          <w:color w:val="26282A"/>
        </w:rPr>
        <w:t>it</w:t>
      </w:r>
      <w:r w:rsidR="00F65345" w:rsidRPr="00883515">
        <w:rPr>
          <w:rFonts w:ascii="Calibri" w:hAnsi="Calibri" w:cs="Calibri"/>
          <w:color w:val="26282A"/>
        </w:rPr>
        <w:t>. T</w:t>
      </w:r>
      <w:r w:rsidRPr="00883515">
        <w:rPr>
          <w:rFonts w:ascii="Calibri" w:hAnsi="Calibri" w:cs="Calibri"/>
          <w:color w:val="26282A"/>
        </w:rPr>
        <w:t>hat was pretty incredible. How does a man put up with having a bell</w:t>
      </w:r>
      <w:r w:rsidR="000D0BAA">
        <w:rPr>
          <w:rFonts w:ascii="Calibri" w:hAnsi="Calibri" w:cs="Calibri"/>
          <w:color w:val="26282A"/>
        </w:rPr>
        <w:t xml:space="preserve"> </w:t>
      </w:r>
      <w:r w:rsidRPr="00883515">
        <w:rPr>
          <w:rFonts w:ascii="Calibri" w:hAnsi="Calibri" w:cs="Calibri"/>
          <w:color w:val="26282A"/>
        </w:rPr>
        <w:t>end that you can’t actually touch!?”</w:t>
      </w:r>
    </w:p>
    <w:p w14:paraId="09422E5C" w14:textId="75CF1DA4"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“It’s fine</w:t>
      </w:r>
      <w:r w:rsidR="002E0B76">
        <w:rPr>
          <w:rFonts w:ascii="Calibri" w:hAnsi="Calibri" w:cs="Calibri"/>
          <w:color w:val="26282A"/>
        </w:rPr>
        <w:t>,</w:t>
      </w:r>
      <w:r w:rsidRPr="00883515">
        <w:rPr>
          <w:rFonts w:ascii="Calibri" w:hAnsi="Calibri" w:cs="Calibri"/>
          <w:color w:val="26282A"/>
        </w:rPr>
        <w:t xml:space="preserve">” said Ben, “but I know </w:t>
      </w:r>
      <w:r w:rsidR="00F65345" w:rsidRPr="00883515">
        <w:rPr>
          <w:rFonts w:ascii="Calibri" w:hAnsi="Calibri" w:cs="Calibri"/>
          <w:color w:val="26282A"/>
        </w:rPr>
        <w:t>that</w:t>
      </w:r>
      <w:r w:rsidR="002E0B76">
        <w:rPr>
          <w:rFonts w:ascii="Calibri" w:hAnsi="Calibri" w:cs="Calibri"/>
          <w:color w:val="26282A"/>
        </w:rPr>
        <w:t xml:space="preserve"> </w:t>
      </w:r>
      <w:r w:rsidRPr="00883515">
        <w:rPr>
          <w:rFonts w:ascii="Calibri" w:hAnsi="Calibri" w:cs="Calibri"/>
          <w:color w:val="26282A"/>
        </w:rPr>
        <w:t xml:space="preserve">I’ve toughened up a </w:t>
      </w:r>
      <w:r w:rsidR="006B351B">
        <w:rPr>
          <w:rFonts w:ascii="Calibri" w:hAnsi="Calibri" w:cs="Calibri"/>
          <w:color w:val="26282A"/>
        </w:rPr>
        <w:t xml:space="preserve">lot </w:t>
      </w:r>
      <w:r w:rsidRPr="00883515">
        <w:rPr>
          <w:rFonts w:ascii="Calibri" w:hAnsi="Calibri" w:cs="Calibri"/>
          <w:color w:val="26282A"/>
        </w:rPr>
        <w:t>since… I was…”</w:t>
      </w:r>
    </w:p>
    <w:p w14:paraId="4AF938F7" w14:textId="1C87742C"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Ben, as usual, hesitated to say “circumcised</w:t>
      </w:r>
      <w:r w:rsidR="002E0B76">
        <w:rPr>
          <w:rFonts w:ascii="Calibri" w:hAnsi="Calibri" w:cs="Calibri"/>
          <w:color w:val="26282A"/>
        </w:rPr>
        <w:t>.</w:t>
      </w:r>
      <w:r w:rsidRPr="00883515">
        <w:rPr>
          <w:rFonts w:ascii="Calibri" w:hAnsi="Calibri" w:cs="Calibri"/>
          <w:color w:val="26282A"/>
        </w:rPr>
        <w:t xml:space="preserve">” </w:t>
      </w:r>
    </w:p>
    <w:p w14:paraId="560B48C0" w14:textId="33F2C170"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w:t>
      </w:r>
      <w:r w:rsidR="006B351B">
        <w:rPr>
          <w:rFonts w:ascii="Calibri" w:hAnsi="Calibri" w:cs="Calibri"/>
          <w:color w:val="26282A"/>
        </w:rPr>
        <w:t>M</w:t>
      </w:r>
      <w:r w:rsidR="00451D57" w:rsidRPr="00883515">
        <w:rPr>
          <w:rFonts w:ascii="Calibri" w:hAnsi="Calibri" w:cs="Calibri"/>
          <w:color w:val="26282A"/>
        </w:rPr>
        <w:t>ine</w:t>
      </w:r>
      <w:r w:rsidR="006B351B">
        <w:rPr>
          <w:rFonts w:ascii="Calibri" w:hAnsi="Calibri" w:cs="Calibri"/>
          <w:color w:val="26282A"/>
        </w:rPr>
        <w:t>’s</w:t>
      </w:r>
      <w:r w:rsidR="00451D57" w:rsidRPr="00883515">
        <w:rPr>
          <w:rFonts w:ascii="Calibri" w:hAnsi="Calibri" w:cs="Calibri"/>
          <w:color w:val="26282A"/>
        </w:rPr>
        <w:t xml:space="preserve"> </w:t>
      </w:r>
      <w:r w:rsidRPr="00883515">
        <w:rPr>
          <w:rFonts w:ascii="Calibri" w:hAnsi="Calibri" w:cs="Calibri"/>
          <w:color w:val="26282A"/>
        </w:rPr>
        <w:t>way less sensitive now</w:t>
      </w:r>
      <w:r w:rsidR="002E0B76">
        <w:rPr>
          <w:rFonts w:ascii="Calibri" w:hAnsi="Calibri" w:cs="Calibri"/>
          <w:color w:val="26282A"/>
        </w:rPr>
        <w:t>,</w:t>
      </w:r>
      <w:r w:rsidRPr="00883515">
        <w:rPr>
          <w:rFonts w:ascii="Calibri" w:hAnsi="Calibri" w:cs="Calibri"/>
          <w:color w:val="26282A"/>
        </w:rPr>
        <w:t xml:space="preserve">” </w:t>
      </w:r>
      <w:r w:rsidR="0091082F" w:rsidRPr="00883515">
        <w:rPr>
          <w:rFonts w:ascii="Calibri" w:hAnsi="Calibri" w:cs="Calibri"/>
          <w:color w:val="26282A"/>
        </w:rPr>
        <w:t xml:space="preserve">Ben </w:t>
      </w:r>
      <w:r w:rsidRPr="00883515">
        <w:rPr>
          <w:rFonts w:ascii="Calibri" w:hAnsi="Calibri" w:cs="Calibri"/>
          <w:color w:val="26282A"/>
        </w:rPr>
        <w:t>went on.” It’s got harder and tougher and it sometimes fe</w:t>
      </w:r>
      <w:r w:rsidR="00451D57" w:rsidRPr="00883515">
        <w:rPr>
          <w:rFonts w:ascii="Calibri" w:hAnsi="Calibri" w:cs="Calibri"/>
          <w:color w:val="26282A"/>
        </w:rPr>
        <w:t xml:space="preserve">els about </w:t>
      </w:r>
      <w:r w:rsidR="0087200F" w:rsidRPr="00883515">
        <w:rPr>
          <w:rFonts w:ascii="Calibri" w:hAnsi="Calibri" w:cs="Calibri"/>
          <w:color w:val="26282A"/>
        </w:rPr>
        <w:t xml:space="preserve">as sensitive as a leather satchel </w:t>
      </w:r>
      <w:r w:rsidRPr="00883515">
        <w:rPr>
          <w:rFonts w:ascii="Calibri" w:hAnsi="Calibri" w:cs="Calibri"/>
          <w:color w:val="26282A"/>
        </w:rPr>
        <w:t>since</w:t>
      </w:r>
      <w:r w:rsidR="006B351B">
        <w:rPr>
          <w:rFonts w:ascii="Calibri" w:hAnsi="Calibri" w:cs="Calibri"/>
          <w:color w:val="26282A"/>
        </w:rPr>
        <w:t xml:space="preserve"> </w:t>
      </w:r>
      <w:r w:rsidR="00451D57" w:rsidRPr="00883515">
        <w:rPr>
          <w:rFonts w:ascii="Calibri" w:hAnsi="Calibri" w:cs="Calibri"/>
          <w:color w:val="26282A"/>
        </w:rPr>
        <w:t xml:space="preserve">it’s been </w:t>
      </w:r>
      <w:r w:rsidR="002404E1">
        <w:rPr>
          <w:rFonts w:ascii="Calibri" w:hAnsi="Calibri" w:cs="Calibri"/>
          <w:color w:val="26282A"/>
        </w:rPr>
        <w:t xml:space="preserve">bare </w:t>
      </w:r>
      <w:r w:rsidR="00451D57" w:rsidRPr="00883515">
        <w:rPr>
          <w:rFonts w:ascii="Calibri" w:hAnsi="Calibri" w:cs="Calibri"/>
          <w:color w:val="26282A"/>
        </w:rPr>
        <w:t>the whole time</w:t>
      </w:r>
      <w:r w:rsidRPr="00883515">
        <w:rPr>
          <w:rFonts w:ascii="Calibri" w:hAnsi="Calibri" w:cs="Calibri"/>
          <w:color w:val="26282A"/>
        </w:rPr>
        <w:t xml:space="preserve">. </w:t>
      </w:r>
      <w:r w:rsidR="00F65268">
        <w:rPr>
          <w:rFonts w:ascii="Calibri" w:hAnsi="Calibri" w:cs="Calibri"/>
          <w:color w:val="26282A"/>
        </w:rPr>
        <w:t>W</w:t>
      </w:r>
      <w:r w:rsidRPr="00883515">
        <w:rPr>
          <w:rFonts w:ascii="Calibri" w:hAnsi="Calibri" w:cs="Calibri"/>
          <w:color w:val="26282A"/>
        </w:rPr>
        <w:t>hen you’ve got a foreskin</w:t>
      </w:r>
      <w:r w:rsidR="00451D57" w:rsidRPr="00883515">
        <w:rPr>
          <w:rFonts w:ascii="Calibri" w:hAnsi="Calibri" w:cs="Calibri"/>
          <w:color w:val="26282A"/>
        </w:rPr>
        <w:t>,</w:t>
      </w:r>
      <w:r w:rsidRPr="00883515">
        <w:rPr>
          <w:rFonts w:ascii="Calibri" w:hAnsi="Calibri" w:cs="Calibri"/>
          <w:color w:val="26282A"/>
        </w:rPr>
        <w:t xml:space="preserve"> the business end is always covered so you don’t get grief from it and, well, I suppose it’s the combo of head and skin working together</w:t>
      </w:r>
      <w:r w:rsidR="00874738" w:rsidRPr="00883515">
        <w:rPr>
          <w:rFonts w:ascii="Calibri" w:hAnsi="Calibri" w:cs="Calibri"/>
          <w:color w:val="26282A"/>
        </w:rPr>
        <w:t xml:space="preserve"> </w:t>
      </w:r>
      <w:r w:rsidR="006B351B">
        <w:rPr>
          <w:rFonts w:ascii="Calibri" w:hAnsi="Calibri" w:cs="Calibri"/>
          <w:color w:val="26282A"/>
        </w:rPr>
        <w:t>t</w:t>
      </w:r>
      <w:r w:rsidRPr="00883515">
        <w:rPr>
          <w:rFonts w:ascii="Calibri" w:hAnsi="Calibri" w:cs="Calibri"/>
          <w:color w:val="26282A"/>
        </w:rPr>
        <w:t>hat feels so good</w:t>
      </w:r>
      <w:r w:rsidR="00451D57" w:rsidRPr="00883515">
        <w:rPr>
          <w:rFonts w:ascii="Calibri" w:hAnsi="Calibri" w:cs="Calibri"/>
          <w:color w:val="26282A"/>
        </w:rPr>
        <w:t xml:space="preserve"> when you are on the job</w:t>
      </w:r>
      <w:r w:rsidRPr="00883515">
        <w:rPr>
          <w:rFonts w:ascii="Calibri" w:hAnsi="Calibri" w:cs="Calibri"/>
          <w:color w:val="26282A"/>
        </w:rPr>
        <w:t>.”</w:t>
      </w:r>
    </w:p>
    <w:p w14:paraId="09F2D29B" w14:textId="19B7C763"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It hit Ben all over again just how good that </w:t>
      </w:r>
      <w:r w:rsidR="00451D57" w:rsidRPr="00883515">
        <w:rPr>
          <w:rFonts w:ascii="Calibri" w:hAnsi="Calibri" w:cs="Calibri"/>
          <w:color w:val="26282A"/>
        </w:rPr>
        <w:t>special comb</w:t>
      </w:r>
      <w:r w:rsidR="006B351B">
        <w:rPr>
          <w:rFonts w:ascii="Calibri" w:hAnsi="Calibri" w:cs="Calibri"/>
          <w:color w:val="26282A"/>
        </w:rPr>
        <w:t xml:space="preserve">ination </w:t>
      </w:r>
      <w:r w:rsidRPr="00883515">
        <w:rPr>
          <w:rFonts w:ascii="Calibri" w:hAnsi="Calibri" w:cs="Calibri"/>
          <w:color w:val="26282A"/>
        </w:rPr>
        <w:t>did feel</w:t>
      </w:r>
      <w:r w:rsidR="00F65268">
        <w:rPr>
          <w:rFonts w:ascii="Calibri" w:hAnsi="Calibri" w:cs="Calibri"/>
          <w:color w:val="26282A"/>
        </w:rPr>
        <w:t>. A</w:t>
      </w:r>
      <w:r w:rsidRPr="00883515">
        <w:rPr>
          <w:rFonts w:ascii="Calibri" w:hAnsi="Calibri" w:cs="Calibri"/>
          <w:color w:val="26282A"/>
        </w:rPr>
        <w:t xml:space="preserve"> </w:t>
      </w:r>
      <w:r w:rsidR="00451D57" w:rsidRPr="00883515">
        <w:rPr>
          <w:rFonts w:ascii="Calibri" w:hAnsi="Calibri" w:cs="Calibri"/>
          <w:color w:val="26282A"/>
        </w:rPr>
        <w:t xml:space="preserve">sensation </w:t>
      </w:r>
      <w:r w:rsidRPr="00883515">
        <w:rPr>
          <w:rFonts w:ascii="Calibri" w:hAnsi="Calibri" w:cs="Calibri"/>
          <w:color w:val="26282A"/>
        </w:rPr>
        <w:t xml:space="preserve">in the pit of his stomach told him </w:t>
      </w:r>
      <w:r w:rsidR="006B351B">
        <w:rPr>
          <w:rFonts w:ascii="Calibri" w:hAnsi="Calibri" w:cs="Calibri"/>
          <w:color w:val="26282A"/>
        </w:rPr>
        <w:t xml:space="preserve">how much </w:t>
      </w:r>
      <w:r w:rsidRPr="00883515">
        <w:rPr>
          <w:rFonts w:ascii="Calibri" w:hAnsi="Calibri" w:cs="Calibri"/>
          <w:color w:val="26282A"/>
        </w:rPr>
        <w:t xml:space="preserve">he hated the idea of never experiencing </w:t>
      </w:r>
      <w:r w:rsidR="00451D57" w:rsidRPr="00883515">
        <w:rPr>
          <w:rFonts w:ascii="Calibri" w:hAnsi="Calibri" w:cs="Calibri"/>
          <w:color w:val="26282A"/>
        </w:rPr>
        <w:t xml:space="preserve">it </w:t>
      </w:r>
      <w:r w:rsidRPr="00883515">
        <w:rPr>
          <w:rFonts w:ascii="Calibri" w:hAnsi="Calibri" w:cs="Calibri"/>
          <w:color w:val="26282A"/>
        </w:rPr>
        <w:t xml:space="preserve">again. </w:t>
      </w:r>
    </w:p>
    <w:p w14:paraId="43864A84" w14:textId="207D53F5"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“Intriguing again</w:t>
      </w:r>
      <w:r w:rsidR="006B351B">
        <w:rPr>
          <w:rFonts w:ascii="Calibri" w:hAnsi="Calibri" w:cs="Calibri"/>
          <w:color w:val="26282A"/>
        </w:rPr>
        <w:t>,</w:t>
      </w:r>
      <w:r w:rsidRPr="00883515">
        <w:rPr>
          <w:rFonts w:ascii="Calibri" w:hAnsi="Calibri" w:cs="Calibri"/>
          <w:color w:val="26282A"/>
        </w:rPr>
        <w:t>” said Chris</w:t>
      </w:r>
      <w:r w:rsidR="009C56A5">
        <w:rPr>
          <w:rFonts w:ascii="Calibri" w:eastAsia="Times New Roman" w:hAnsi="Calibri" w:cs="Calibri"/>
          <w:lang w:eastAsia="en-GB"/>
        </w:rPr>
        <w:t>topher</w:t>
      </w:r>
      <w:r w:rsidRPr="00883515">
        <w:rPr>
          <w:rFonts w:ascii="Calibri" w:hAnsi="Calibri" w:cs="Calibri"/>
          <w:color w:val="26282A"/>
        </w:rPr>
        <w:t>. “I must say it hadn’t dawned on me how the two go together like that</w:t>
      </w:r>
      <w:r w:rsidR="00714666" w:rsidRPr="00883515">
        <w:rPr>
          <w:rFonts w:ascii="Calibri" w:hAnsi="Calibri" w:cs="Calibri"/>
          <w:color w:val="26282A"/>
        </w:rPr>
        <w:t xml:space="preserve">. </w:t>
      </w:r>
      <w:r w:rsidR="00B62706" w:rsidRPr="00883515">
        <w:rPr>
          <w:rFonts w:ascii="Calibri" w:hAnsi="Calibri" w:cs="Calibri"/>
          <w:color w:val="26282A"/>
        </w:rPr>
        <w:t>I</w:t>
      </w:r>
      <w:r w:rsidRPr="00883515">
        <w:rPr>
          <w:rFonts w:ascii="Calibri" w:hAnsi="Calibri" w:cs="Calibri"/>
          <w:color w:val="26282A"/>
        </w:rPr>
        <w:t xml:space="preserve"> suppose I’d always thought of the hood being just a cover and that you’d want it out of the way </w:t>
      </w:r>
      <w:r w:rsidR="002404E1">
        <w:rPr>
          <w:rFonts w:ascii="Calibri" w:hAnsi="Calibri" w:cs="Calibri"/>
          <w:color w:val="26282A"/>
        </w:rPr>
        <w:t xml:space="preserve">as soon as </w:t>
      </w:r>
      <w:r w:rsidRPr="00883515">
        <w:rPr>
          <w:rFonts w:ascii="Calibri" w:hAnsi="Calibri" w:cs="Calibri"/>
          <w:color w:val="26282A"/>
        </w:rPr>
        <w:t>the fun started</w:t>
      </w:r>
      <w:r w:rsidR="003D66F1">
        <w:rPr>
          <w:rFonts w:ascii="Calibri" w:hAnsi="Calibri" w:cs="Calibri"/>
          <w:color w:val="26282A"/>
        </w:rPr>
        <w:t xml:space="preserve"> rather than it actually being any use</w:t>
      </w:r>
      <w:r w:rsidRPr="00883515">
        <w:rPr>
          <w:rFonts w:ascii="Calibri" w:hAnsi="Calibri" w:cs="Calibri"/>
          <w:color w:val="26282A"/>
        </w:rPr>
        <w:t>. I hadn’t realised that you toughen up without one</w:t>
      </w:r>
      <w:r w:rsidR="00714666" w:rsidRPr="00883515">
        <w:rPr>
          <w:rFonts w:ascii="Calibri" w:hAnsi="Calibri" w:cs="Calibri"/>
          <w:color w:val="26282A"/>
        </w:rPr>
        <w:t xml:space="preserve"> either</w:t>
      </w:r>
      <w:r w:rsidR="00F65268">
        <w:rPr>
          <w:rFonts w:ascii="Calibri" w:hAnsi="Calibri" w:cs="Calibri"/>
          <w:color w:val="26282A"/>
        </w:rPr>
        <w:t>, but m</w:t>
      </w:r>
      <w:r w:rsidRPr="00883515">
        <w:rPr>
          <w:rFonts w:ascii="Calibri" w:hAnsi="Calibri" w:cs="Calibri"/>
          <w:color w:val="26282A"/>
        </w:rPr>
        <w:t xml:space="preserve">ine </w:t>
      </w:r>
      <w:r w:rsidR="00F65268">
        <w:rPr>
          <w:rFonts w:ascii="Calibri" w:hAnsi="Calibri" w:cs="Calibri"/>
          <w:color w:val="26282A"/>
        </w:rPr>
        <w:t xml:space="preserve">still </w:t>
      </w:r>
      <w:r w:rsidRPr="00883515">
        <w:rPr>
          <w:rFonts w:ascii="Calibri" w:hAnsi="Calibri" w:cs="Calibri"/>
          <w:color w:val="26282A"/>
        </w:rPr>
        <w:t>feels exquisite when I touch it</w:t>
      </w:r>
      <w:r w:rsidR="00F65268">
        <w:rPr>
          <w:rFonts w:ascii="Calibri" w:hAnsi="Calibri" w:cs="Calibri"/>
          <w:color w:val="26282A"/>
        </w:rPr>
        <w:t>.</w:t>
      </w:r>
      <w:r w:rsidRPr="00883515">
        <w:rPr>
          <w:rFonts w:ascii="Calibri" w:hAnsi="Calibri" w:cs="Calibri"/>
          <w:color w:val="26282A"/>
        </w:rPr>
        <w:t>”</w:t>
      </w:r>
    </w:p>
    <w:p w14:paraId="5968959C" w14:textId="77777777" w:rsidR="0013561C" w:rsidRDefault="006618E9" w:rsidP="00A31361">
      <w:pPr>
        <w:ind w:firstLine="720"/>
        <w:jc w:val="both"/>
        <w:rPr>
          <w:rFonts w:ascii="Calibri" w:hAnsi="Calibri" w:cs="Calibri"/>
          <w:color w:val="26282A"/>
        </w:rPr>
      </w:pPr>
      <w:r w:rsidRPr="00883515">
        <w:rPr>
          <w:rFonts w:ascii="Calibri" w:hAnsi="Calibri" w:cs="Calibri"/>
          <w:color w:val="26282A"/>
        </w:rPr>
        <w:t>“Did you notice the colour</w:t>
      </w:r>
      <w:r w:rsidR="00714666" w:rsidRPr="00883515">
        <w:rPr>
          <w:rFonts w:ascii="Calibri" w:hAnsi="Calibri" w:cs="Calibri"/>
          <w:color w:val="26282A"/>
        </w:rPr>
        <w:t>?</w:t>
      </w:r>
      <w:r w:rsidRPr="00883515">
        <w:rPr>
          <w:rFonts w:ascii="Calibri" w:hAnsi="Calibri" w:cs="Calibri"/>
          <w:color w:val="26282A"/>
        </w:rPr>
        <w:t>” said Ben “How p</w:t>
      </w:r>
      <w:r w:rsidR="00B31D85" w:rsidRPr="00883515">
        <w:rPr>
          <w:rFonts w:ascii="Calibri" w:hAnsi="Calibri" w:cs="Calibri"/>
          <w:color w:val="26282A"/>
        </w:rPr>
        <w:t>ink</w:t>
      </w:r>
      <w:r w:rsidRPr="00883515">
        <w:rPr>
          <w:rFonts w:ascii="Calibri" w:hAnsi="Calibri" w:cs="Calibri"/>
          <w:color w:val="26282A"/>
        </w:rPr>
        <w:t xml:space="preserve"> the helmets look compared to ours?” </w:t>
      </w:r>
    </w:p>
    <w:p w14:paraId="11E58B5D" w14:textId="646B3A1D"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Ben was surprised at himself, </w:t>
      </w:r>
      <w:r w:rsidR="00661241">
        <w:rPr>
          <w:rFonts w:ascii="Calibri" w:hAnsi="Calibri" w:cs="Calibri"/>
          <w:color w:val="26282A"/>
        </w:rPr>
        <w:t>r</w:t>
      </w:r>
      <w:r w:rsidRPr="00883515">
        <w:rPr>
          <w:rFonts w:ascii="Calibri" w:hAnsi="Calibri" w:cs="Calibri"/>
          <w:color w:val="26282A"/>
        </w:rPr>
        <w:t>ealis</w:t>
      </w:r>
      <w:r w:rsidR="00661241">
        <w:rPr>
          <w:rFonts w:ascii="Calibri" w:hAnsi="Calibri" w:cs="Calibri"/>
          <w:color w:val="26282A"/>
        </w:rPr>
        <w:t xml:space="preserve">ing </w:t>
      </w:r>
      <w:r w:rsidRPr="00883515">
        <w:rPr>
          <w:rFonts w:ascii="Calibri" w:hAnsi="Calibri" w:cs="Calibri"/>
          <w:color w:val="26282A"/>
        </w:rPr>
        <w:t xml:space="preserve">he had somehow </w:t>
      </w:r>
      <w:r w:rsidR="00305079" w:rsidRPr="00883515">
        <w:rPr>
          <w:rFonts w:ascii="Calibri" w:hAnsi="Calibri" w:cs="Calibri"/>
          <w:color w:val="26282A"/>
        </w:rPr>
        <w:t>subtly</w:t>
      </w:r>
      <w:r w:rsidRPr="00883515">
        <w:rPr>
          <w:rFonts w:ascii="Calibri" w:hAnsi="Calibri" w:cs="Calibri"/>
          <w:color w:val="26282A"/>
        </w:rPr>
        <w:t xml:space="preserve"> identified with being a circumcised man</w:t>
      </w:r>
      <w:r w:rsidR="00F65268">
        <w:rPr>
          <w:rFonts w:ascii="Calibri" w:hAnsi="Calibri" w:cs="Calibri"/>
          <w:color w:val="26282A"/>
        </w:rPr>
        <w:t xml:space="preserve"> - </w:t>
      </w:r>
      <w:r w:rsidRPr="00883515">
        <w:rPr>
          <w:rFonts w:ascii="Calibri" w:hAnsi="Calibri" w:cs="Calibri"/>
          <w:color w:val="26282A"/>
        </w:rPr>
        <w:t xml:space="preserve">something that, had the thought about it, he would still have found very hard to do. In his mind, he was </w:t>
      </w:r>
      <w:r w:rsidR="002E0B76">
        <w:rPr>
          <w:rFonts w:ascii="Calibri" w:hAnsi="Calibri" w:cs="Calibri"/>
          <w:color w:val="26282A"/>
        </w:rPr>
        <w:t xml:space="preserve">still </w:t>
      </w:r>
      <w:r w:rsidR="0013561C">
        <w:rPr>
          <w:rFonts w:ascii="Calibri" w:hAnsi="Calibri" w:cs="Calibri"/>
          <w:color w:val="26282A"/>
        </w:rPr>
        <w:t>a</w:t>
      </w:r>
      <w:r w:rsidRPr="00883515">
        <w:rPr>
          <w:rFonts w:ascii="Calibri" w:hAnsi="Calibri" w:cs="Calibri"/>
          <w:color w:val="26282A"/>
        </w:rPr>
        <w:t>n uncut man who just happened to have no foreskin.</w:t>
      </w:r>
    </w:p>
    <w:p w14:paraId="2E20275C" w14:textId="1A4534E9"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“Yes, </w:t>
      </w:r>
      <w:r w:rsidR="00CC4CAA">
        <w:rPr>
          <w:rFonts w:ascii="Calibri" w:hAnsi="Calibri" w:cs="Calibri"/>
          <w:color w:val="26282A"/>
        </w:rPr>
        <w:t xml:space="preserve">very </w:t>
      </w:r>
      <w:r w:rsidR="00ED0D77">
        <w:rPr>
          <w:rFonts w:ascii="Calibri" w:hAnsi="Calibri" w:cs="Calibri"/>
          <w:color w:val="26282A"/>
        </w:rPr>
        <w:t xml:space="preserve">smooth and </w:t>
      </w:r>
      <w:r w:rsidRPr="00883515">
        <w:rPr>
          <w:rFonts w:ascii="Calibri" w:hAnsi="Calibri" w:cs="Calibri"/>
          <w:color w:val="26282A"/>
        </w:rPr>
        <w:t>shiny</w:t>
      </w:r>
      <w:r w:rsidR="002E0B76">
        <w:rPr>
          <w:rFonts w:ascii="Calibri" w:hAnsi="Calibri" w:cs="Calibri"/>
          <w:color w:val="26282A"/>
        </w:rPr>
        <w:t>.</w:t>
      </w:r>
      <w:r w:rsidRPr="00883515">
        <w:rPr>
          <w:rFonts w:ascii="Calibri" w:hAnsi="Calibri" w:cs="Calibri"/>
          <w:color w:val="26282A"/>
        </w:rPr>
        <w:t>”</w:t>
      </w:r>
    </w:p>
    <w:p w14:paraId="2292AD38" w14:textId="29974693"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lastRenderedPageBreak/>
        <w:t>“And did he</w:t>
      </w:r>
      <w:r w:rsidR="00CC4CAA">
        <w:rPr>
          <w:rFonts w:ascii="Calibri" w:hAnsi="Calibri" w:cs="Calibri"/>
          <w:color w:val="26282A"/>
        </w:rPr>
        <w:t xml:space="preserve"> – </w:t>
      </w:r>
      <w:r w:rsidR="00B62706" w:rsidRPr="00883515">
        <w:rPr>
          <w:rFonts w:ascii="Calibri" w:hAnsi="Calibri" w:cs="Calibri"/>
          <w:color w:val="26282A"/>
        </w:rPr>
        <w:t>wel</w:t>
      </w:r>
      <w:r w:rsidR="00714666" w:rsidRPr="00883515">
        <w:rPr>
          <w:rFonts w:ascii="Calibri" w:hAnsi="Calibri" w:cs="Calibri"/>
          <w:color w:val="26282A"/>
        </w:rPr>
        <w:t>l</w:t>
      </w:r>
      <w:r w:rsidR="00CC4CAA">
        <w:rPr>
          <w:rFonts w:ascii="Calibri" w:hAnsi="Calibri" w:cs="Calibri"/>
          <w:color w:val="26282A"/>
        </w:rPr>
        <w:t xml:space="preserve"> -</w:t>
      </w:r>
      <w:r w:rsidR="00714666" w:rsidRPr="00883515">
        <w:rPr>
          <w:rFonts w:ascii="Calibri" w:hAnsi="Calibri" w:cs="Calibri"/>
          <w:color w:val="26282A"/>
        </w:rPr>
        <w:t xml:space="preserve"> </w:t>
      </w:r>
      <w:r w:rsidRPr="00883515">
        <w:rPr>
          <w:rFonts w:ascii="Calibri" w:hAnsi="Calibri" w:cs="Calibri"/>
          <w:color w:val="26282A"/>
        </w:rPr>
        <w:t>did he have a go on yours</w:t>
      </w:r>
      <w:r w:rsidR="00ED0D77">
        <w:rPr>
          <w:rFonts w:ascii="Calibri" w:hAnsi="Calibri" w:cs="Calibri"/>
          <w:color w:val="26282A"/>
        </w:rPr>
        <w:t xml:space="preserve"> too</w:t>
      </w:r>
      <w:r w:rsidRPr="00883515">
        <w:rPr>
          <w:rFonts w:ascii="Calibri" w:hAnsi="Calibri" w:cs="Calibri"/>
          <w:color w:val="26282A"/>
        </w:rPr>
        <w:t xml:space="preserve">?” </w:t>
      </w:r>
    </w:p>
    <w:p w14:paraId="700C0B0B" w14:textId="3F9C63B3"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“Have a go!” What term! Well, he did have a try but, to be honest, I think it puzzled him a bit. He said he’d never seen one like ours </w:t>
      </w:r>
      <w:r w:rsidR="00ED0D77">
        <w:rPr>
          <w:rFonts w:ascii="Calibri" w:hAnsi="Calibri" w:cs="Calibri"/>
          <w:color w:val="26282A"/>
        </w:rPr>
        <w:t>for real</w:t>
      </w:r>
      <w:r w:rsidRPr="00883515">
        <w:rPr>
          <w:rFonts w:ascii="Calibri" w:hAnsi="Calibri" w:cs="Calibri"/>
          <w:color w:val="26282A"/>
        </w:rPr>
        <w:t>.”</w:t>
      </w:r>
    </w:p>
    <w:p w14:paraId="19108CB3" w14:textId="751A2A46"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The “ours” stung Ben</w:t>
      </w:r>
      <w:r w:rsidR="002E0B76">
        <w:rPr>
          <w:rFonts w:ascii="Calibri" w:hAnsi="Calibri" w:cs="Calibri"/>
          <w:color w:val="26282A"/>
        </w:rPr>
        <w:t>. W</w:t>
      </w:r>
      <w:r w:rsidRPr="00883515">
        <w:rPr>
          <w:rFonts w:ascii="Calibri" w:hAnsi="Calibri" w:cs="Calibri"/>
          <w:color w:val="26282A"/>
        </w:rPr>
        <w:t xml:space="preserve">as </w:t>
      </w:r>
      <w:r w:rsidR="00655679">
        <w:rPr>
          <w:rFonts w:ascii="Calibri" w:hAnsi="Calibri" w:cs="Calibri"/>
          <w:color w:val="26282A"/>
        </w:rPr>
        <w:t xml:space="preserve">he </w:t>
      </w:r>
      <w:r w:rsidRPr="00883515">
        <w:rPr>
          <w:rFonts w:ascii="Calibri" w:hAnsi="Calibri" w:cs="Calibri"/>
          <w:color w:val="26282A"/>
        </w:rPr>
        <w:t>now one of such a rare breed that a man like Patrice had never come across a</w:t>
      </w:r>
      <w:r w:rsidR="000A60A6" w:rsidRPr="00883515">
        <w:rPr>
          <w:rFonts w:ascii="Calibri" w:hAnsi="Calibri" w:cs="Calibri"/>
          <w:color w:val="26282A"/>
        </w:rPr>
        <w:t xml:space="preserve"> circumcised penis </w:t>
      </w:r>
      <w:r w:rsidRPr="00883515">
        <w:rPr>
          <w:rFonts w:ascii="Calibri" w:hAnsi="Calibri" w:cs="Calibri"/>
          <w:color w:val="26282A"/>
        </w:rPr>
        <w:t>before</w:t>
      </w:r>
      <w:r w:rsidR="000A60A6" w:rsidRPr="00883515">
        <w:rPr>
          <w:rFonts w:ascii="Calibri" w:hAnsi="Calibri" w:cs="Calibri"/>
          <w:color w:val="26282A"/>
        </w:rPr>
        <w:t>?</w:t>
      </w:r>
    </w:p>
    <w:p w14:paraId="2AF2717E" w14:textId="27DA81CF" w:rsidR="006618E9" w:rsidRPr="00ED0D77" w:rsidRDefault="008A2B76" w:rsidP="00A31361">
      <w:pPr>
        <w:ind w:firstLine="720"/>
        <w:jc w:val="both"/>
        <w:rPr>
          <w:rFonts w:ascii="Calibri" w:hAnsi="Calibri" w:cs="Calibri"/>
          <w:color w:val="26282A"/>
        </w:rPr>
      </w:pPr>
      <w:r w:rsidRPr="00883515">
        <w:rPr>
          <w:rFonts w:ascii="Calibri" w:hAnsi="Calibri" w:cs="Calibri"/>
          <w:color w:val="26282A"/>
        </w:rPr>
        <w:t xml:space="preserve"> </w:t>
      </w:r>
      <w:r w:rsidR="006618E9" w:rsidRPr="00883515">
        <w:rPr>
          <w:rFonts w:ascii="Calibri" w:hAnsi="Calibri" w:cs="Calibri"/>
          <w:color w:val="26282A"/>
        </w:rPr>
        <w:t>“He had a bit of a tug</w:t>
      </w:r>
      <w:r w:rsidR="002E0B76">
        <w:rPr>
          <w:rFonts w:ascii="Calibri" w:hAnsi="Calibri" w:cs="Calibri"/>
          <w:color w:val="26282A"/>
        </w:rPr>
        <w:t>,</w:t>
      </w:r>
      <w:r w:rsidR="006618E9" w:rsidRPr="00883515">
        <w:rPr>
          <w:rFonts w:ascii="Calibri" w:hAnsi="Calibri" w:cs="Calibri"/>
          <w:color w:val="26282A"/>
        </w:rPr>
        <w:t>” said Chris</w:t>
      </w:r>
      <w:r w:rsidR="009C56A5">
        <w:rPr>
          <w:rFonts w:ascii="Calibri" w:eastAsia="Times New Roman" w:hAnsi="Calibri" w:cs="Calibri"/>
          <w:lang w:eastAsia="en-GB"/>
        </w:rPr>
        <w:t>topher</w:t>
      </w:r>
      <w:r w:rsidR="006618E9" w:rsidRPr="00883515">
        <w:rPr>
          <w:rFonts w:ascii="Calibri" w:hAnsi="Calibri" w:cs="Calibri"/>
          <w:color w:val="26282A"/>
        </w:rPr>
        <w:t xml:space="preserve">, “but I think he was a bit </w:t>
      </w:r>
      <w:r w:rsidR="00ED0D77">
        <w:rPr>
          <w:rFonts w:ascii="Calibri" w:hAnsi="Calibri" w:cs="Calibri"/>
          <w:color w:val="26282A"/>
        </w:rPr>
        <w:t>perplexed by it</w:t>
      </w:r>
      <w:r w:rsidR="003A6BDE">
        <w:rPr>
          <w:rFonts w:ascii="Calibri" w:hAnsi="Calibri" w:cs="Calibri"/>
          <w:color w:val="26282A"/>
        </w:rPr>
        <w:t>. T</w:t>
      </w:r>
      <w:r w:rsidR="006618E9" w:rsidRPr="00883515">
        <w:rPr>
          <w:rFonts w:ascii="Calibri" w:hAnsi="Calibri" w:cs="Calibri"/>
          <w:color w:val="26282A"/>
        </w:rPr>
        <w:t xml:space="preserve">o be quite honest, </w:t>
      </w:r>
      <w:r w:rsidR="003A6BDE">
        <w:rPr>
          <w:rFonts w:ascii="Calibri" w:hAnsi="Calibri" w:cs="Calibri"/>
          <w:color w:val="26282A"/>
        </w:rPr>
        <w:t xml:space="preserve">I don’t think </w:t>
      </w:r>
      <w:r w:rsidR="006618E9" w:rsidRPr="00883515">
        <w:rPr>
          <w:rFonts w:ascii="Calibri" w:hAnsi="Calibri" w:cs="Calibri"/>
          <w:color w:val="26282A"/>
        </w:rPr>
        <w:t>he wasn’t anything much more than curious</w:t>
      </w:r>
      <w:r w:rsidR="003A6BDE">
        <w:rPr>
          <w:rFonts w:ascii="Calibri" w:hAnsi="Calibri" w:cs="Calibri"/>
          <w:color w:val="26282A"/>
        </w:rPr>
        <w:t xml:space="preserve">, so </w:t>
      </w:r>
      <w:r w:rsidR="006618E9" w:rsidRPr="00883515">
        <w:rPr>
          <w:rFonts w:ascii="Calibri" w:hAnsi="Calibri" w:cs="Calibri"/>
          <w:color w:val="26282A"/>
        </w:rPr>
        <w:t>he soon lost interest and the hands started wandering again</w:t>
      </w:r>
      <w:r w:rsidR="006618E9" w:rsidRPr="00883515">
        <w:rPr>
          <w:rFonts w:ascii="Calibri" w:hAnsi="Calibri" w:cs="Calibri"/>
          <w:b/>
          <w:bCs/>
          <w:color w:val="26282A"/>
        </w:rPr>
        <w:t>.</w:t>
      </w:r>
      <w:r w:rsidR="003A6BDE">
        <w:rPr>
          <w:rFonts w:ascii="Calibri" w:hAnsi="Calibri" w:cs="Calibri"/>
          <w:b/>
          <w:bCs/>
          <w:color w:val="26282A"/>
        </w:rPr>
        <w:t xml:space="preserve"> </w:t>
      </w:r>
      <w:r w:rsidR="00F735EA" w:rsidRPr="00ED0D77">
        <w:rPr>
          <w:rFonts w:ascii="Calibri" w:hAnsi="Calibri" w:cs="Calibri"/>
          <w:color w:val="26282A"/>
        </w:rPr>
        <w:t xml:space="preserve">I </w:t>
      </w:r>
      <w:r w:rsidR="003A6BDE" w:rsidRPr="00ED0D77">
        <w:rPr>
          <w:rFonts w:ascii="Calibri" w:hAnsi="Calibri" w:cs="Calibri"/>
          <w:color w:val="26282A"/>
        </w:rPr>
        <w:t xml:space="preserve">think </w:t>
      </w:r>
      <w:r w:rsidR="00ED0D77" w:rsidRPr="00ED0D77">
        <w:rPr>
          <w:rFonts w:ascii="Calibri" w:hAnsi="Calibri" w:cs="Calibri"/>
          <w:color w:val="26282A"/>
        </w:rPr>
        <w:t xml:space="preserve">both of us found </w:t>
      </w:r>
      <w:r w:rsidR="00CA64C2">
        <w:rPr>
          <w:rFonts w:ascii="Calibri" w:hAnsi="Calibri" w:cs="Calibri"/>
          <w:color w:val="26282A"/>
        </w:rPr>
        <w:t xml:space="preserve">that </w:t>
      </w:r>
      <w:r w:rsidR="00BC514F">
        <w:rPr>
          <w:rFonts w:ascii="Calibri" w:hAnsi="Calibri" w:cs="Calibri"/>
          <w:color w:val="26282A"/>
        </w:rPr>
        <w:t>the</w:t>
      </w:r>
      <w:r w:rsidR="003A6BDE" w:rsidRPr="00ED0D77">
        <w:rPr>
          <w:rFonts w:ascii="Calibri" w:hAnsi="Calibri" w:cs="Calibri"/>
          <w:color w:val="26282A"/>
        </w:rPr>
        <w:t xml:space="preserve"> first time </w:t>
      </w:r>
      <w:r w:rsidR="00CA64C2">
        <w:rPr>
          <w:rFonts w:ascii="Calibri" w:hAnsi="Calibri" w:cs="Calibri"/>
          <w:color w:val="26282A"/>
        </w:rPr>
        <w:t xml:space="preserve">experiencing </w:t>
      </w:r>
      <w:r w:rsidR="003A6BDE" w:rsidRPr="00ED0D77">
        <w:rPr>
          <w:rFonts w:ascii="Calibri" w:hAnsi="Calibri" w:cs="Calibri"/>
          <w:color w:val="26282A"/>
        </w:rPr>
        <w:t xml:space="preserve">the opposite </w:t>
      </w:r>
      <w:r w:rsidR="00CA64C2">
        <w:rPr>
          <w:rFonts w:ascii="Calibri" w:hAnsi="Calibri" w:cs="Calibri"/>
          <w:color w:val="26282A"/>
        </w:rPr>
        <w:t xml:space="preserve">version to your own is a </w:t>
      </w:r>
      <w:r w:rsidR="003A6BDE" w:rsidRPr="00ED0D77">
        <w:rPr>
          <w:rFonts w:ascii="Calibri" w:hAnsi="Calibri" w:cs="Calibri"/>
          <w:color w:val="26282A"/>
        </w:rPr>
        <w:t>bit of a learning curve.</w:t>
      </w:r>
      <w:r w:rsidR="0013561C" w:rsidRPr="00ED0D77">
        <w:rPr>
          <w:rFonts w:ascii="Calibri" w:hAnsi="Calibri" w:cs="Calibri"/>
          <w:color w:val="26282A"/>
        </w:rPr>
        <w:t>”</w:t>
      </w:r>
      <w:r w:rsidR="003A6BDE" w:rsidRPr="00ED0D77">
        <w:rPr>
          <w:rFonts w:ascii="Calibri" w:hAnsi="Calibri" w:cs="Calibri"/>
          <w:color w:val="26282A"/>
        </w:rPr>
        <w:t xml:space="preserve"> </w:t>
      </w:r>
    </w:p>
    <w:p w14:paraId="3E2D2531" w14:textId="1F66F448" w:rsidR="00ED0D77" w:rsidRDefault="006618E9" w:rsidP="00A31361">
      <w:pPr>
        <w:ind w:firstLine="720"/>
        <w:jc w:val="both"/>
        <w:rPr>
          <w:rFonts w:ascii="Calibri" w:hAnsi="Calibri" w:cs="Calibri"/>
          <w:color w:val="26282A"/>
        </w:rPr>
      </w:pPr>
      <w:r w:rsidRPr="00883515">
        <w:rPr>
          <w:rFonts w:ascii="Calibri" w:hAnsi="Calibri" w:cs="Calibri"/>
          <w:color w:val="26282A"/>
        </w:rPr>
        <w:t>Ben smiled</w:t>
      </w:r>
      <w:r w:rsidR="00ED0D77">
        <w:rPr>
          <w:rFonts w:ascii="Calibri" w:hAnsi="Calibri" w:cs="Calibri"/>
          <w:color w:val="26282A"/>
        </w:rPr>
        <w:t>.</w:t>
      </w:r>
      <w:r w:rsidRPr="00883515">
        <w:rPr>
          <w:rFonts w:ascii="Calibri" w:hAnsi="Calibri" w:cs="Calibri"/>
          <w:color w:val="26282A"/>
        </w:rPr>
        <w:t xml:space="preserve"> </w:t>
      </w:r>
      <w:r w:rsidR="00ED0D77">
        <w:rPr>
          <w:rFonts w:ascii="Calibri" w:hAnsi="Calibri" w:cs="Calibri"/>
          <w:color w:val="26282A"/>
        </w:rPr>
        <w:t xml:space="preserve">He could only agree with that, even when the “opposite </w:t>
      </w:r>
      <w:r w:rsidR="00CA64C2">
        <w:rPr>
          <w:rFonts w:ascii="Calibri" w:hAnsi="Calibri" w:cs="Calibri"/>
          <w:color w:val="26282A"/>
        </w:rPr>
        <w:t>version</w:t>
      </w:r>
      <w:r w:rsidR="00ED0D77">
        <w:rPr>
          <w:rFonts w:ascii="Calibri" w:hAnsi="Calibri" w:cs="Calibri"/>
          <w:color w:val="26282A"/>
        </w:rPr>
        <w:t>” was</w:t>
      </w:r>
      <w:r w:rsidR="00F65268">
        <w:rPr>
          <w:rFonts w:ascii="Calibri" w:hAnsi="Calibri" w:cs="Calibri"/>
          <w:color w:val="26282A"/>
        </w:rPr>
        <w:t>, as he had found,</w:t>
      </w:r>
      <w:r w:rsidR="00ED0D77">
        <w:rPr>
          <w:rFonts w:ascii="Calibri" w:hAnsi="Calibri" w:cs="Calibri"/>
          <w:color w:val="26282A"/>
        </w:rPr>
        <w:t xml:space="preserve"> actually part of your own body.</w:t>
      </w:r>
    </w:p>
    <w:p w14:paraId="31F8A6AC" w14:textId="79E99603"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w:t>
      </w:r>
      <w:r w:rsidR="0013561C">
        <w:rPr>
          <w:rFonts w:ascii="Calibri" w:hAnsi="Calibri" w:cs="Calibri"/>
          <w:color w:val="26282A"/>
        </w:rPr>
        <w:t>A</w:t>
      </w:r>
      <w:r w:rsidRPr="00883515">
        <w:rPr>
          <w:rFonts w:ascii="Calibri" w:hAnsi="Calibri" w:cs="Calibri"/>
          <w:color w:val="26282A"/>
        </w:rPr>
        <w:t>nd</w:t>
      </w:r>
      <w:r w:rsidR="00ED0D77">
        <w:rPr>
          <w:rFonts w:ascii="Calibri" w:hAnsi="Calibri" w:cs="Calibri"/>
          <w:color w:val="26282A"/>
        </w:rPr>
        <w:t xml:space="preserve"> then</w:t>
      </w:r>
      <w:r w:rsidRPr="00883515">
        <w:rPr>
          <w:rFonts w:ascii="Calibri" w:hAnsi="Calibri" w:cs="Calibri"/>
          <w:color w:val="26282A"/>
        </w:rPr>
        <w:t>…?”</w:t>
      </w:r>
    </w:p>
    <w:p w14:paraId="2B1EDB4B" w14:textId="4AD0C430"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“Well</w:t>
      </w:r>
      <w:r w:rsidR="00ED0D77">
        <w:rPr>
          <w:rFonts w:ascii="Calibri" w:hAnsi="Calibri" w:cs="Calibri"/>
          <w:color w:val="26282A"/>
        </w:rPr>
        <w:t>,</w:t>
      </w:r>
      <w:r w:rsidRPr="00883515">
        <w:rPr>
          <w:rFonts w:ascii="Calibri" w:hAnsi="Calibri" w:cs="Calibri"/>
          <w:color w:val="26282A"/>
        </w:rPr>
        <w:t xml:space="preserve"> I couldn’t believe it when his finger started exploring</w:t>
      </w:r>
      <w:r w:rsidR="0091082F" w:rsidRPr="00883515">
        <w:rPr>
          <w:rFonts w:ascii="Calibri" w:hAnsi="Calibri" w:cs="Calibri"/>
          <w:color w:val="26282A"/>
        </w:rPr>
        <w:t xml:space="preserve"> </w:t>
      </w:r>
      <w:r w:rsidR="006B3ABA" w:rsidRPr="00883515">
        <w:rPr>
          <w:rFonts w:ascii="Calibri" w:hAnsi="Calibri" w:cs="Calibri"/>
          <w:color w:val="26282A"/>
        </w:rPr>
        <w:t xml:space="preserve">up </w:t>
      </w:r>
      <w:r w:rsidR="0091082F" w:rsidRPr="00883515">
        <w:rPr>
          <w:rFonts w:ascii="Calibri" w:hAnsi="Calibri" w:cs="Calibri"/>
          <w:color w:val="26282A"/>
        </w:rPr>
        <w:t>inside the old nether regions</w:t>
      </w:r>
      <w:r w:rsidRPr="00883515">
        <w:rPr>
          <w:rFonts w:ascii="Calibri" w:hAnsi="Calibri" w:cs="Calibri"/>
          <w:color w:val="26282A"/>
        </w:rPr>
        <w:t>. I was about to tell him to stop, but…”</w:t>
      </w:r>
    </w:p>
    <w:p w14:paraId="59CF98AC" w14:textId="470BD266"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“Have you never tried that before?” said Ben, rather taken aback that </w:t>
      </w:r>
      <w:r w:rsidR="000A60A6" w:rsidRPr="00883515">
        <w:rPr>
          <w:rFonts w:ascii="Calibri" w:hAnsi="Calibri" w:cs="Calibri"/>
          <w:color w:val="26282A"/>
        </w:rPr>
        <w:t xml:space="preserve">this might </w:t>
      </w:r>
      <w:r w:rsidR="00EF40D7" w:rsidRPr="00883515">
        <w:rPr>
          <w:rFonts w:ascii="Calibri" w:hAnsi="Calibri" w:cs="Calibri"/>
          <w:color w:val="26282A"/>
        </w:rPr>
        <w:t xml:space="preserve">have </w:t>
      </w:r>
      <w:r w:rsidR="000A60A6" w:rsidRPr="00883515">
        <w:rPr>
          <w:rFonts w:ascii="Calibri" w:hAnsi="Calibri" w:cs="Calibri"/>
          <w:color w:val="26282A"/>
        </w:rPr>
        <w:t>be</w:t>
      </w:r>
      <w:r w:rsidR="00EF40D7" w:rsidRPr="00883515">
        <w:rPr>
          <w:rFonts w:ascii="Calibri" w:hAnsi="Calibri" w:cs="Calibri"/>
          <w:color w:val="26282A"/>
        </w:rPr>
        <w:t>en</w:t>
      </w:r>
      <w:r w:rsidR="000A60A6" w:rsidRPr="00883515">
        <w:rPr>
          <w:rFonts w:ascii="Calibri" w:hAnsi="Calibri" w:cs="Calibri"/>
          <w:color w:val="26282A"/>
        </w:rPr>
        <w:t xml:space="preserve"> </w:t>
      </w:r>
      <w:r w:rsidRPr="00883515">
        <w:rPr>
          <w:rFonts w:ascii="Calibri" w:hAnsi="Calibri" w:cs="Calibri"/>
          <w:color w:val="26282A"/>
        </w:rPr>
        <w:t xml:space="preserve">a new </w:t>
      </w:r>
      <w:r w:rsidR="000A60A6" w:rsidRPr="00883515">
        <w:rPr>
          <w:rFonts w:ascii="Calibri" w:hAnsi="Calibri" w:cs="Calibri"/>
          <w:color w:val="26282A"/>
        </w:rPr>
        <w:t xml:space="preserve">experience </w:t>
      </w:r>
      <w:r w:rsidRPr="00883515">
        <w:rPr>
          <w:rFonts w:ascii="Calibri" w:hAnsi="Calibri" w:cs="Calibri"/>
          <w:color w:val="26282A"/>
        </w:rPr>
        <w:t>for Chris</w:t>
      </w:r>
      <w:r w:rsidR="009C56A5">
        <w:rPr>
          <w:rFonts w:ascii="Calibri" w:eastAsia="Times New Roman" w:hAnsi="Calibri" w:cs="Calibri"/>
          <w:lang w:eastAsia="en-GB"/>
        </w:rPr>
        <w:t>topher</w:t>
      </w:r>
      <w:r w:rsidRPr="00883515">
        <w:rPr>
          <w:rFonts w:ascii="Calibri" w:hAnsi="Calibri" w:cs="Calibri"/>
          <w:color w:val="26282A"/>
        </w:rPr>
        <w:t>.</w:t>
      </w:r>
    </w:p>
    <w:p w14:paraId="0C20E2D1" w14:textId="571A2292"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“Well, yes, </w:t>
      </w:r>
      <w:r w:rsidR="0013561C">
        <w:rPr>
          <w:rFonts w:ascii="Calibri" w:hAnsi="Calibri" w:cs="Calibri"/>
          <w:color w:val="26282A"/>
        </w:rPr>
        <w:t>b</w:t>
      </w:r>
      <w:r w:rsidRPr="00883515">
        <w:rPr>
          <w:rFonts w:ascii="Calibri" w:hAnsi="Calibri" w:cs="Calibri"/>
          <w:color w:val="26282A"/>
        </w:rPr>
        <w:t>ut let’s say that</w:t>
      </w:r>
      <w:r w:rsidR="000A60A6" w:rsidRPr="00883515">
        <w:rPr>
          <w:rFonts w:ascii="Calibri" w:hAnsi="Calibri" w:cs="Calibri"/>
          <w:color w:val="26282A"/>
        </w:rPr>
        <w:t xml:space="preserve"> in retrospect</w:t>
      </w:r>
      <w:r w:rsidRPr="00883515">
        <w:rPr>
          <w:rFonts w:ascii="Calibri" w:hAnsi="Calibri" w:cs="Calibri"/>
          <w:color w:val="26282A"/>
        </w:rPr>
        <w:t xml:space="preserve"> my explorations in that department turn out to have been rather </w:t>
      </w:r>
      <w:r w:rsidR="007C0313">
        <w:rPr>
          <w:rFonts w:ascii="Calibri" w:hAnsi="Calibri" w:cs="Calibri"/>
          <w:color w:val="26282A"/>
        </w:rPr>
        <w:t xml:space="preserve">less daring </w:t>
      </w:r>
      <w:r w:rsidRPr="00883515">
        <w:rPr>
          <w:rFonts w:ascii="Calibri" w:hAnsi="Calibri" w:cs="Calibri"/>
          <w:color w:val="26282A"/>
        </w:rPr>
        <w:t>than I’d thought</w:t>
      </w:r>
      <w:r w:rsidR="002E0B76">
        <w:rPr>
          <w:rFonts w:ascii="Calibri" w:hAnsi="Calibri" w:cs="Calibri"/>
          <w:color w:val="26282A"/>
        </w:rPr>
        <w:t>,</w:t>
      </w:r>
      <w:r w:rsidRPr="00883515">
        <w:rPr>
          <w:rFonts w:ascii="Calibri" w:hAnsi="Calibri" w:cs="Calibri"/>
          <w:color w:val="26282A"/>
        </w:rPr>
        <w:t>” laughed Chris</w:t>
      </w:r>
      <w:r w:rsidR="009C56A5">
        <w:rPr>
          <w:rFonts w:ascii="Calibri" w:eastAsia="Times New Roman" w:hAnsi="Calibri" w:cs="Calibri"/>
          <w:lang w:eastAsia="en-GB"/>
        </w:rPr>
        <w:t>topher</w:t>
      </w:r>
      <w:r w:rsidRPr="00883515">
        <w:rPr>
          <w:rFonts w:ascii="Calibri" w:hAnsi="Calibri" w:cs="Calibri"/>
          <w:color w:val="26282A"/>
        </w:rPr>
        <w:t xml:space="preserve">. “I’d always thought going </w:t>
      </w:r>
      <w:r w:rsidR="007C0313">
        <w:rPr>
          <w:rFonts w:ascii="Calibri" w:hAnsi="Calibri" w:cs="Calibri"/>
          <w:color w:val="26282A"/>
        </w:rPr>
        <w:t xml:space="preserve">as far as </w:t>
      </w:r>
      <w:r w:rsidRPr="00883515">
        <w:rPr>
          <w:rFonts w:ascii="Calibri" w:hAnsi="Calibri" w:cs="Calibri"/>
          <w:color w:val="26282A"/>
        </w:rPr>
        <w:t>the f</w:t>
      </w:r>
      <w:r w:rsidR="0091082F" w:rsidRPr="00883515">
        <w:rPr>
          <w:rFonts w:ascii="Calibri" w:hAnsi="Calibri" w:cs="Calibri"/>
          <w:color w:val="26282A"/>
        </w:rPr>
        <w:t>irst</w:t>
      </w:r>
      <w:r w:rsidRPr="00883515">
        <w:rPr>
          <w:rFonts w:ascii="Calibri" w:hAnsi="Calibri" w:cs="Calibri"/>
          <w:color w:val="26282A"/>
        </w:rPr>
        <w:t xml:space="preserve"> knuckle was being rather </w:t>
      </w:r>
      <w:r w:rsidR="007C0313">
        <w:rPr>
          <w:rFonts w:ascii="Calibri" w:hAnsi="Calibri" w:cs="Calibri"/>
          <w:color w:val="26282A"/>
        </w:rPr>
        <w:t>reckless</w:t>
      </w:r>
      <w:r w:rsidR="0013561C">
        <w:rPr>
          <w:rFonts w:ascii="Calibri" w:hAnsi="Calibri" w:cs="Calibri"/>
          <w:color w:val="26282A"/>
        </w:rPr>
        <w:t>!</w:t>
      </w:r>
      <w:r w:rsidR="00FD182C" w:rsidRPr="00883515">
        <w:rPr>
          <w:rFonts w:ascii="Calibri" w:hAnsi="Calibri" w:cs="Calibri"/>
          <w:color w:val="26282A"/>
        </w:rPr>
        <w:t xml:space="preserve"> </w:t>
      </w:r>
      <w:r w:rsidRPr="00883515">
        <w:rPr>
          <w:rFonts w:ascii="Calibri" w:hAnsi="Calibri" w:cs="Calibri"/>
          <w:color w:val="26282A"/>
        </w:rPr>
        <w:t>I must say that</w:t>
      </w:r>
      <w:r w:rsidR="0013561C">
        <w:rPr>
          <w:rFonts w:ascii="Calibri" w:hAnsi="Calibri" w:cs="Calibri"/>
          <w:color w:val="26282A"/>
        </w:rPr>
        <w:t xml:space="preserve">’s </w:t>
      </w:r>
      <w:r w:rsidRPr="00883515">
        <w:rPr>
          <w:rFonts w:ascii="Calibri" w:hAnsi="Calibri" w:cs="Calibri"/>
          <w:color w:val="26282A"/>
        </w:rPr>
        <w:t xml:space="preserve">always been enough for me – </w:t>
      </w:r>
      <w:r w:rsidR="007C0313">
        <w:rPr>
          <w:rFonts w:ascii="Calibri" w:hAnsi="Calibri" w:cs="Calibri"/>
          <w:color w:val="26282A"/>
        </w:rPr>
        <w:t xml:space="preserve">but </w:t>
      </w:r>
      <w:r w:rsidRPr="00883515">
        <w:rPr>
          <w:rFonts w:ascii="Calibri" w:hAnsi="Calibri" w:cs="Calibri"/>
          <w:color w:val="26282A"/>
        </w:rPr>
        <w:t>little did I know! He was right in deep in seconds – in a flash</w:t>
      </w:r>
      <w:r w:rsidR="00EF40D7" w:rsidRPr="00883515">
        <w:rPr>
          <w:rFonts w:ascii="Calibri" w:hAnsi="Calibri" w:cs="Calibri"/>
          <w:color w:val="26282A"/>
        </w:rPr>
        <w:t>,</w:t>
      </w:r>
      <w:r w:rsidRPr="00883515">
        <w:rPr>
          <w:rFonts w:ascii="Calibri" w:hAnsi="Calibri" w:cs="Calibri"/>
          <w:color w:val="26282A"/>
        </w:rPr>
        <w:t xml:space="preserve"> before I could say anything</w:t>
      </w:r>
      <w:r w:rsidR="00FD182C" w:rsidRPr="00883515">
        <w:rPr>
          <w:rFonts w:ascii="Calibri" w:hAnsi="Calibri" w:cs="Calibri"/>
          <w:color w:val="26282A"/>
        </w:rPr>
        <w:t>. B</w:t>
      </w:r>
      <w:r w:rsidRPr="00883515">
        <w:rPr>
          <w:rFonts w:ascii="Calibri" w:hAnsi="Calibri" w:cs="Calibri"/>
          <w:color w:val="26282A"/>
        </w:rPr>
        <w:t>ut</w:t>
      </w:r>
      <w:r w:rsidR="005A147C">
        <w:rPr>
          <w:rFonts w:ascii="Calibri" w:hAnsi="Calibri" w:cs="Calibri"/>
          <w:color w:val="26282A"/>
        </w:rPr>
        <w:t>,</w:t>
      </w:r>
      <w:r w:rsidRPr="00883515">
        <w:rPr>
          <w:rFonts w:ascii="Calibri" w:hAnsi="Calibri" w:cs="Calibri"/>
          <w:color w:val="26282A"/>
        </w:rPr>
        <w:t xml:space="preserve"> </w:t>
      </w:r>
      <w:r w:rsidR="007E1EB4" w:rsidRPr="00883515">
        <w:rPr>
          <w:rFonts w:ascii="Calibri" w:hAnsi="Calibri" w:cs="Calibri"/>
          <w:color w:val="26282A"/>
        </w:rPr>
        <w:t>well</w:t>
      </w:r>
      <w:r w:rsidR="007E1EB4">
        <w:rPr>
          <w:rFonts w:ascii="Calibri" w:hAnsi="Calibri" w:cs="Calibri"/>
          <w:color w:val="26282A"/>
        </w:rPr>
        <w:t xml:space="preserve">, </w:t>
      </w:r>
      <w:r w:rsidRPr="00883515">
        <w:rPr>
          <w:rFonts w:ascii="Calibri" w:hAnsi="Calibri" w:cs="Calibri"/>
          <w:color w:val="26282A"/>
        </w:rPr>
        <w:t>as you like to</w:t>
      </w:r>
      <w:r w:rsidR="000A60A6" w:rsidRPr="00883515">
        <w:rPr>
          <w:rFonts w:ascii="Calibri" w:hAnsi="Calibri" w:cs="Calibri"/>
          <w:color w:val="26282A"/>
        </w:rPr>
        <w:t xml:space="preserve"> put it</w:t>
      </w:r>
      <w:r w:rsidRPr="00883515">
        <w:rPr>
          <w:rFonts w:ascii="Calibri" w:hAnsi="Calibri" w:cs="Calibri"/>
          <w:color w:val="26282A"/>
        </w:rPr>
        <w:t xml:space="preserve"> – “wow!”</w:t>
      </w:r>
    </w:p>
    <w:p w14:paraId="64AA27B7" w14:textId="18DA78F4"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Ben was trying to get his head round the idea of th</w:t>
      </w:r>
      <w:r w:rsidR="000A60A6" w:rsidRPr="00883515">
        <w:rPr>
          <w:rFonts w:ascii="Calibri" w:hAnsi="Calibri" w:cs="Calibri"/>
          <w:color w:val="26282A"/>
        </w:rPr>
        <w:t xml:space="preserve">at that </w:t>
      </w:r>
      <w:r w:rsidRPr="00883515">
        <w:rPr>
          <w:rFonts w:ascii="Calibri" w:hAnsi="Calibri" w:cs="Calibri"/>
          <w:color w:val="26282A"/>
        </w:rPr>
        <w:t xml:space="preserve">intense, edgy and somehow taboo feeling of having your anus penetrated </w:t>
      </w:r>
      <w:r w:rsidR="006B3ABA" w:rsidRPr="00883515">
        <w:rPr>
          <w:rFonts w:ascii="Calibri" w:hAnsi="Calibri" w:cs="Calibri"/>
          <w:color w:val="26282A"/>
        </w:rPr>
        <w:t xml:space="preserve">by a finger </w:t>
      </w:r>
      <w:r w:rsidR="000A60A6" w:rsidRPr="00883515">
        <w:rPr>
          <w:rFonts w:ascii="Calibri" w:hAnsi="Calibri" w:cs="Calibri"/>
          <w:color w:val="26282A"/>
        </w:rPr>
        <w:t xml:space="preserve">might be </w:t>
      </w:r>
      <w:r w:rsidR="00EF40D7" w:rsidRPr="00883515">
        <w:rPr>
          <w:rFonts w:ascii="Calibri" w:hAnsi="Calibri" w:cs="Calibri"/>
          <w:color w:val="26282A"/>
        </w:rPr>
        <w:t>under the control of someone else</w:t>
      </w:r>
      <w:r w:rsidR="00044350" w:rsidRPr="00883515">
        <w:rPr>
          <w:rFonts w:ascii="Calibri" w:hAnsi="Calibri" w:cs="Calibri"/>
          <w:color w:val="26282A"/>
        </w:rPr>
        <w:t>,</w:t>
      </w:r>
      <w:r w:rsidR="00EF40D7" w:rsidRPr="00883515">
        <w:rPr>
          <w:rFonts w:ascii="Calibri" w:hAnsi="Calibri" w:cs="Calibri"/>
          <w:color w:val="26282A"/>
        </w:rPr>
        <w:t xml:space="preserve"> </w:t>
      </w:r>
      <w:r w:rsidRPr="00883515">
        <w:rPr>
          <w:rFonts w:ascii="Calibri" w:hAnsi="Calibri" w:cs="Calibri"/>
          <w:color w:val="26282A"/>
        </w:rPr>
        <w:t xml:space="preserve">and </w:t>
      </w:r>
      <w:r w:rsidR="00044350" w:rsidRPr="00883515">
        <w:rPr>
          <w:rFonts w:ascii="Calibri" w:hAnsi="Calibri" w:cs="Calibri"/>
          <w:color w:val="26282A"/>
        </w:rPr>
        <w:t xml:space="preserve">he didn’t </w:t>
      </w:r>
      <w:r w:rsidRPr="00883515">
        <w:rPr>
          <w:rFonts w:ascii="Calibri" w:hAnsi="Calibri" w:cs="Calibri"/>
          <w:color w:val="26282A"/>
        </w:rPr>
        <w:t>lik</w:t>
      </w:r>
      <w:r w:rsidR="00044350" w:rsidRPr="00883515">
        <w:rPr>
          <w:rFonts w:ascii="Calibri" w:hAnsi="Calibri" w:cs="Calibri"/>
          <w:color w:val="26282A"/>
        </w:rPr>
        <w:t xml:space="preserve">e </w:t>
      </w:r>
      <w:r w:rsidRPr="00883515">
        <w:rPr>
          <w:rFonts w:ascii="Calibri" w:hAnsi="Calibri" w:cs="Calibri"/>
          <w:color w:val="26282A"/>
        </w:rPr>
        <w:t>the</w:t>
      </w:r>
      <w:r w:rsidR="004A240E">
        <w:rPr>
          <w:rFonts w:ascii="Calibri" w:hAnsi="Calibri" w:cs="Calibri"/>
          <w:color w:val="26282A"/>
        </w:rPr>
        <w:t xml:space="preserve"> thought </w:t>
      </w:r>
      <w:r w:rsidR="0013561C">
        <w:rPr>
          <w:rFonts w:ascii="Calibri" w:hAnsi="Calibri" w:cs="Calibri"/>
          <w:color w:val="26282A"/>
        </w:rPr>
        <w:t xml:space="preserve">of it </w:t>
      </w:r>
      <w:r w:rsidRPr="00883515">
        <w:rPr>
          <w:rFonts w:ascii="Calibri" w:hAnsi="Calibri" w:cs="Calibri"/>
          <w:color w:val="26282A"/>
        </w:rPr>
        <w:t>too much.</w:t>
      </w:r>
    </w:p>
    <w:p w14:paraId="6EC295BB" w14:textId="054F35C0"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“After a while I must say I was rather enjoying it</w:t>
      </w:r>
      <w:r w:rsidR="009C6954">
        <w:rPr>
          <w:rFonts w:ascii="Calibri" w:hAnsi="Calibri" w:cs="Calibri"/>
          <w:color w:val="26282A"/>
        </w:rPr>
        <w:t>,</w:t>
      </w:r>
      <w:r w:rsidRPr="00883515">
        <w:rPr>
          <w:rFonts w:ascii="Calibri" w:hAnsi="Calibri" w:cs="Calibri"/>
          <w:color w:val="26282A"/>
        </w:rPr>
        <w:t xml:space="preserve"> and I found I’d become rather more</w:t>
      </w:r>
      <w:r w:rsidR="009C6954">
        <w:rPr>
          <w:rFonts w:ascii="Calibri" w:hAnsi="Calibri" w:cs="Calibri"/>
          <w:color w:val="26282A"/>
        </w:rPr>
        <w:t xml:space="preserve"> – </w:t>
      </w:r>
      <w:r w:rsidRPr="00883515">
        <w:rPr>
          <w:rFonts w:ascii="Calibri" w:hAnsi="Calibri" w:cs="Calibri"/>
          <w:color w:val="26282A"/>
        </w:rPr>
        <w:t>well</w:t>
      </w:r>
      <w:r w:rsidR="009C6954">
        <w:rPr>
          <w:rFonts w:ascii="Calibri" w:hAnsi="Calibri" w:cs="Calibri"/>
          <w:color w:val="26282A"/>
        </w:rPr>
        <w:t xml:space="preserve"> - </w:t>
      </w:r>
      <w:r w:rsidRPr="00883515">
        <w:rPr>
          <w:rFonts w:ascii="Calibri" w:hAnsi="Calibri" w:cs="Calibri"/>
          <w:color w:val="26282A"/>
        </w:rPr>
        <w:t>might the word be “receptive”? Then the penny dropped</w:t>
      </w:r>
      <w:r w:rsidR="009C6954">
        <w:rPr>
          <w:rFonts w:ascii="Calibri" w:hAnsi="Calibri" w:cs="Calibri"/>
          <w:color w:val="26282A"/>
        </w:rPr>
        <w:t xml:space="preserve">! </w:t>
      </w:r>
      <w:r w:rsidRPr="00883515">
        <w:rPr>
          <w:rFonts w:ascii="Calibri" w:hAnsi="Calibri" w:cs="Calibri"/>
          <w:color w:val="26282A"/>
        </w:rPr>
        <w:t xml:space="preserve">I </w:t>
      </w:r>
      <w:r w:rsidR="009C6954">
        <w:rPr>
          <w:rFonts w:ascii="Calibri" w:hAnsi="Calibri" w:cs="Calibri"/>
          <w:color w:val="26282A"/>
        </w:rPr>
        <w:t xml:space="preserve">remembered the old bachelors’ friend and </w:t>
      </w:r>
      <w:r w:rsidRPr="00883515">
        <w:rPr>
          <w:rFonts w:ascii="Calibri" w:hAnsi="Calibri" w:cs="Calibri"/>
          <w:color w:val="26282A"/>
        </w:rPr>
        <w:t xml:space="preserve">realised it would be a good move to deploy </w:t>
      </w:r>
      <w:r w:rsidR="009C6954">
        <w:rPr>
          <w:rFonts w:ascii="Calibri" w:hAnsi="Calibri" w:cs="Calibri"/>
          <w:color w:val="26282A"/>
        </w:rPr>
        <w:t xml:space="preserve">some </w:t>
      </w:r>
      <w:r w:rsidRPr="00883515">
        <w:rPr>
          <w:rFonts w:ascii="Calibri" w:hAnsi="Calibri" w:cs="Calibri"/>
          <w:color w:val="26282A"/>
        </w:rPr>
        <w:t xml:space="preserve">in a new way. </w:t>
      </w:r>
      <w:r w:rsidR="00305079" w:rsidRPr="00883515">
        <w:rPr>
          <w:rFonts w:ascii="Calibri" w:hAnsi="Calibri" w:cs="Calibri"/>
          <w:color w:val="26282A"/>
        </w:rPr>
        <w:t>So,</w:t>
      </w:r>
      <w:r w:rsidRPr="00883515">
        <w:rPr>
          <w:rFonts w:ascii="Calibri" w:hAnsi="Calibri" w:cs="Calibri"/>
          <w:color w:val="26282A"/>
        </w:rPr>
        <w:t xml:space="preserve"> I gave </w:t>
      </w:r>
      <w:r w:rsidR="004D599B" w:rsidRPr="00883515">
        <w:rPr>
          <w:rFonts w:ascii="Calibri" w:hAnsi="Calibri" w:cs="Calibri"/>
          <w:color w:val="26282A"/>
        </w:rPr>
        <w:t xml:space="preserve">him </w:t>
      </w:r>
      <w:r w:rsidRPr="00883515">
        <w:rPr>
          <w:rFonts w:ascii="Calibri" w:hAnsi="Calibri" w:cs="Calibri"/>
          <w:color w:val="26282A"/>
        </w:rPr>
        <w:t>a good old dollop of it</w:t>
      </w:r>
      <w:r w:rsidR="004D599B" w:rsidRPr="00883515">
        <w:rPr>
          <w:rFonts w:ascii="Calibri" w:hAnsi="Calibri" w:cs="Calibri"/>
          <w:color w:val="26282A"/>
        </w:rPr>
        <w:t xml:space="preserve"> on his finger</w:t>
      </w:r>
      <w:r w:rsidRPr="00883515">
        <w:rPr>
          <w:rFonts w:ascii="Calibri" w:hAnsi="Calibri" w:cs="Calibri"/>
          <w:color w:val="26282A"/>
        </w:rPr>
        <w:t>, and “wow” all over again!”</w:t>
      </w:r>
    </w:p>
    <w:p w14:paraId="39F7299C" w14:textId="4471C2F5"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“Wow</w:t>
      </w:r>
      <w:r w:rsidR="002E0B76">
        <w:rPr>
          <w:rFonts w:ascii="Calibri" w:hAnsi="Calibri" w:cs="Calibri"/>
          <w:color w:val="26282A"/>
        </w:rPr>
        <w:t>,</w:t>
      </w:r>
      <w:r w:rsidRPr="00883515">
        <w:rPr>
          <w:rFonts w:ascii="Calibri" w:hAnsi="Calibri" w:cs="Calibri"/>
          <w:color w:val="26282A"/>
        </w:rPr>
        <w:t>” echoed Ben, rather taken aback at just how far things had gone</w:t>
      </w:r>
      <w:r w:rsidR="00A05713">
        <w:rPr>
          <w:rFonts w:ascii="Calibri" w:hAnsi="Calibri" w:cs="Calibri"/>
          <w:color w:val="26282A"/>
        </w:rPr>
        <w:t xml:space="preserve">. He was </w:t>
      </w:r>
      <w:r w:rsidRPr="00883515">
        <w:rPr>
          <w:rFonts w:ascii="Calibri" w:hAnsi="Calibri" w:cs="Calibri"/>
          <w:color w:val="26282A"/>
        </w:rPr>
        <w:t xml:space="preserve">amazed </w:t>
      </w:r>
      <w:r w:rsidR="00A05713">
        <w:rPr>
          <w:rFonts w:ascii="Calibri" w:hAnsi="Calibri" w:cs="Calibri"/>
          <w:color w:val="26282A"/>
        </w:rPr>
        <w:t xml:space="preserve">enough </w:t>
      </w:r>
      <w:r w:rsidRPr="00883515">
        <w:rPr>
          <w:rFonts w:ascii="Calibri" w:hAnsi="Calibri" w:cs="Calibri"/>
          <w:color w:val="26282A"/>
        </w:rPr>
        <w:t>at Chris</w:t>
      </w:r>
      <w:r w:rsidR="009C56A5">
        <w:rPr>
          <w:rFonts w:ascii="Calibri" w:eastAsia="Times New Roman" w:hAnsi="Calibri" w:cs="Calibri"/>
          <w:lang w:eastAsia="en-GB"/>
        </w:rPr>
        <w:t>topher</w:t>
      </w:r>
      <w:r w:rsidRPr="00883515">
        <w:rPr>
          <w:rFonts w:ascii="Calibri" w:hAnsi="Calibri" w:cs="Calibri"/>
          <w:color w:val="26282A"/>
        </w:rPr>
        <w:t>’</w:t>
      </w:r>
      <w:r w:rsidR="009C56A5">
        <w:rPr>
          <w:rFonts w:ascii="Calibri" w:hAnsi="Calibri" w:cs="Calibri"/>
          <w:color w:val="26282A"/>
        </w:rPr>
        <w:t>s</w:t>
      </w:r>
      <w:r w:rsidRPr="00883515">
        <w:rPr>
          <w:rFonts w:ascii="Calibri" w:hAnsi="Calibri" w:cs="Calibri"/>
          <w:color w:val="26282A"/>
        </w:rPr>
        <w:t xml:space="preserve"> reactions, openness and acceptance, let alone his palpable pleasure. Ben had assumed that it was just going to have been a snog and a bit of a grope, nothing as serious</w:t>
      </w:r>
      <w:r w:rsidR="00A05713">
        <w:rPr>
          <w:rFonts w:ascii="Calibri" w:hAnsi="Calibri" w:cs="Calibri"/>
          <w:color w:val="26282A"/>
        </w:rPr>
        <w:t xml:space="preserve">, </w:t>
      </w:r>
      <w:r w:rsidRPr="00883515">
        <w:rPr>
          <w:rFonts w:ascii="Calibri" w:hAnsi="Calibri" w:cs="Calibri"/>
          <w:color w:val="26282A"/>
        </w:rPr>
        <w:t xml:space="preserve">intense </w:t>
      </w:r>
      <w:r w:rsidR="00044350" w:rsidRPr="00883515">
        <w:rPr>
          <w:rFonts w:ascii="Calibri" w:hAnsi="Calibri" w:cs="Calibri"/>
          <w:color w:val="26282A"/>
        </w:rPr>
        <w:t xml:space="preserve">and actively “gay” </w:t>
      </w:r>
      <w:r w:rsidRPr="00883515">
        <w:rPr>
          <w:rFonts w:ascii="Calibri" w:hAnsi="Calibri" w:cs="Calibri"/>
          <w:color w:val="26282A"/>
        </w:rPr>
        <w:t>as this</w:t>
      </w:r>
      <w:r w:rsidR="00B706B8">
        <w:rPr>
          <w:rFonts w:ascii="Calibri" w:hAnsi="Calibri" w:cs="Calibri"/>
          <w:color w:val="26282A"/>
        </w:rPr>
        <w:t>. H</w:t>
      </w:r>
      <w:r w:rsidR="00F27633" w:rsidRPr="00883515">
        <w:rPr>
          <w:rFonts w:ascii="Calibri" w:hAnsi="Calibri" w:cs="Calibri"/>
          <w:color w:val="26282A"/>
        </w:rPr>
        <w:t>e</w:t>
      </w:r>
      <w:r w:rsidR="004D599B" w:rsidRPr="00883515">
        <w:rPr>
          <w:rFonts w:ascii="Calibri" w:hAnsi="Calibri" w:cs="Calibri"/>
          <w:color w:val="26282A"/>
        </w:rPr>
        <w:t xml:space="preserve"> ha</w:t>
      </w:r>
      <w:r w:rsidR="00F27633" w:rsidRPr="00883515">
        <w:rPr>
          <w:rFonts w:ascii="Calibri" w:hAnsi="Calibri" w:cs="Calibri"/>
          <w:color w:val="26282A"/>
        </w:rPr>
        <w:t xml:space="preserve">d thought </w:t>
      </w:r>
      <w:r w:rsidRPr="00883515">
        <w:rPr>
          <w:rFonts w:ascii="Calibri" w:hAnsi="Calibri" w:cs="Calibri"/>
          <w:color w:val="26282A"/>
        </w:rPr>
        <w:t>that it would be a very long time before Chris</w:t>
      </w:r>
      <w:r w:rsidR="009C56A5">
        <w:rPr>
          <w:rFonts w:ascii="Calibri" w:eastAsia="Times New Roman" w:hAnsi="Calibri" w:cs="Calibri"/>
          <w:lang w:eastAsia="en-GB"/>
        </w:rPr>
        <w:t>topher</w:t>
      </w:r>
      <w:r w:rsidRPr="00883515">
        <w:rPr>
          <w:rFonts w:ascii="Calibri" w:hAnsi="Calibri" w:cs="Calibri"/>
          <w:color w:val="26282A"/>
        </w:rPr>
        <w:t xml:space="preserve"> would be ready for anything like </w:t>
      </w:r>
      <w:r w:rsidR="00044350" w:rsidRPr="00883515">
        <w:rPr>
          <w:rFonts w:ascii="Calibri" w:hAnsi="Calibri" w:cs="Calibri"/>
          <w:color w:val="26282A"/>
        </w:rPr>
        <w:t>it</w:t>
      </w:r>
      <w:r w:rsidR="00B706B8">
        <w:rPr>
          <w:rFonts w:ascii="Calibri" w:hAnsi="Calibri" w:cs="Calibri"/>
          <w:color w:val="26282A"/>
        </w:rPr>
        <w:t xml:space="preserve"> but</w:t>
      </w:r>
      <w:r w:rsidR="00F65268">
        <w:rPr>
          <w:rFonts w:ascii="Calibri" w:hAnsi="Calibri" w:cs="Calibri"/>
          <w:color w:val="26282A"/>
        </w:rPr>
        <w:t>,</w:t>
      </w:r>
      <w:r w:rsidR="00B706B8">
        <w:rPr>
          <w:rFonts w:ascii="Calibri" w:hAnsi="Calibri" w:cs="Calibri"/>
          <w:color w:val="26282A"/>
        </w:rPr>
        <w:t xml:space="preserve"> e</w:t>
      </w:r>
      <w:r w:rsidRPr="00883515">
        <w:rPr>
          <w:rFonts w:ascii="Calibri" w:hAnsi="Calibri" w:cs="Calibri"/>
          <w:color w:val="26282A"/>
        </w:rPr>
        <w:t xml:space="preserve">qually hard for Ben </w:t>
      </w:r>
      <w:r w:rsidR="00B706B8">
        <w:rPr>
          <w:rFonts w:ascii="Calibri" w:hAnsi="Calibri" w:cs="Calibri"/>
          <w:color w:val="26282A"/>
        </w:rPr>
        <w:t xml:space="preserve">to </w:t>
      </w:r>
      <w:r w:rsidRPr="00883515">
        <w:rPr>
          <w:rFonts w:ascii="Calibri" w:hAnsi="Calibri" w:cs="Calibri"/>
          <w:color w:val="26282A"/>
        </w:rPr>
        <w:t>accept</w:t>
      </w:r>
      <w:r w:rsidR="00F65268">
        <w:rPr>
          <w:rFonts w:ascii="Calibri" w:hAnsi="Calibri" w:cs="Calibri"/>
          <w:color w:val="26282A"/>
        </w:rPr>
        <w:t>,</w:t>
      </w:r>
      <w:r w:rsidR="00B706B8">
        <w:rPr>
          <w:rFonts w:ascii="Calibri" w:hAnsi="Calibri" w:cs="Calibri"/>
          <w:color w:val="26282A"/>
        </w:rPr>
        <w:t xml:space="preserve"> was </w:t>
      </w:r>
      <w:r w:rsidRPr="00883515">
        <w:rPr>
          <w:rFonts w:ascii="Calibri" w:hAnsi="Calibri" w:cs="Calibri"/>
          <w:color w:val="26282A"/>
        </w:rPr>
        <w:t>that the very straight</w:t>
      </w:r>
      <w:r w:rsidR="00044350" w:rsidRPr="00883515">
        <w:rPr>
          <w:rFonts w:ascii="Calibri" w:hAnsi="Calibri" w:cs="Calibri"/>
          <w:color w:val="26282A"/>
        </w:rPr>
        <w:t>-</w:t>
      </w:r>
      <w:r w:rsidRPr="00883515">
        <w:rPr>
          <w:rFonts w:ascii="Calibri" w:hAnsi="Calibri" w:cs="Calibri"/>
          <w:color w:val="26282A"/>
        </w:rPr>
        <w:t>looking and acting Patrice had been the instigator.</w:t>
      </w:r>
    </w:p>
    <w:p w14:paraId="5A04171E" w14:textId="72C6B0B8"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“Then it wasn’t long until he clearly wanted to bring in the heavy artillery</w:t>
      </w:r>
      <w:r w:rsidR="007E6004">
        <w:rPr>
          <w:rFonts w:ascii="Calibri" w:hAnsi="Calibri" w:cs="Calibri"/>
          <w:color w:val="26282A"/>
        </w:rPr>
        <w:t xml:space="preserve"> – </w:t>
      </w:r>
      <w:r w:rsidRPr="00883515">
        <w:rPr>
          <w:rFonts w:ascii="Calibri" w:hAnsi="Calibri" w:cs="Calibri"/>
          <w:color w:val="26282A"/>
        </w:rPr>
        <w:t>well</w:t>
      </w:r>
      <w:r w:rsidR="007E6004">
        <w:rPr>
          <w:rFonts w:ascii="Calibri" w:hAnsi="Calibri" w:cs="Calibri"/>
          <w:color w:val="26282A"/>
        </w:rPr>
        <w:t>,</w:t>
      </w:r>
      <w:r w:rsidRPr="00883515">
        <w:rPr>
          <w:rFonts w:ascii="Calibri" w:hAnsi="Calibri" w:cs="Calibri"/>
          <w:color w:val="26282A"/>
        </w:rPr>
        <w:t xml:space="preserve"> at least </w:t>
      </w:r>
      <w:r w:rsidR="0091082F" w:rsidRPr="00883515">
        <w:rPr>
          <w:rFonts w:ascii="Calibri" w:hAnsi="Calibri" w:cs="Calibri"/>
          <w:color w:val="26282A"/>
        </w:rPr>
        <w:t xml:space="preserve">a </w:t>
      </w:r>
      <w:r w:rsidRPr="00883515">
        <w:rPr>
          <w:rFonts w:ascii="Calibri" w:hAnsi="Calibri" w:cs="Calibri"/>
          <w:color w:val="26282A"/>
        </w:rPr>
        <w:t>one</w:t>
      </w:r>
      <w:r w:rsidR="00F82FFC" w:rsidRPr="00883515">
        <w:rPr>
          <w:rFonts w:ascii="Calibri" w:hAnsi="Calibri" w:cs="Calibri"/>
          <w:color w:val="26282A"/>
        </w:rPr>
        <w:t>-</w:t>
      </w:r>
      <w:r w:rsidRPr="00883515">
        <w:rPr>
          <w:rFonts w:ascii="Calibri" w:hAnsi="Calibri" w:cs="Calibri"/>
          <w:color w:val="26282A"/>
        </w:rPr>
        <w:t>gun</w:t>
      </w:r>
      <w:r w:rsidR="0091082F" w:rsidRPr="00883515">
        <w:rPr>
          <w:rFonts w:ascii="Calibri" w:hAnsi="Calibri" w:cs="Calibri"/>
          <w:color w:val="26282A"/>
        </w:rPr>
        <w:t xml:space="preserve"> salute</w:t>
      </w:r>
      <w:r w:rsidRPr="00883515">
        <w:rPr>
          <w:rFonts w:ascii="Calibri" w:hAnsi="Calibri" w:cs="Calibri"/>
          <w:color w:val="26282A"/>
        </w:rPr>
        <w:t xml:space="preserve">! That was certainly going up a level, </w:t>
      </w:r>
      <w:r w:rsidR="007808F4" w:rsidRPr="00883515">
        <w:rPr>
          <w:rFonts w:ascii="Calibri" w:hAnsi="Calibri" w:cs="Calibri"/>
          <w:color w:val="26282A"/>
        </w:rPr>
        <w:t>I can tell you</w:t>
      </w:r>
      <w:r w:rsidR="00A05713">
        <w:rPr>
          <w:rFonts w:ascii="Calibri" w:hAnsi="Calibri" w:cs="Calibri"/>
          <w:color w:val="26282A"/>
        </w:rPr>
        <w:t xml:space="preserve">! </w:t>
      </w:r>
      <w:r w:rsidRPr="00883515">
        <w:rPr>
          <w:rFonts w:ascii="Calibri" w:hAnsi="Calibri" w:cs="Calibri"/>
          <w:color w:val="26282A"/>
        </w:rPr>
        <w:t>I</w:t>
      </w:r>
      <w:r w:rsidR="007E6004">
        <w:rPr>
          <w:rFonts w:ascii="Calibri" w:hAnsi="Calibri" w:cs="Calibri"/>
          <w:color w:val="26282A"/>
        </w:rPr>
        <w:t xml:space="preserve"> was </w:t>
      </w:r>
      <w:r w:rsidR="00A05713">
        <w:rPr>
          <w:rFonts w:ascii="Calibri" w:hAnsi="Calibri" w:cs="Calibri"/>
          <w:color w:val="26282A"/>
        </w:rPr>
        <w:t xml:space="preserve">glad </w:t>
      </w:r>
      <w:r w:rsidRPr="00883515">
        <w:rPr>
          <w:rFonts w:ascii="Calibri" w:hAnsi="Calibri" w:cs="Calibri"/>
          <w:color w:val="26282A"/>
        </w:rPr>
        <w:t>that he isn’t quite such a lucky lad as you in th</w:t>
      </w:r>
      <w:r w:rsidR="00F82FFC" w:rsidRPr="00883515">
        <w:rPr>
          <w:rFonts w:ascii="Calibri" w:hAnsi="Calibri" w:cs="Calibri"/>
          <w:color w:val="26282A"/>
        </w:rPr>
        <w:t xml:space="preserve">e endowment </w:t>
      </w:r>
      <w:r w:rsidRPr="00883515">
        <w:rPr>
          <w:rFonts w:ascii="Calibri" w:hAnsi="Calibri" w:cs="Calibri"/>
          <w:color w:val="26282A"/>
        </w:rPr>
        <w:t xml:space="preserve">department as I’m not sure I could have coped with </w:t>
      </w:r>
      <w:r w:rsidR="007808F4" w:rsidRPr="00883515">
        <w:rPr>
          <w:rFonts w:ascii="Calibri" w:hAnsi="Calibri" w:cs="Calibri"/>
          <w:color w:val="26282A"/>
        </w:rPr>
        <w:t>one your size</w:t>
      </w:r>
      <w:r w:rsidRPr="00883515">
        <w:rPr>
          <w:rFonts w:ascii="Calibri" w:hAnsi="Calibri" w:cs="Calibri"/>
          <w:color w:val="26282A"/>
        </w:rPr>
        <w:t xml:space="preserve"> but….well, </w:t>
      </w:r>
      <w:r w:rsidR="007808F4" w:rsidRPr="00883515">
        <w:rPr>
          <w:rFonts w:ascii="Calibri" w:hAnsi="Calibri" w:cs="Calibri"/>
          <w:color w:val="26282A"/>
        </w:rPr>
        <w:t xml:space="preserve">let’s just say that </w:t>
      </w:r>
      <w:r w:rsidRPr="00883515">
        <w:rPr>
          <w:rFonts w:ascii="Calibri" w:hAnsi="Calibri" w:cs="Calibri"/>
          <w:color w:val="26282A"/>
        </w:rPr>
        <w:t>the condoms I brought along for Molly and I weren’t wasted</w:t>
      </w:r>
      <w:r w:rsidR="007808F4" w:rsidRPr="00883515">
        <w:rPr>
          <w:rFonts w:ascii="Calibri" w:hAnsi="Calibri" w:cs="Calibri"/>
          <w:color w:val="26282A"/>
        </w:rPr>
        <w:t xml:space="preserve"> after all</w:t>
      </w:r>
      <w:r w:rsidR="00DD25CE" w:rsidRPr="00883515">
        <w:rPr>
          <w:rFonts w:ascii="Calibri" w:hAnsi="Calibri" w:cs="Calibri"/>
          <w:color w:val="26282A"/>
        </w:rPr>
        <w:t>!</w:t>
      </w:r>
      <w:r w:rsidRPr="00883515">
        <w:rPr>
          <w:rFonts w:ascii="Calibri" w:hAnsi="Calibri" w:cs="Calibri"/>
          <w:color w:val="26282A"/>
        </w:rPr>
        <w:t xml:space="preserve"> Ironic really</w:t>
      </w:r>
      <w:r w:rsidR="00DD25CE" w:rsidRPr="00883515">
        <w:rPr>
          <w:rFonts w:ascii="Calibri" w:hAnsi="Calibri" w:cs="Calibri"/>
          <w:color w:val="26282A"/>
        </w:rPr>
        <w:t>.</w:t>
      </w:r>
      <w:r w:rsidRPr="00883515">
        <w:rPr>
          <w:rFonts w:ascii="Calibri" w:hAnsi="Calibri" w:cs="Calibri"/>
          <w:color w:val="26282A"/>
        </w:rPr>
        <w:t>”</w:t>
      </w:r>
    </w:p>
    <w:p w14:paraId="4AF4A21A" w14:textId="57AE44F1" w:rsidR="006A2DF4" w:rsidRDefault="006618E9" w:rsidP="00A31361">
      <w:pPr>
        <w:ind w:firstLine="720"/>
        <w:jc w:val="both"/>
        <w:rPr>
          <w:rFonts w:ascii="Calibri" w:hAnsi="Calibri" w:cs="Calibri"/>
          <w:color w:val="26282A"/>
        </w:rPr>
      </w:pPr>
      <w:r w:rsidRPr="00883515">
        <w:rPr>
          <w:rFonts w:ascii="Calibri" w:hAnsi="Calibri" w:cs="Calibri"/>
          <w:color w:val="26282A"/>
        </w:rPr>
        <w:t>Ben chose to ignore Chris</w:t>
      </w:r>
      <w:r w:rsidR="009C56A5">
        <w:rPr>
          <w:rFonts w:ascii="Calibri" w:eastAsia="Times New Roman" w:hAnsi="Calibri" w:cs="Calibri"/>
          <w:lang w:eastAsia="en-GB"/>
        </w:rPr>
        <w:t>topher</w:t>
      </w:r>
      <w:r w:rsidRPr="00883515">
        <w:rPr>
          <w:rFonts w:ascii="Calibri" w:hAnsi="Calibri" w:cs="Calibri"/>
          <w:color w:val="26282A"/>
        </w:rPr>
        <w:t>’</w:t>
      </w:r>
      <w:r w:rsidR="009C56A5">
        <w:rPr>
          <w:rFonts w:ascii="Calibri" w:hAnsi="Calibri" w:cs="Calibri"/>
          <w:color w:val="26282A"/>
        </w:rPr>
        <w:t>s</w:t>
      </w:r>
      <w:r w:rsidRPr="00883515">
        <w:rPr>
          <w:rFonts w:ascii="Calibri" w:hAnsi="Calibri" w:cs="Calibri"/>
          <w:color w:val="26282A"/>
        </w:rPr>
        <w:t xml:space="preserve"> compliment on his </w:t>
      </w:r>
      <w:r w:rsidR="005A147C">
        <w:rPr>
          <w:rFonts w:ascii="Calibri" w:hAnsi="Calibri" w:cs="Calibri"/>
          <w:color w:val="26282A"/>
        </w:rPr>
        <w:t>size</w:t>
      </w:r>
      <w:r w:rsidR="00F27633" w:rsidRPr="00883515">
        <w:rPr>
          <w:rFonts w:ascii="Calibri" w:hAnsi="Calibri" w:cs="Calibri"/>
          <w:color w:val="26282A"/>
        </w:rPr>
        <w:t xml:space="preserve">. </w:t>
      </w:r>
      <w:r w:rsidR="00C93B71">
        <w:rPr>
          <w:rFonts w:ascii="Calibri" w:hAnsi="Calibri" w:cs="Calibri"/>
          <w:color w:val="26282A"/>
        </w:rPr>
        <w:t>In a way, i</w:t>
      </w:r>
      <w:r w:rsidRPr="00883515">
        <w:rPr>
          <w:rFonts w:ascii="Calibri" w:hAnsi="Calibri" w:cs="Calibri"/>
          <w:color w:val="26282A"/>
        </w:rPr>
        <w:t>t was flattering to hear</w:t>
      </w:r>
      <w:r w:rsidR="007E6004">
        <w:rPr>
          <w:rFonts w:ascii="Calibri" w:hAnsi="Calibri" w:cs="Calibri"/>
          <w:color w:val="26282A"/>
        </w:rPr>
        <w:t xml:space="preserve">, </w:t>
      </w:r>
      <w:r w:rsidR="00C93B71">
        <w:rPr>
          <w:rFonts w:ascii="Calibri" w:hAnsi="Calibri" w:cs="Calibri"/>
          <w:color w:val="26282A"/>
        </w:rPr>
        <w:t>but</w:t>
      </w:r>
      <w:r w:rsidRPr="00883515">
        <w:rPr>
          <w:rFonts w:ascii="Calibri" w:hAnsi="Calibri" w:cs="Calibri"/>
          <w:color w:val="26282A"/>
        </w:rPr>
        <w:t xml:space="preserve"> although Ben had of course </w:t>
      </w:r>
      <w:r w:rsidR="007E6004">
        <w:rPr>
          <w:rFonts w:ascii="Calibri" w:hAnsi="Calibri" w:cs="Calibri"/>
          <w:color w:val="26282A"/>
        </w:rPr>
        <w:t xml:space="preserve">compared himself with </w:t>
      </w:r>
      <w:r w:rsidRPr="00883515">
        <w:rPr>
          <w:rFonts w:ascii="Calibri" w:hAnsi="Calibri" w:cs="Calibri"/>
          <w:color w:val="26282A"/>
        </w:rPr>
        <w:t xml:space="preserve">others </w:t>
      </w:r>
      <w:r w:rsidR="00D038A9" w:rsidRPr="00883515">
        <w:rPr>
          <w:rFonts w:ascii="Calibri" w:hAnsi="Calibri" w:cs="Calibri"/>
          <w:color w:val="26282A"/>
        </w:rPr>
        <w:t xml:space="preserve">and realised that his penis was </w:t>
      </w:r>
      <w:r w:rsidR="00D038A9" w:rsidRPr="00883515">
        <w:rPr>
          <w:rFonts w:ascii="Calibri" w:hAnsi="Calibri" w:cs="Calibri"/>
          <w:color w:val="26282A"/>
        </w:rPr>
        <w:lastRenderedPageBreak/>
        <w:t>considerably bigger than most</w:t>
      </w:r>
      <w:r w:rsidRPr="00883515">
        <w:rPr>
          <w:rFonts w:ascii="Calibri" w:hAnsi="Calibri" w:cs="Calibri"/>
          <w:color w:val="26282A"/>
        </w:rPr>
        <w:t>, it was still slightly disconcerting to hear someone else openly admit that they noticed that kind of thing too</w:t>
      </w:r>
      <w:r w:rsidR="00F27633" w:rsidRPr="00883515">
        <w:rPr>
          <w:rFonts w:ascii="Calibri" w:hAnsi="Calibri" w:cs="Calibri"/>
          <w:color w:val="26282A"/>
        </w:rPr>
        <w:t xml:space="preserve">, </w:t>
      </w:r>
      <w:r w:rsidR="00DD47FA">
        <w:rPr>
          <w:rFonts w:ascii="Calibri" w:hAnsi="Calibri" w:cs="Calibri"/>
          <w:color w:val="26282A"/>
        </w:rPr>
        <w:t xml:space="preserve">even </w:t>
      </w:r>
      <w:r w:rsidR="00F27633" w:rsidRPr="00883515">
        <w:rPr>
          <w:rFonts w:ascii="Calibri" w:hAnsi="Calibri" w:cs="Calibri"/>
          <w:color w:val="26282A"/>
        </w:rPr>
        <w:t>someone he was on such close terms with as Chris</w:t>
      </w:r>
      <w:r w:rsidR="009C56A5">
        <w:rPr>
          <w:rFonts w:ascii="Calibri" w:eastAsia="Times New Roman" w:hAnsi="Calibri" w:cs="Calibri"/>
          <w:lang w:eastAsia="en-GB"/>
        </w:rPr>
        <w:t>topher</w:t>
      </w:r>
      <w:r w:rsidR="00F27633" w:rsidRPr="00883515">
        <w:rPr>
          <w:rFonts w:ascii="Calibri" w:hAnsi="Calibri" w:cs="Calibri"/>
          <w:color w:val="26282A"/>
        </w:rPr>
        <w:t xml:space="preserve">. </w:t>
      </w:r>
      <w:r w:rsidR="007E6004">
        <w:rPr>
          <w:rFonts w:ascii="Calibri" w:hAnsi="Calibri" w:cs="Calibri"/>
          <w:color w:val="26282A"/>
        </w:rPr>
        <w:t xml:space="preserve">Was </w:t>
      </w:r>
      <w:r w:rsidRPr="00883515">
        <w:rPr>
          <w:rFonts w:ascii="Calibri" w:hAnsi="Calibri" w:cs="Calibri"/>
          <w:color w:val="26282A"/>
        </w:rPr>
        <w:t xml:space="preserve">it </w:t>
      </w:r>
      <w:r w:rsidR="007E6004">
        <w:rPr>
          <w:rFonts w:ascii="Calibri" w:hAnsi="Calibri" w:cs="Calibri"/>
          <w:color w:val="26282A"/>
        </w:rPr>
        <w:t>“</w:t>
      </w:r>
      <w:r w:rsidRPr="00883515">
        <w:rPr>
          <w:rFonts w:ascii="Calibri" w:hAnsi="Calibri" w:cs="Calibri"/>
          <w:color w:val="26282A"/>
        </w:rPr>
        <w:t>being gay”</w:t>
      </w:r>
      <w:r w:rsidR="00450FCB" w:rsidRPr="00883515">
        <w:rPr>
          <w:rFonts w:ascii="Calibri" w:hAnsi="Calibri" w:cs="Calibri"/>
          <w:color w:val="26282A"/>
        </w:rPr>
        <w:t xml:space="preserve"> to talk about it?</w:t>
      </w:r>
      <w:r w:rsidRPr="00883515">
        <w:rPr>
          <w:rFonts w:ascii="Calibri" w:hAnsi="Calibri" w:cs="Calibri"/>
          <w:color w:val="26282A"/>
        </w:rPr>
        <w:t xml:space="preserve"> </w:t>
      </w:r>
      <w:r w:rsidR="002E0B76">
        <w:rPr>
          <w:rFonts w:ascii="Calibri" w:hAnsi="Calibri" w:cs="Calibri"/>
          <w:color w:val="26282A"/>
        </w:rPr>
        <w:t>Ben d</w:t>
      </w:r>
      <w:r w:rsidRPr="00883515">
        <w:rPr>
          <w:rFonts w:ascii="Calibri" w:hAnsi="Calibri" w:cs="Calibri"/>
          <w:color w:val="26282A"/>
        </w:rPr>
        <w:t xml:space="preserve">idn’t know, and certainly </w:t>
      </w:r>
      <w:r w:rsidR="007E6004">
        <w:rPr>
          <w:rFonts w:ascii="Calibri" w:hAnsi="Calibri" w:cs="Calibri"/>
          <w:color w:val="26282A"/>
        </w:rPr>
        <w:t>wasn’t sure i</w:t>
      </w:r>
      <w:r w:rsidRPr="00883515">
        <w:rPr>
          <w:rFonts w:ascii="Calibri" w:hAnsi="Calibri" w:cs="Calibri"/>
          <w:color w:val="26282A"/>
        </w:rPr>
        <w:t xml:space="preserve">f he minded </w:t>
      </w:r>
      <w:r w:rsidR="00DD25CE" w:rsidRPr="00883515">
        <w:rPr>
          <w:rFonts w:ascii="Calibri" w:hAnsi="Calibri" w:cs="Calibri"/>
          <w:color w:val="26282A"/>
        </w:rPr>
        <w:t xml:space="preserve">Chris doing so </w:t>
      </w:r>
      <w:r w:rsidRPr="00883515">
        <w:rPr>
          <w:rFonts w:ascii="Calibri" w:hAnsi="Calibri" w:cs="Calibri"/>
          <w:color w:val="26282A"/>
        </w:rPr>
        <w:t xml:space="preserve">or not. </w:t>
      </w:r>
      <w:r w:rsidR="00DD25CE" w:rsidRPr="00883515">
        <w:rPr>
          <w:rFonts w:ascii="Calibri" w:hAnsi="Calibri" w:cs="Calibri"/>
          <w:color w:val="26282A"/>
        </w:rPr>
        <w:t xml:space="preserve">For Ben, </w:t>
      </w:r>
      <w:r w:rsidRPr="00883515">
        <w:rPr>
          <w:rFonts w:ascii="Calibri" w:hAnsi="Calibri" w:cs="Calibri"/>
          <w:color w:val="26282A"/>
        </w:rPr>
        <w:t>it had be</w:t>
      </w:r>
      <w:r w:rsidR="00DD25CE" w:rsidRPr="00883515">
        <w:rPr>
          <w:rFonts w:ascii="Calibri" w:hAnsi="Calibri" w:cs="Calibri"/>
          <w:color w:val="26282A"/>
        </w:rPr>
        <w:t xml:space="preserve">come </w:t>
      </w:r>
      <w:r w:rsidRPr="00883515">
        <w:rPr>
          <w:rFonts w:ascii="Calibri" w:hAnsi="Calibri" w:cs="Calibri"/>
          <w:color w:val="26282A"/>
        </w:rPr>
        <w:t xml:space="preserve">a case of registering if another man was circumcised or </w:t>
      </w:r>
      <w:r w:rsidR="00F27633" w:rsidRPr="00883515">
        <w:rPr>
          <w:rFonts w:ascii="Calibri" w:hAnsi="Calibri" w:cs="Calibri"/>
          <w:color w:val="26282A"/>
        </w:rPr>
        <w:t xml:space="preserve">uncut </w:t>
      </w:r>
      <w:r w:rsidRPr="00883515">
        <w:rPr>
          <w:rFonts w:ascii="Calibri" w:hAnsi="Calibri" w:cs="Calibri"/>
          <w:color w:val="26282A"/>
        </w:rPr>
        <w:t xml:space="preserve">that had </w:t>
      </w:r>
      <w:r w:rsidR="00450FCB" w:rsidRPr="00883515">
        <w:rPr>
          <w:rFonts w:ascii="Calibri" w:hAnsi="Calibri" w:cs="Calibri"/>
          <w:color w:val="26282A"/>
        </w:rPr>
        <w:t xml:space="preserve">concerned him </w:t>
      </w:r>
      <w:r w:rsidR="00243656">
        <w:rPr>
          <w:rFonts w:ascii="Calibri" w:hAnsi="Calibri" w:cs="Calibri"/>
          <w:color w:val="26282A"/>
        </w:rPr>
        <w:t xml:space="preserve">of late </w:t>
      </w:r>
      <w:r w:rsidR="00F27633" w:rsidRPr="00883515">
        <w:rPr>
          <w:rFonts w:ascii="Calibri" w:hAnsi="Calibri" w:cs="Calibri"/>
          <w:color w:val="26282A"/>
        </w:rPr>
        <w:t>when he had chanced to see another penis</w:t>
      </w:r>
      <w:r w:rsidRPr="00883515">
        <w:rPr>
          <w:rFonts w:ascii="Calibri" w:hAnsi="Calibri" w:cs="Calibri"/>
          <w:color w:val="26282A"/>
        </w:rPr>
        <w:t>, not how big</w:t>
      </w:r>
      <w:r w:rsidR="00F27633" w:rsidRPr="00883515">
        <w:rPr>
          <w:rFonts w:ascii="Calibri" w:hAnsi="Calibri" w:cs="Calibri"/>
          <w:color w:val="26282A"/>
        </w:rPr>
        <w:t xml:space="preserve"> it was</w:t>
      </w:r>
      <w:r w:rsidR="00F65268">
        <w:rPr>
          <w:rFonts w:ascii="Calibri" w:hAnsi="Calibri" w:cs="Calibri"/>
          <w:color w:val="26282A"/>
        </w:rPr>
        <w:t>. T</w:t>
      </w:r>
      <w:r w:rsidR="00F27633" w:rsidRPr="00883515">
        <w:rPr>
          <w:rFonts w:ascii="Calibri" w:hAnsi="Calibri" w:cs="Calibri"/>
          <w:color w:val="26282A"/>
        </w:rPr>
        <w:t xml:space="preserve">here </w:t>
      </w:r>
      <w:r w:rsidRPr="00883515">
        <w:rPr>
          <w:rFonts w:ascii="Calibri" w:hAnsi="Calibri" w:cs="Calibri"/>
          <w:color w:val="26282A"/>
        </w:rPr>
        <w:t xml:space="preserve">had been alarmingly few times when he had seen another </w:t>
      </w:r>
      <w:r w:rsidR="00DD25CE" w:rsidRPr="00883515">
        <w:rPr>
          <w:rFonts w:ascii="Calibri" w:hAnsi="Calibri" w:cs="Calibri"/>
          <w:color w:val="26282A"/>
        </w:rPr>
        <w:t xml:space="preserve">circumcised </w:t>
      </w:r>
      <w:r w:rsidRPr="00883515">
        <w:rPr>
          <w:rFonts w:ascii="Calibri" w:hAnsi="Calibri" w:cs="Calibri"/>
          <w:color w:val="26282A"/>
        </w:rPr>
        <w:t>man</w:t>
      </w:r>
      <w:r w:rsidR="00F65268">
        <w:rPr>
          <w:rFonts w:ascii="Calibri" w:hAnsi="Calibri" w:cs="Calibri"/>
          <w:color w:val="26282A"/>
        </w:rPr>
        <w:t xml:space="preserve"> anyway</w:t>
      </w:r>
      <w:r w:rsidRPr="00883515">
        <w:rPr>
          <w:rFonts w:ascii="Calibri" w:hAnsi="Calibri" w:cs="Calibri"/>
          <w:color w:val="26282A"/>
        </w:rPr>
        <w:t xml:space="preserve">, especially </w:t>
      </w:r>
      <w:r w:rsidR="00DD25CE" w:rsidRPr="00883515">
        <w:rPr>
          <w:rFonts w:ascii="Calibri" w:hAnsi="Calibri" w:cs="Calibri"/>
          <w:color w:val="26282A"/>
        </w:rPr>
        <w:t>a</w:t>
      </w:r>
      <w:r w:rsidR="002E0B76">
        <w:rPr>
          <w:rFonts w:ascii="Calibri" w:hAnsi="Calibri" w:cs="Calibri"/>
          <w:color w:val="26282A"/>
        </w:rPr>
        <w:t>nother</w:t>
      </w:r>
      <w:r w:rsidR="00DD25CE" w:rsidRPr="00883515">
        <w:rPr>
          <w:rFonts w:ascii="Calibri" w:hAnsi="Calibri" w:cs="Calibri"/>
          <w:color w:val="26282A"/>
        </w:rPr>
        <w:t xml:space="preserve"> </w:t>
      </w:r>
      <w:r w:rsidRPr="00883515">
        <w:rPr>
          <w:rFonts w:ascii="Calibri" w:hAnsi="Calibri" w:cs="Calibri"/>
          <w:color w:val="26282A"/>
        </w:rPr>
        <w:t>“normal”, British</w:t>
      </w:r>
      <w:r w:rsidR="007E6004">
        <w:rPr>
          <w:rFonts w:ascii="Calibri" w:hAnsi="Calibri" w:cs="Calibri"/>
          <w:color w:val="26282A"/>
        </w:rPr>
        <w:t xml:space="preserve">, </w:t>
      </w:r>
      <w:r w:rsidRPr="00883515">
        <w:rPr>
          <w:rFonts w:ascii="Calibri" w:hAnsi="Calibri" w:cs="Calibri"/>
          <w:color w:val="26282A"/>
        </w:rPr>
        <w:t>Christian m</w:t>
      </w:r>
      <w:r w:rsidR="00DD25CE" w:rsidRPr="00883515">
        <w:rPr>
          <w:rFonts w:ascii="Calibri" w:hAnsi="Calibri" w:cs="Calibri"/>
          <w:color w:val="26282A"/>
        </w:rPr>
        <w:t>a</w:t>
      </w:r>
      <w:r w:rsidRPr="00883515">
        <w:rPr>
          <w:rFonts w:ascii="Calibri" w:hAnsi="Calibri" w:cs="Calibri"/>
          <w:color w:val="26282A"/>
        </w:rPr>
        <w:t xml:space="preserve">n </w:t>
      </w:r>
      <w:r w:rsidR="00F27633" w:rsidRPr="00883515">
        <w:rPr>
          <w:rFonts w:ascii="Calibri" w:hAnsi="Calibri" w:cs="Calibri"/>
          <w:color w:val="26282A"/>
        </w:rPr>
        <w:t xml:space="preserve">like him </w:t>
      </w:r>
      <w:r w:rsidRPr="00883515">
        <w:rPr>
          <w:rFonts w:ascii="Calibri" w:hAnsi="Calibri" w:cs="Calibri"/>
          <w:color w:val="26282A"/>
        </w:rPr>
        <w:t>rather than</w:t>
      </w:r>
      <w:r w:rsidR="00DD25CE" w:rsidRPr="00883515">
        <w:rPr>
          <w:rFonts w:ascii="Calibri" w:hAnsi="Calibri" w:cs="Calibri"/>
          <w:color w:val="26282A"/>
        </w:rPr>
        <w:t xml:space="preserve"> one</w:t>
      </w:r>
      <w:r w:rsidRPr="00883515">
        <w:rPr>
          <w:rFonts w:ascii="Calibri" w:hAnsi="Calibri" w:cs="Calibri"/>
          <w:color w:val="26282A"/>
        </w:rPr>
        <w:t xml:space="preserve"> who, through religion or background, had an “excuse” for being bare-headed and exposed.</w:t>
      </w:r>
      <w:r w:rsidR="006A2DF4">
        <w:rPr>
          <w:rFonts w:ascii="Calibri" w:hAnsi="Calibri" w:cs="Calibri"/>
          <w:color w:val="26282A"/>
        </w:rPr>
        <w:t xml:space="preserve"> </w:t>
      </w:r>
      <w:r w:rsidR="00C15EAB" w:rsidRPr="00883515">
        <w:rPr>
          <w:rFonts w:ascii="Calibri" w:hAnsi="Calibri" w:cs="Calibri"/>
          <w:color w:val="26282A"/>
        </w:rPr>
        <w:t>Ben chose to put those thoughts aside</w:t>
      </w:r>
      <w:r w:rsidR="00C93B71">
        <w:rPr>
          <w:rFonts w:ascii="Calibri" w:hAnsi="Calibri" w:cs="Calibri"/>
          <w:color w:val="26282A"/>
        </w:rPr>
        <w:t xml:space="preserve"> and focus </w:t>
      </w:r>
      <w:r w:rsidR="008F5A69">
        <w:rPr>
          <w:rFonts w:ascii="Calibri" w:hAnsi="Calibri" w:cs="Calibri"/>
          <w:color w:val="26282A"/>
        </w:rPr>
        <w:t xml:space="preserve">back </w:t>
      </w:r>
      <w:r w:rsidR="00C93B71">
        <w:rPr>
          <w:rFonts w:ascii="Calibri" w:hAnsi="Calibri" w:cs="Calibri"/>
          <w:color w:val="26282A"/>
        </w:rPr>
        <w:t>on Chris.</w:t>
      </w:r>
    </w:p>
    <w:p w14:paraId="7253DB1C" w14:textId="0F5E9FE9" w:rsidR="006A2DF4" w:rsidRDefault="006618E9" w:rsidP="00A31361">
      <w:pPr>
        <w:ind w:firstLine="720"/>
        <w:jc w:val="both"/>
        <w:rPr>
          <w:rFonts w:ascii="Calibri" w:hAnsi="Calibri" w:cs="Calibri"/>
          <w:color w:val="26282A"/>
        </w:rPr>
      </w:pPr>
      <w:r w:rsidRPr="00883515">
        <w:rPr>
          <w:rFonts w:ascii="Calibri" w:hAnsi="Calibri" w:cs="Calibri"/>
          <w:color w:val="26282A"/>
        </w:rPr>
        <w:t>“</w:t>
      </w:r>
      <w:r w:rsidR="00C93B71">
        <w:rPr>
          <w:rFonts w:ascii="Calibri" w:hAnsi="Calibri" w:cs="Calibri"/>
          <w:color w:val="26282A"/>
        </w:rPr>
        <w:t>So, h</w:t>
      </w:r>
      <w:r w:rsidRPr="00883515">
        <w:rPr>
          <w:rFonts w:ascii="Calibri" w:hAnsi="Calibri" w:cs="Calibri"/>
          <w:color w:val="26282A"/>
        </w:rPr>
        <w:t xml:space="preserve">ow was it, then?” </w:t>
      </w:r>
      <w:r w:rsidR="00C15EAB" w:rsidRPr="00883515">
        <w:rPr>
          <w:rFonts w:ascii="Calibri" w:hAnsi="Calibri" w:cs="Calibri"/>
          <w:color w:val="26282A"/>
        </w:rPr>
        <w:t xml:space="preserve">he </w:t>
      </w:r>
      <w:r w:rsidRPr="00883515">
        <w:rPr>
          <w:rFonts w:ascii="Calibri" w:hAnsi="Calibri" w:cs="Calibri"/>
          <w:color w:val="26282A"/>
        </w:rPr>
        <w:t>asked</w:t>
      </w:r>
      <w:r w:rsidR="0073003F">
        <w:rPr>
          <w:rFonts w:ascii="Calibri" w:hAnsi="Calibri" w:cs="Calibri"/>
          <w:color w:val="26282A"/>
        </w:rPr>
        <w:t>, “taking him?”</w:t>
      </w:r>
    </w:p>
    <w:p w14:paraId="6143ADF9" w14:textId="4AE2BBB0"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This was the first time he’d heard any details of gay sex other than the usual </w:t>
      </w:r>
      <w:r w:rsidR="008F5A69">
        <w:rPr>
          <w:rFonts w:ascii="Calibri" w:hAnsi="Calibri" w:cs="Calibri"/>
          <w:color w:val="26282A"/>
        </w:rPr>
        <w:t>ill</w:t>
      </w:r>
      <w:r w:rsidRPr="00883515">
        <w:rPr>
          <w:rFonts w:ascii="Calibri" w:hAnsi="Calibri" w:cs="Calibri"/>
          <w:color w:val="26282A"/>
        </w:rPr>
        <w:t>-informed and salacious chat that had sometimes gone on at school. He’d never experienced anything of the kind</w:t>
      </w:r>
      <w:r w:rsidR="00243656">
        <w:rPr>
          <w:rFonts w:ascii="Calibri" w:hAnsi="Calibri" w:cs="Calibri"/>
          <w:color w:val="26282A"/>
        </w:rPr>
        <w:t xml:space="preserve"> himself - </w:t>
      </w:r>
      <w:r w:rsidRPr="00883515">
        <w:rPr>
          <w:rFonts w:ascii="Calibri" w:hAnsi="Calibri" w:cs="Calibri"/>
          <w:color w:val="26282A"/>
        </w:rPr>
        <w:t>in fact his sexual experiences had been zero</w:t>
      </w:r>
      <w:r w:rsidR="00243656">
        <w:rPr>
          <w:rFonts w:ascii="Calibri" w:hAnsi="Calibri" w:cs="Calibri"/>
          <w:color w:val="26282A"/>
        </w:rPr>
        <w:t xml:space="preserve"> - </w:t>
      </w:r>
      <w:r w:rsidRPr="00883515">
        <w:rPr>
          <w:rFonts w:ascii="Calibri" w:hAnsi="Calibri" w:cs="Calibri"/>
          <w:color w:val="26282A"/>
        </w:rPr>
        <w:t>but caught up in Chris</w:t>
      </w:r>
      <w:r w:rsidR="009C56A5">
        <w:rPr>
          <w:rFonts w:ascii="Calibri" w:eastAsia="Times New Roman" w:hAnsi="Calibri" w:cs="Calibri"/>
          <w:lang w:eastAsia="en-GB"/>
        </w:rPr>
        <w:t>topher</w:t>
      </w:r>
      <w:r w:rsidRPr="00883515">
        <w:rPr>
          <w:rFonts w:ascii="Calibri" w:hAnsi="Calibri" w:cs="Calibri"/>
          <w:color w:val="26282A"/>
        </w:rPr>
        <w:t>’</w:t>
      </w:r>
      <w:r w:rsidR="009C56A5">
        <w:rPr>
          <w:rFonts w:ascii="Calibri" w:hAnsi="Calibri" w:cs="Calibri"/>
          <w:color w:val="26282A"/>
        </w:rPr>
        <w:t>s</w:t>
      </w:r>
      <w:r w:rsidRPr="00883515">
        <w:rPr>
          <w:rFonts w:ascii="Calibri" w:hAnsi="Calibri" w:cs="Calibri"/>
          <w:color w:val="26282A"/>
        </w:rPr>
        <w:t xml:space="preserve"> heady thrill in his new territory, he couldn’t help but be curious. This was Chris they were talking about! Sensible, conservative, Chris</w:t>
      </w:r>
      <w:r w:rsidR="009C56A5">
        <w:rPr>
          <w:rFonts w:ascii="Calibri" w:eastAsia="Times New Roman" w:hAnsi="Calibri" w:cs="Calibri"/>
          <w:lang w:eastAsia="en-GB"/>
        </w:rPr>
        <w:t>topher</w:t>
      </w:r>
      <w:r w:rsidRPr="00883515">
        <w:rPr>
          <w:rFonts w:ascii="Calibri" w:hAnsi="Calibri" w:cs="Calibri"/>
          <w:color w:val="26282A"/>
        </w:rPr>
        <w:t xml:space="preserve"> – his closest friend, not some random gay guy in online porn. </w:t>
      </w:r>
    </w:p>
    <w:p w14:paraId="7C761A72" w14:textId="21394235"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“Well, when he started, I thought </w:t>
      </w:r>
      <w:r w:rsidR="0073003F">
        <w:rPr>
          <w:rFonts w:ascii="Calibri" w:hAnsi="Calibri" w:cs="Calibri"/>
          <w:color w:val="26282A"/>
        </w:rPr>
        <w:t>‘</w:t>
      </w:r>
      <w:r w:rsidRPr="00883515">
        <w:rPr>
          <w:rFonts w:ascii="Calibri" w:hAnsi="Calibri" w:cs="Calibri"/>
          <w:color w:val="26282A"/>
        </w:rPr>
        <w:t>Oh my God, no</w:t>
      </w:r>
      <w:r w:rsidR="00BB5B07" w:rsidRPr="00883515">
        <w:rPr>
          <w:rFonts w:ascii="Calibri" w:hAnsi="Calibri" w:cs="Calibri"/>
          <w:color w:val="26282A"/>
        </w:rPr>
        <w:t>, stop</w:t>
      </w:r>
      <w:r w:rsidR="0073003F">
        <w:rPr>
          <w:rFonts w:ascii="Calibri" w:hAnsi="Calibri" w:cs="Calibri"/>
          <w:color w:val="26282A"/>
        </w:rPr>
        <w:t>’</w:t>
      </w:r>
      <w:r w:rsidRPr="00883515">
        <w:rPr>
          <w:rFonts w:ascii="Calibri" w:hAnsi="Calibri" w:cs="Calibri"/>
          <w:color w:val="26282A"/>
        </w:rPr>
        <w:t>! It was awful – agony in fact. I thought I’d be maimed for life, but he said to relax and he’d go slow</w:t>
      </w:r>
      <w:r w:rsidR="0073003F">
        <w:rPr>
          <w:rFonts w:ascii="Calibri" w:hAnsi="Calibri" w:cs="Calibri"/>
          <w:color w:val="26282A"/>
        </w:rPr>
        <w:t xml:space="preserve"> - </w:t>
      </w:r>
      <w:r w:rsidRPr="00883515">
        <w:rPr>
          <w:rFonts w:ascii="Calibri" w:hAnsi="Calibri" w:cs="Calibri"/>
          <w:color w:val="26282A"/>
        </w:rPr>
        <w:t>and he did</w:t>
      </w:r>
      <w:r w:rsidR="0073003F">
        <w:rPr>
          <w:rFonts w:ascii="Calibri" w:hAnsi="Calibri" w:cs="Calibri"/>
          <w:color w:val="26282A"/>
        </w:rPr>
        <w:t>,</w:t>
      </w:r>
      <w:r w:rsidRPr="00883515">
        <w:rPr>
          <w:rFonts w:ascii="Calibri" w:hAnsi="Calibri" w:cs="Calibri"/>
          <w:color w:val="26282A"/>
        </w:rPr>
        <w:t xml:space="preserve"> to give him his credit. Then</w:t>
      </w:r>
      <w:r w:rsidR="0073003F">
        <w:rPr>
          <w:rFonts w:ascii="Calibri" w:hAnsi="Calibri" w:cs="Calibri"/>
          <w:color w:val="26282A"/>
        </w:rPr>
        <w:t>,</w:t>
      </w:r>
      <w:r w:rsidRPr="00883515">
        <w:rPr>
          <w:rFonts w:ascii="Calibri" w:hAnsi="Calibri" w:cs="Calibri"/>
          <w:color w:val="26282A"/>
        </w:rPr>
        <w:t xml:space="preserve"> suddenly, he was</w:t>
      </w:r>
      <w:r w:rsidR="00AF5546" w:rsidRPr="00883515">
        <w:rPr>
          <w:rFonts w:ascii="Calibri" w:hAnsi="Calibri" w:cs="Calibri"/>
          <w:color w:val="26282A"/>
        </w:rPr>
        <w:t xml:space="preserve"> right </w:t>
      </w:r>
      <w:r w:rsidRPr="00883515">
        <w:rPr>
          <w:rFonts w:ascii="Calibri" w:hAnsi="Calibri" w:cs="Calibri"/>
          <w:color w:val="26282A"/>
        </w:rPr>
        <w:t xml:space="preserve">in where the sun don’t shine! </w:t>
      </w:r>
      <w:r w:rsidR="00AF5546" w:rsidRPr="00883515">
        <w:rPr>
          <w:rFonts w:ascii="Calibri" w:hAnsi="Calibri" w:cs="Calibri"/>
          <w:color w:val="26282A"/>
        </w:rPr>
        <w:t>I</w:t>
      </w:r>
      <w:r w:rsidRPr="00883515">
        <w:rPr>
          <w:rFonts w:ascii="Calibri" w:hAnsi="Calibri" w:cs="Calibri"/>
          <w:color w:val="26282A"/>
        </w:rPr>
        <w:t xml:space="preserve">t was still agony, but ecstasy too, if you can believe that. Then </w:t>
      </w:r>
      <w:r w:rsidR="008F5A69">
        <w:rPr>
          <w:rFonts w:ascii="Calibri" w:hAnsi="Calibri" w:cs="Calibri"/>
          <w:color w:val="26282A"/>
        </w:rPr>
        <w:t xml:space="preserve">there </w:t>
      </w:r>
      <w:r w:rsidRPr="00883515">
        <w:rPr>
          <w:rFonts w:ascii="Calibri" w:hAnsi="Calibri" w:cs="Calibri"/>
          <w:color w:val="26282A"/>
        </w:rPr>
        <w:t>was more of the</w:t>
      </w:r>
      <w:r w:rsidR="00BB5B07" w:rsidRPr="00883515">
        <w:rPr>
          <w:rFonts w:ascii="Calibri" w:hAnsi="Calibri" w:cs="Calibri"/>
          <w:color w:val="26282A"/>
        </w:rPr>
        <w:t xml:space="preserve"> ecstasy part, </w:t>
      </w:r>
      <w:r w:rsidRPr="00883515">
        <w:rPr>
          <w:rFonts w:ascii="Calibri" w:hAnsi="Calibri" w:cs="Calibri"/>
          <w:color w:val="26282A"/>
        </w:rPr>
        <w:t xml:space="preserve">but I still so wanted it to stop, </w:t>
      </w:r>
      <w:r w:rsidR="0073003F">
        <w:rPr>
          <w:rFonts w:ascii="Calibri" w:hAnsi="Calibri" w:cs="Calibri"/>
          <w:color w:val="26282A"/>
        </w:rPr>
        <w:t xml:space="preserve">but </w:t>
      </w:r>
      <w:r w:rsidRPr="00883515">
        <w:rPr>
          <w:rFonts w:ascii="Calibri" w:hAnsi="Calibri" w:cs="Calibri"/>
          <w:color w:val="26282A"/>
        </w:rPr>
        <w:t>then when he did, I wanted him to start again</w:t>
      </w:r>
      <w:r w:rsidR="00BB5B07" w:rsidRPr="00883515">
        <w:rPr>
          <w:rFonts w:ascii="Calibri" w:hAnsi="Calibri" w:cs="Calibri"/>
          <w:color w:val="26282A"/>
        </w:rPr>
        <w:t>!</w:t>
      </w:r>
      <w:r w:rsidRPr="00883515">
        <w:rPr>
          <w:rFonts w:ascii="Calibri" w:hAnsi="Calibri" w:cs="Calibri"/>
          <w:color w:val="26282A"/>
        </w:rPr>
        <w:t xml:space="preserve"> It</w:t>
      </w:r>
      <w:r w:rsidR="0073003F">
        <w:rPr>
          <w:rFonts w:ascii="Calibri" w:hAnsi="Calibri" w:cs="Calibri"/>
          <w:color w:val="26282A"/>
        </w:rPr>
        <w:t xml:space="preserve"> was </w:t>
      </w:r>
      <w:r w:rsidRPr="00883515">
        <w:rPr>
          <w:rFonts w:ascii="Calibri" w:hAnsi="Calibri" w:cs="Calibri"/>
          <w:color w:val="26282A"/>
        </w:rPr>
        <w:t>like</w:t>
      </w:r>
      <w:r w:rsidR="0073003F">
        <w:rPr>
          <w:rFonts w:ascii="Calibri" w:hAnsi="Calibri" w:cs="Calibri"/>
          <w:color w:val="26282A"/>
        </w:rPr>
        <w:t xml:space="preserve"> - </w:t>
      </w:r>
      <w:r w:rsidRPr="00883515">
        <w:rPr>
          <w:rFonts w:ascii="Calibri" w:hAnsi="Calibri" w:cs="Calibri"/>
          <w:color w:val="26282A"/>
        </w:rPr>
        <w:t xml:space="preserve">well you know how </w:t>
      </w:r>
      <w:r w:rsidR="0073003F">
        <w:rPr>
          <w:rFonts w:ascii="Calibri" w:hAnsi="Calibri" w:cs="Calibri"/>
          <w:color w:val="26282A"/>
        </w:rPr>
        <w:t xml:space="preserve">when </w:t>
      </w:r>
      <w:r w:rsidRPr="00883515">
        <w:rPr>
          <w:rFonts w:ascii="Calibri" w:hAnsi="Calibri" w:cs="Calibri"/>
          <w:color w:val="26282A"/>
        </w:rPr>
        <w:t>you have your first olive and it is utterly vile, but then after a while you start to</w:t>
      </w:r>
      <w:r w:rsidR="006A2DF4">
        <w:rPr>
          <w:rFonts w:ascii="Calibri" w:hAnsi="Calibri" w:cs="Calibri"/>
          <w:color w:val="26282A"/>
        </w:rPr>
        <w:t xml:space="preserve"> like it? W</w:t>
      </w:r>
      <w:r w:rsidRPr="00883515">
        <w:rPr>
          <w:rFonts w:ascii="Calibri" w:hAnsi="Calibri" w:cs="Calibri"/>
          <w:color w:val="26282A"/>
        </w:rPr>
        <w:t>ell, it was rather like that</w:t>
      </w:r>
      <w:r w:rsidR="00BB5B07" w:rsidRPr="00883515">
        <w:rPr>
          <w:rFonts w:ascii="Calibri" w:hAnsi="Calibri" w:cs="Calibri"/>
          <w:color w:val="26282A"/>
        </w:rPr>
        <w:t xml:space="preserve"> I suppose.”</w:t>
      </w:r>
    </w:p>
    <w:p w14:paraId="492112E8" w14:textId="2DC84DB6" w:rsidR="00D9477E" w:rsidRPr="00883515" w:rsidRDefault="006A2DF4" w:rsidP="006A2DF4">
      <w:pPr>
        <w:ind w:firstLine="720"/>
        <w:jc w:val="both"/>
        <w:rPr>
          <w:rFonts w:ascii="Calibri" w:hAnsi="Calibri" w:cs="Calibri"/>
          <w:color w:val="26282A"/>
        </w:rPr>
      </w:pPr>
      <w:r>
        <w:rPr>
          <w:rFonts w:ascii="Calibri" w:hAnsi="Calibri" w:cs="Calibri"/>
          <w:color w:val="26282A"/>
        </w:rPr>
        <w:t xml:space="preserve">Out of the corner of his </w:t>
      </w:r>
      <w:r w:rsidR="0073003F">
        <w:rPr>
          <w:rFonts w:ascii="Calibri" w:hAnsi="Calibri" w:cs="Calibri"/>
          <w:color w:val="26282A"/>
        </w:rPr>
        <w:t>e</w:t>
      </w:r>
      <w:r>
        <w:rPr>
          <w:rFonts w:ascii="Calibri" w:hAnsi="Calibri" w:cs="Calibri"/>
          <w:color w:val="26282A"/>
        </w:rPr>
        <w:t xml:space="preserve">ye, </w:t>
      </w:r>
      <w:r w:rsidR="007A5BFE" w:rsidRPr="00883515">
        <w:rPr>
          <w:rFonts w:ascii="Calibri" w:hAnsi="Calibri" w:cs="Calibri"/>
          <w:color w:val="26282A"/>
        </w:rPr>
        <w:t>Ben was suddenly alarmingly aware that Chris</w:t>
      </w:r>
      <w:r w:rsidR="009C56A5">
        <w:rPr>
          <w:rFonts w:ascii="Calibri" w:eastAsia="Times New Roman" w:hAnsi="Calibri" w:cs="Calibri"/>
          <w:lang w:eastAsia="en-GB"/>
        </w:rPr>
        <w:t>topher</w:t>
      </w:r>
      <w:r w:rsidR="007A5BFE" w:rsidRPr="00883515">
        <w:rPr>
          <w:rFonts w:ascii="Calibri" w:hAnsi="Calibri" w:cs="Calibri"/>
          <w:color w:val="26282A"/>
        </w:rPr>
        <w:t xml:space="preserve"> might be starting to harden as he re-lived the events. Something t</w:t>
      </w:r>
      <w:r>
        <w:rPr>
          <w:rFonts w:ascii="Calibri" w:hAnsi="Calibri" w:cs="Calibri"/>
          <w:color w:val="26282A"/>
        </w:rPr>
        <w:t xml:space="preserve">old </w:t>
      </w:r>
      <w:r w:rsidR="007A5BFE" w:rsidRPr="00883515">
        <w:rPr>
          <w:rFonts w:ascii="Calibri" w:hAnsi="Calibri" w:cs="Calibri"/>
          <w:color w:val="26282A"/>
        </w:rPr>
        <w:t xml:space="preserve">him </w:t>
      </w:r>
      <w:r>
        <w:rPr>
          <w:rFonts w:ascii="Calibri" w:hAnsi="Calibri" w:cs="Calibri"/>
          <w:color w:val="26282A"/>
        </w:rPr>
        <w:t xml:space="preserve">not </w:t>
      </w:r>
      <w:r w:rsidR="007A5BFE" w:rsidRPr="00883515">
        <w:rPr>
          <w:rFonts w:ascii="Calibri" w:hAnsi="Calibri" w:cs="Calibri"/>
          <w:color w:val="26282A"/>
        </w:rPr>
        <w:t xml:space="preserve">to </w:t>
      </w:r>
      <w:r>
        <w:rPr>
          <w:rFonts w:ascii="Calibri" w:hAnsi="Calibri" w:cs="Calibri"/>
          <w:color w:val="26282A"/>
        </w:rPr>
        <w:t xml:space="preserve">look to check, </w:t>
      </w:r>
      <w:r w:rsidR="007A5BFE" w:rsidRPr="00883515">
        <w:rPr>
          <w:rFonts w:ascii="Calibri" w:hAnsi="Calibri" w:cs="Calibri"/>
          <w:color w:val="26282A"/>
        </w:rPr>
        <w:t xml:space="preserve">as </w:t>
      </w:r>
      <w:r w:rsidR="005A147C">
        <w:rPr>
          <w:rFonts w:ascii="Calibri" w:hAnsi="Calibri" w:cs="Calibri"/>
          <w:color w:val="26282A"/>
        </w:rPr>
        <w:t xml:space="preserve">doing </w:t>
      </w:r>
      <w:r w:rsidR="007A5BFE" w:rsidRPr="00883515">
        <w:rPr>
          <w:rFonts w:ascii="Calibri" w:hAnsi="Calibri" w:cs="Calibri"/>
          <w:color w:val="26282A"/>
        </w:rPr>
        <w:t>that had, just possibly, the potential for a</w:t>
      </w:r>
      <w:r w:rsidR="008F5A69">
        <w:rPr>
          <w:rFonts w:ascii="Calibri" w:hAnsi="Calibri" w:cs="Calibri"/>
          <w:color w:val="26282A"/>
        </w:rPr>
        <w:t xml:space="preserve"> </w:t>
      </w:r>
      <w:r w:rsidR="007A5BFE" w:rsidRPr="00883515">
        <w:rPr>
          <w:rFonts w:ascii="Calibri" w:hAnsi="Calibri" w:cs="Calibri"/>
          <w:color w:val="26282A"/>
        </w:rPr>
        <w:t>n</w:t>
      </w:r>
      <w:r w:rsidR="008F5A69">
        <w:rPr>
          <w:rFonts w:ascii="Calibri" w:hAnsi="Calibri" w:cs="Calibri"/>
          <w:color w:val="26282A"/>
        </w:rPr>
        <w:t>ew and</w:t>
      </w:r>
      <w:r w:rsidR="007A5BFE" w:rsidRPr="00883515">
        <w:rPr>
          <w:rFonts w:ascii="Calibri" w:hAnsi="Calibri" w:cs="Calibri"/>
          <w:color w:val="26282A"/>
        </w:rPr>
        <w:t xml:space="preserve"> awkward situation</w:t>
      </w:r>
      <w:r w:rsidR="008F5A69">
        <w:rPr>
          <w:rFonts w:ascii="Calibri" w:hAnsi="Calibri" w:cs="Calibri"/>
          <w:color w:val="26282A"/>
        </w:rPr>
        <w:t xml:space="preserve"> between them</w:t>
      </w:r>
      <w:r w:rsidR="007A5BFE" w:rsidRPr="00883515">
        <w:rPr>
          <w:rFonts w:ascii="Calibri" w:hAnsi="Calibri" w:cs="Calibri"/>
          <w:color w:val="26282A"/>
        </w:rPr>
        <w:t>. Neither of the</w:t>
      </w:r>
      <w:r w:rsidR="008F5A69">
        <w:rPr>
          <w:rFonts w:ascii="Calibri" w:hAnsi="Calibri" w:cs="Calibri"/>
          <w:color w:val="26282A"/>
        </w:rPr>
        <w:t>m</w:t>
      </w:r>
      <w:r w:rsidR="007A5BFE" w:rsidRPr="00883515">
        <w:rPr>
          <w:rFonts w:ascii="Calibri" w:hAnsi="Calibri" w:cs="Calibri"/>
          <w:color w:val="26282A"/>
        </w:rPr>
        <w:t xml:space="preserve"> had seen the other with an erection, and Ben really didn’t want that to change </w:t>
      </w:r>
      <w:r w:rsidR="00243656">
        <w:rPr>
          <w:rFonts w:ascii="Calibri" w:hAnsi="Calibri" w:cs="Calibri"/>
          <w:color w:val="26282A"/>
        </w:rPr>
        <w:t xml:space="preserve">as </w:t>
      </w:r>
      <w:r w:rsidR="007A5BFE" w:rsidRPr="00883515">
        <w:rPr>
          <w:rFonts w:ascii="Calibri" w:hAnsi="Calibri" w:cs="Calibri"/>
          <w:color w:val="26282A"/>
        </w:rPr>
        <w:t xml:space="preserve">it might </w:t>
      </w:r>
      <w:r w:rsidR="0073003F">
        <w:rPr>
          <w:rFonts w:ascii="Calibri" w:hAnsi="Calibri" w:cs="Calibri"/>
          <w:color w:val="26282A"/>
        </w:rPr>
        <w:t xml:space="preserve">just </w:t>
      </w:r>
      <w:r w:rsidR="005A147C">
        <w:rPr>
          <w:rFonts w:ascii="Calibri" w:hAnsi="Calibri" w:cs="Calibri"/>
          <w:color w:val="26282A"/>
        </w:rPr>
        <w:t xml:space="preserve">alter </w:t>
      </w:r>
      <w:r w:rsidR="007A5BFE" w:rsidRPr="00883515">
        <w:rPr>
          <w:rFonts w:ascii="Calibri" w:hAnsi="Calibri" w:cs="Calibri"/>
          <w:color w:val="26282A"/>
        </w:rPr>
        <w:t xml:space="preserve">things between them in a way he didn’t want to have to </w:t>
      </w:r>
      <w:r>
        <w:rPr>
          <w:rFonts w:ascii="Calibri" w:hAnsi="Calibri" w:cs="Calibri"/>
          <w:color w:val="26282A"/>
        </w:rPr>
        <w:t>deal</w:t>
      </w:r>
      <w:r w:rsidR="007A5BFE" w:rsidRPr="00883515">
        <w:rPr>
          <w:rFonts w:ascii="Calibri" w:hAnsi="Calibri" w:cs="Calibri"/>
          <w:color w:val="26282A"/>
        </w:rPr>
        <w:t xml:space="preserve"> with</w:t>
      </w:r>
      <w:r w:rsidR="008F5A69">
        <w:rPr>
          <w:rFonts w:ascii="Calibri" w:hAnsi="Calibri" w:cs="Calibri"/>
          <w:color w:val="26282A"/>
        </w:rPr>
        <w:t>. H</w:t>
      </w:r>
      <w:r w:rsidR="00BF76E8" w:rsidRPr="00883515">
        <w:rPr>
          <w:rFonts w:ascii="Calibri" w:hAnsi="Calibri" w:cs="Calibri"/>
          <w:color w:val="26282A"/>
        </w:rPr>
        <w:t>e knew that sex with another man would never be</w:t>
      </w:r>
      <w:r w:rsidR="006618E9" w:rsidRPr="00883515">
        <w:rPr>
          <w:rFonts w:ascii="Calibri" w:hAnsi="Calibri" w:cs="Calibri"/>
          <w:color w:val="26282A"/>
        </w:rPr>
        <w:t xml:space="preserve"> right for him</w:t>
      </w:r>
      <w:r w:rsidR="0073003F">
        <w:rPr>
          <w:rFonts w:ascii="Calibri" w:hAnsi="Calibri" w:cs="Calibri"/>
          <w:color w:val="26282A"/>
        </w:rPr>
        <w:t>. T</w:t>
      </w:r>
      <w:r w:rsidR="006618E9" w:rsidRPr="00883515">
        <w:rPr>
          <w:rFonts w:ascii="Calibri" w:hAnsi="Calibri" w:cs="Calibri"/>
          <w:color w:val="26282A"/>
        </w:rPr>
        <w:t xml:space="preserve">here had only ever been one time when there was any kind of sexual tension between him and another male when, not long after his circumcision, his friend David had told him about his tight foreskin problems and shown him just how bad his phimosis was. Ben, to his amazement then and </w:t>
      </w:r>
      <w:r w:rsidR="00BB5B07" w:rsidRPr="00883515">
        <w:rPr>
          <w:rFonts w:ascii="Calibri" w:hAnsi="Calibri" w:cs="Calibri"/>
          <w:color w:val="26282A"/>
        </w:rPr>
        <w:t>now</w:t>
      </w:r>
      <w:r w:rsidR="006618E9" w:rsidRPr="00883515">
        <w:rPr>
          <w:rFonts w:ascii="Calibri" w:hAnsi="Calibri" w:cs="Calibri"/>
          <w:color w:val="26282A"/>
        </w:rPr>
        <w:t xml:space="preserve">, had taken out his own cock and let it hang, totally soft, inches from Dave’s face. </w:t>
      </w:r>
      <w:r w:rsidR="005E3A7B" w:rsidRPr="00883515">
        <w:rPr>
          <w:rFonts w:ascii="Calibri" w:hAnsi="Calibri" w:cs="Calibri"/>
          <w:color w:val="26282A"/>
        </w:rPr>
        <w:t xml:space="preserve">Moments later, it </w:t>
      </w:r>
      <w:r w:rsidR="006618E9" w:rsidRPr="00883515">
        <w:rPr>
          <w:rFonts w:ascii="Calibri" w:hAnsi="Calibri" w:cs="Calibri"/>
          <w:color w:val="26282A"/>
        </w:rPr>
        <w:t>was over and Ben had zipped up and moved the conversation on, only in the smallest amount of doubt that he had done the right thing. Nevertheless, t</w:t>
      </w:r>
      <w:r w:rsidR="005E3A7B" w:rsidRPr="00883515">
        <w:rPr>
          <w:rFonts w:ascii="Calibri" w:hAnsi="Calibri" w:cs="Calibri"/>
          <w:color w:val="26282A"/>
        </w:rPr>
        <w:t>alking to Chris</w:t>
      </w:r>
      <w:r w:rsidR="009C56A5">
        <w:rPr>
          <w:rFonts w:ascii="Calibri" w:eastAsia="Times New Roman" w:hAnsi="Calibri" w:cs="Calibri"/>
          <w:lang w:eastAsia="en-GB"/>
        </w:rPr>
        <w:t>topher</w:t>
      </w:r>
      <w:r w:rsidR="005E3A7B" w:rsidRPr="00883515">
        <w:rPr>
          <w:rFonts w:ascii="Calibri" w:hAnsi="Calibri" w:cs="Calibri"/>
          <w:color w:val="26282A"/>
        </w:rPr>
        <w:t xml:space="preserve"> about his first sexual experience</w:t>
      </w:r>
      <w:r w:rsidR="00BA4DF1" w:rsidRPr="00883515">
        <w:rPr>
          <w:rFonts w:ascii="Calibri" w:hAnsi="Calibri" w:cs="Calibri"/>
          <w:color w:val="26282A"/>
        </w:rPr>
        <w:t xml:space="preserve"> had </w:t>
      </w:r>
      <w:r w:rsidR="008F5A69">
        <w:rPr>
          <w:rFonts w:ascii="Calibri" w:hAnsi="Calibri" w:cs="Calibri"/>
          <w:color w:val="26282A"/>
        </w:rPr>
        <w:t xml:space="preserve">him </w:t>
      </w:r>
      <w:r w:rsidR="00BA4DF1" w:rsidRPr="00883515">
        <w:rPr>
          <w:rFonts w:ascii="Calibri" w:hAnsi="Calibri" w:cs="Calibri"/>
          <w:color w:val="26282A"/>
        </w:rPr>
        <w:t>i</w:t>
      </w:r>
      <w:r w:rsidR="006618E9" w:rsidRPr="00883515">
        <w:rPr>
          <w:rFonts w:ascii="Calibri" w:hAnsi="Calibri" w:cs="Calibri"/>
          <w:color w:val="26282A"/>
        </w:rPr>
        <w:t>nterested. He couldn’t help it. He wasn’t finding it erotic – his cock was flaccid</w:t>
      </w:r>
      <w:r w:rsidR="00243656">
        <w:rPr>
          <w:rFonts w:ascii="Calibri" w:hAnsi="Calibri" w:cs="Calibri"/>
          <w:color w:val="26282A"/>
        </w:rPr>
        <w:t xml:space="preserve">, </w:t>
      </w:r>
      <w:r w:rsidR="0073003F">
        <w:rPr>
          <w:rFonts w:ascii="Calibri" w:hAnsi="Calibri" w:cs="Calibri"/>
          <w:color w:val="26282A"/>
        </w:rPr>
        <w:t>but s</w:t>
      </w:r>
      <w:r w:rsidR="006618E9" w:rsidRPr="00883515">
        <w:rPr>
          <w:rFonts w:ascii="Calibri" w:hAnsi="Calibri" w:cs="Calibri"/>
          <w:color w:val="26282A"/>
        </w:rPr>
        <w:t>uddenl</w:t>
      </w:r>
      <w:r w:rsidR="005E3A7B" w:rsidRPr="00883515">
        <w:rPr>
          <w:rFonts w:ascii="Calibri" w:hAnsi="Calibri" w:cs="Calibri"/>
          <w:color w:val="26282A"/>
        </w:rPr>
        <w:t>y</w:t>
      </w:r>
      <w:r w:rsidR="00BA4DF1" w:rsidRPr="00883515">
        <w:rPr>
          <w:rFonts w:ascii="Calibri" w:hAnsi="Calibri" w:cs="Calibri"/>
          <w:color w:val="26282A"/>
        </w:rPr>
        <w:t xml:space="preserve"> he realised that he </w:t>
      </w:r>
      <w:r w:rsidR="006618E9" w:rsidRPr="00883515">
        <w:rPr>
          <w:rFonts w:ascii="Calibri" w:hAnsi="Calibri" w:cs="Calibri"/>
          <w:color w:val="26282A"/>
        </w:rPr>
        <w:t xml:space="preserve">was intensely aware of the bareness of his glans inside his shorts </w:t>
      </w:r>
      <w:r w:rsidR="008F5A69">
        <w:rPr>
          <w:rFonts w:ascii="Calibri" w:hAnsi="Calibri" w:cs="Calibri"/>
          <w:color w:val="26282A"/>
        </w:rPr>
        <w:t xml:space="preserve">- </w:t>
      </w:r>
      <w:r w:rsidR="006618E9" w:rsidRPr="00883515">
        <w:rPr>
          <w:rFonts w:ascii="Calibri" w:hAnsi="Calibri" w:cs="Calibri"/>
          <w:color w:val="26282A"/>
        </w:rPr>
        <w:t>much more</w:t>
      </w:r>
      <w:r w:rsidR="00BA4DF1" w:rsidRPr="00883515">
        <w:rPr>
          <w:rFonts w:ascii="Calibri" w:hAnsi="Calibri" w:cs="Calibri"/>
          <w:color w:val="26282A"/>
        </w:rPr>
        <w:t xml:space="preserve"> </w:t>
      </w:r>
      <w:r w:rsidR="006618E9" w:rsidRPr="00883515">
        <w:rPr>
          <w:rFonts w:ascii="Calibri" w:hAnsi="Calibri" w:cs="Calibri"/>
          <w:color w:val="26282A"/>
        </w:rPr>
        <w:t xml:space="preserve">than he had </w:t>
      </w:r>
      <w:r w:rsidR="0073003F">
        <w:rPr>
          <w:rFonts w:ascii="Calibri" w:hAnsi="Calibri" w:cs="Calibri"/>
          <w:color w:val="26282A"/>
        </w:rPr>
        <w:t xml:space="preserve">for </w:t>
      </w:r>
      <w:r w:rsidR="006618E9" w:rsidRPr="00883515">
        <w:rPr>
          <w:rFonts w:ascii="Calibri" w:hAnsi="Calibri" w:cs="Calibri"/>
          <w:color w:val="26282A"/>
        </w:rPr>
        <w:t xml:space="preserve">a very long time. Had he, he wondered, </w:t>
      </w:r>
      <w:r w:rsidR="0069364F" w:rsidRPr="00883515">
        <w:rPr>
          <w:rFonts w:ascii="Calibri" w:hAnsi="Calibri" w:cs="Calibri"/>
          <w:color w:val="26282A"/>
        </w:rPr>
        <w:t xml:space="preserve">been gradually </w:t>
      </w:r>
      <w:r w:rsidR="006618E9" w:rsidRPr="00883515">
        <w:rPr>
          <w:rFonts w:ascii="Calibri" w:hAnsi="Calibri" w:cs="Calibri"/>
          <w:color w:val="26282A"/>
        </w:rPr>
        <w:t>adjust</w:t>
      </w:r>
      <w:r w:rsidR="0069364F" w:rsidRPr="00883515">
        <w:rPr>
          <w:rFonts w:ascii="Calibri" w:hAnsi="Calibri" w:cs="Calibri"/>
          <w:color w:val="26282A"/>
        </w:rPr>
        <w:t>ing</w:t>
      </w:r>
      <w:r w:rsidR="006618E9" w:rsidRPr="00883515">
        <w:rPr>
          <w:rFonts w:ascii="Calibri" w:hAnsi="Calibri" w:cs="Calibri"/>
          <w:color w:val="26282A"/>
        </w:rPr>
        <w:t xml:space="preserve"> </w:t>
      </w:r>
      <w:r w:rsidR="00BA4DF1" w:rsidRPr="00883515">
        <w:rPr>
          <w:rFonts w:ascii="Calibri" w:hAnsi="Calibri" w:cs="Calibri"/>
          <w:color w:val="26282A"/>
        </w:rPr>
        <w:t xml:space="preserve">physically </w:t>
      </w:r>
      <w:r w:rsidR="006618E9" w:rsidRPr="00883515">
        <w:rPr>
          <w:rFonts w:ascii="Calibri" w:hAnsi="Calibri" w:cs="Calibri"/>
          <w:color w:val="26282A"/>
        </w:rPr>
        <w:t>to his circumcision without</w:t>
      </w:r>
      <w:r w:rsidR="005E3A7B" w:rsidRPr="00883515">
        <w:rPr>
          <w:rFonts w:ascii="Calibri" w:hAnsi="Calibri" w:cs="Calibri"/>
          <w:color w:val="26282A"/>
        </w:rPr>
        <w:t xml:space="preserve"> </w:t>
      </w:r>
      <w:r w:rsidR="00BA4DF1" w:rsidRPr="00883515">
        <w:rPr>
          <w:rFonts w:ascii="Calibri" w:hAnsi="Calibri" w:cs="Calibri"/>
          <w:color w:val="26282A"/>
        </w:rPr>
        <w:t xml:space="preserve">noticing </w:t>
      </w:r>
      <w:r w:rsidR="006618E9" w:rsidRPr="00883515">
        <w:rPr>
          <w:rFonts w:ascii="Calibri" w:hAnsi="Calibri" w:cs="Calibri"/>
          <w:color w:val="26282A"/>
        </w:rPr>
        <w:t xml:space="preserve">it was happening? </w:t>
      </w:r>
      <w:r>
        <w:rPr>
          <w:rFonts w:ascii="Calibri" w:hAnsi="Calibri" w:cs="Calibri"/>
          <w:color w:val="26282A"/>
        </w:rPr>
        <w:t xml:space="preserve">For the first months, </w:t>
      </w:r>
      <w:r w:rsidR="006618E9" w:rsidRPr="00883515">
        <w:rPr>
          <w:rFonts w:ascii="Calibri" w:hAnsi="Calibri" w:cs="Calibri"/>
          <w:color w:val="26282A"/>
        </w:rPr>
        <w:t>his freshly circumcised state had driven him mad</w:t>
      </w:r>
      <w:r w:rsidR="0073003F">
        <w:rPr>
          <w:rFonts w:ascii="Calibri" w:hAnsi="Calibri" w:cs="Calibri"/>
          <w:color w:val="26282A"/>
        </w:rPr>
        <w:t xml:space="preserve">, </w:t>
      </w:r>
      <w:r w:rsidR="006618E9" w:rsidRPr="00883515">
        <w:rPr>
          <w:rFonts w:ascii="Calibri" w:hAnsi="Calibri" w:cs="Calibri"/>
          <w:color w:val="26282A"/>
        </w:rPr>
        <w:t>the constant stimulation and irritation on his bared helmet</w:t>
      </w:r>
      <w:r w:rsidR="0073003F">
        <w:rPr>
          <w:rFonts w:ascii="Calibri" w:hAnsi="Calibri" w:cs="Calibri"/>
          <w:color w:val="26282A"/>
        </w:rPr>
        <w:t xml:space="preserve"> a torment</w:t>
      </w:r>
      <w:r w:rsidR="006618E9" w:rsidRPr="00883515">
        <w:rPr>
          <w:rFonts w:ascii="Calibri" w:hAnsi="Calibri" w:cs="Calibri"/>
          <w:color w:val="26282A"/>
        </w:rPr>
        <w:t xml:space="preserve">. </w:t>
      </w:r>
      <w:r w:rsidR="0069364F" w:rsidRPr="00883515">
        <w:rPr>
          <w:rFonts w:ascii="Calibri" w:hAnsi="Calibri" w:cs="Calibri"/>
          <w:color w:val="26282A"/>
        </w:rPr>
        <w:t xml:space="preserve">He hadn’t, he suddenly realised, noticed that since he had been at the gite. There was some strange dilemma there </w:t>
      </w:r>
      <w:r w:rsidR="0073003F">
        <w:rPr>
          <w:rFonts w:ascii="Calibri" w:hAnsi="Calibri" w:cs="Calibri"/>
          <w:color w:val="26282A"/>
        </w:rPr>
        <w:t xml:space="preserve">- </w:t>
      </w:r>
      <w:r w:rsidR="0069364F" w:rsidRPr="00883515">
        <w:rPr>
          <w:rFonts w:ascii="Calibri" w:hAnsi="Calibri" w:cs="Calibri"/>
          <w:color w:val="26282A"/>
        </w:rPr>
        <w:t xml:space="preserve">part of him </w:t>
      </w:r>
      <w:r>
        <w:rPr>
          <w:rFonts w:ascii="Calibri" w:hAnsi="Calibri" w:cs="Calibri"/>
          <w:color w:val="26282A"/>
        </w:rPr>
        <w:t xml:space="preserve">welcomed </w:t>
      </w:r>
      <w:r w:rsidR="0069364F" w:rsidRPr="00883515">
        <w:rPr>
          <w:rFonts w:ascii="Calibri" w:hAnsi="Calibri" w:cs="Calibri"/>
          <w:color w:val="26282A"/>
        </w:rPr>
        <w:t xml:space="preserve">the idea that his new status wouldn’t be </w:t>
      </w:r>
      <w:r>
        <w:rPr>
          <w:rFonts w:ascii="Calibri" w:hAnsi="Calibri" w:cs="Calibri"/>
          <w:color w:val="26282A"/>
        </w:rPr>
        <w:t xml:space="preserve">both </w:t>
      </w:r>
      <w:r w:rsidR="0069364F" w:rsidRPr="00883515">
        <w:rPr>
          <w:rFonts w:ascii="Calibri" w:hAnsi="Calibri" w:cs="Calibri"/>
          <w:color w:val="26282A"/>
        </w:rPr>
        <w:t xml:space="preserve">a lifelong physical </w:t>
      </w:r>
      <w:r w:rsidR="0073003F">
        <w:rPr>
          <w:rFonts w:ascii="Calibri" w:hAnsi="Calibri" w:cs="Calibri"/>
          <w:color w:val="26282A"/>
        </w:rPr>
        <w:t xml:space="preserve">torture </w:t>
      </w:r>
      <w:r w:rsidR="0069364F" w:rsidRPr="00883515">
        <w:rPr>
          <w:rFonts w:ascii="Calibri" w:hAnsi="Calibri" w:cs="Calibri"/>
          <w:color w:val="26282A"/>
        </w:rPr>
        <w:t xml:space="preserve">and </w:t>
      </w:r>
      <w:r>
        <w:rPr>
          <w:rFonts w:ascii="Calibri" w:hAnsi="Calibri" w:cs="Calibri"/>
          <w:color w:val="26282A"/>
        </w:rPr>
        <w:t xml:space="preserve">a source of </w:t>
      </w:r>
      <w:r w:rsidR="0069364F" w:rsidRPr="00883515">
        <w:rPr>
          <w:rFonts w:ascii="Calibri" w:hAnsi="Calibri" w:cs="Calibri"/>
          <w:color w:val="26282A"/>
        </w:rPr>
        <w:t>resentment but</w:t>
      </w:r>
      <w:r>
        <w:rPr>
          <w:rFonts w:ascii="Calibri" w:hAnsi="Calibri" w:cs="Calibri"/>
          <w:color w:val="26282A"/>
        </w:rPr>
        <w:t>,</w:t>
      </w:r>
      <w:r w:rsidR="0069364F" w:rsidRPr="00883515">
        <w:rPr>
          <w:rFonts w:ascii="Calibri" w:hAnsi="Calibri" w:cs="Calibri"/>
          <w:color w:val="26282A"/>
        </w:rPr>
        <w:t xml:space="preserve"> on the other hand</w:t>
      </w:r>
      <w:r>
        <w:rPr>
          <w:rFonts w:ascii="Calibri" w:hAnsi="Calibri" w:cs="Calibri"/>
          <w:color w:val="26282A"/>
        </w:rPr>
        <w:t>,</w:t>
      </w:r>
      <w:r w:rsidR="0069364F" w:rsidRPr="00883515">
        <w:rPr>
          <w:rFonts w:ascii="Calibri" w:hAnsi="Calibri" w:cs="Calibri"/>
          <w:color w:val="26282A"/>
        </w:rPr>
        <w:t xml:space="preserve"> reaching that state </w:t>
      </w:r>
      <w:r>
        <w:rPr>
          <w:rFonts w:ascii="Calibri" w:hAnsi="Calibri" w:cs="Calibri"/>
          <w:color w:val="26282A"/>
        </w:rPr>
        <w:t xml:space="preserve">would </w:t>
      </w:r>
      <w:r w:rsidR="0069364F" w:rsidRPr="00883515">
        <w:rPr>
          <w:rFonts w:ascii="Calibri" w:hAnsi="Calibri" w:cs="Calibri"/>
          <w:color w:val="26282A"/>
        </w:rPr>
        <w:t xml:space="preserve">mean </w:t>
      </w:r>
      <w:r>
        <w:rPr>
          <w:rFonts w:ascii="Calibri" w:hAnsi="Calibri" w:cs="Calibri"/>
          <w:color w:val="26282A"/>
        </w:rPr>
        <w:t>t</w:t>
      </w:r>
      <w:r w:rsidR="0069364F" w:rsidRPr="00883515">
        <w:rPr>
          <w:rFonts w:ascii="Calibri" w:hAnsi="Calibri" w:cs="Calibri"/>
          <w:color w:val="26282A"/>
        </w:rPr>
        <w:t xml:space="preserve">hat he had given up feeling a connection to his </w:t>
      </w:r>
      <w:r w:rsidR="00243656">
        <w:rPr>
          <w:rFonts w:ascii="Calibri" w:hAnsi="Calibri" w:cs="Calibri"/>
          <w:color w:val="26282A"/>
        </w:rPr>
        <w:t xml:space="preserve">old, </w:t>
      </w:r>
      <w:r w:rsidR="0069364F" w:rsidRPr="00883515">
        <w:rPr>
          <w:rFonts w:ascii="Calibri" w:hAnsi="Calibri" w:cs="Calibri"/>
          <w:color w:val="26282A"/>
        </w:rPr>
        <w:t>uncircumcised state</w:t>
      </w:r>
      <w:r>
        <w:rPr>
          <w:rFonts w:ascii="Calibri" w:hAnsi="Calibri" w:cs="Calibri"/>
          <w:color w:val="26282A"/>
        </w:rPr>
        <w:t xml:space="preserve">. That possibility would, </w:t>
      </w:r>
      <w:r w:rsidR="0069364F" w:rsidRPr="00883515">
        <w:rPr>
          <w:rFonts w:ascii="Calibri" w:hAnsi="Calibri" w:cs="Calibri"/>
          <w:color w:val="26282A"/>
        </w:rPr>
        <w:t>somehow, mean that circumcision</w:t>
      </w:r>
      <w:r>
        <w:rPr>
          <w:rFonts w:ascii="Calibri" w:hAnsi="Calibri" w:cs="Calibri"/>
          <w:color w:val="26282A"/>
        </w:rPr>
        <w:t xml:space="preserve"> -</w:t>
      </w:r>
      <w:r w:rsidR="0069364F" w:rsidRPr="00883515">
        <w:rPr>
          <w:rFonts w:ascii="Calibri" w:hAnsi="Calibri" w:cs="Calibri"/>
          <w:color w:val="26282A"/>
        </w:rPr>
        <w:t xml:space="preserve"> and Roger too of course</w:t>
      </w:r>
      <w:r>
        <w:rPr>
          <w:rFonts w:ascii="Calibri" w:hAnsi="Calibri" w:cs="Calibri"/>
          <w:color w:val="26282A"/>
        </w:rPr>
        <w:t xml:space="preserve"> - </w:t>
      </w:r>
      <w:r w:rsidR="0069364F" w:rsidRPr="00883515">
        <w:rPr>
          <w:rFonts w:ascii="Calibri" w:hAnsi="Calibri" w:cs="Calibri"/>
          <w:color w:val="26282A"/>
        </w:rPr>
        <w:t>had won</w:t>
      </w:r>
      <w:r w:rsidR="00D9477E" w:rsidRPr="00883515">
        <w:rPr>
          <w:rFonts w:ascii="Calibri" w:hAnsi="Calibri" w:cs="Calibri"/>
          <w:color w:val="26282A"/>
        </w:rPr>
        <w:t xml:space="preserve">, and he knew </w:t>
      </w:r>
      <w:r w:rsidRPr="00883515">
        <w:rPr>
          <w:rFonts w:ascii="Calibri" w:hAnsi="Calibri" w:cs="Calibri"/>
          <w:color w:val="26282A"/>
        </w:rPr>
        <w:t xml:space="preserve">with all his soul </w:t>
      </w:r>
      <w:r w:rsidR="00D9477E" w:rsidRPr="00883515">
        <w:rPr>
          <w:rFonts w:ascii="Calibri" w:hAnsi="Calibri" w:cs="Calibri"/>
          <w:color w:val="26282A"/>
        </w:rPr>
        <w:t>that being uncircumcised was better.</w:t>
      </w:r>
      <w:r w:rsidR="0069364F" w:rsidRPr="00883515">
        <w:rPr>
          <w:rFonts w:ascii="Calibri" w:hAnsi="Calibri" w:cs="Calibri"/>
          <w:color w:val="26282A"/>
        </w:rPr>
        <w:t xml:space="preserve"> </w:t>
      </w:r>
      <w:r w:rsidR="00640BBC" w:rsidRPr="00883515">
        <w:rPr>
          <w:rFonts w:ascii="Calibri" w:hAnsi="Calibri" w:cs="Calibri"/>
          <w:color w:val="26282A"/>
        </w:rPr>
        <w:t>Ben</w:t>
      </w:r>
      <w:r w:rsidR="00591C82" w:rsidRPr="00883515">
        <w:rPr>
          <w:rFonts w:ascii="Calibri" w:hAnsi="Calibri" w:cs="Calibri"/>
          <w:color w:val="26282A"/>
        </w:rPr>
        <w:t xml:space="preserve">, lost in thought for a second, </w:t>
      </w:r>
      <w:r w:rsidR="00640BBC" w:rsidRPr="00883515">
        <w:rPr>
          <w:rFonts w:ascii="Calibri" w:hAnsi="Calibri" w:cs="Calibri"/>
          <w:color w:val="26282A"/>
        </w:rPr>
        <w:t>became aware that Chris</w:t>
      </w:r>
      <w:r w:rsidR="009C56A5">
        <w:rPr>
          <w:rFonts w:ascii="Calibri" w:eastAsia="Times New Roman" w:hAnsi="Calibri" w:cs="Calibri"/>
          <w:lang w:eastAsia="en-GB"/>
        </w:rPr>
        <w:t>topher</w:t>
      </w:r>
      <w:r w:rsidR="00640BBC" w:rsidRPr="00883515">
        <w:rPr>
          <w:rFonts w:ascii="Calibri" w:hAnsi="Calibri" w:cs="Calibri"/>
          <w:color w:val="26282A"/>
        </w:rPr>
        <w:t xml:space="preserve"> was still talking</w:t>
      </w:r>
      <w:r w:rsidR="00243656">
        <w:rPr>
          <w:rFonts w:ascii="Calibri" w:hAnsi="Calibri" w:cs="Calibri"/>
          <w:color w:val="26282A"/>
        </w:rPr>
        <w:t>.</w:t>
      </w:r>
    </w:p>
    <w:p w14:paraId="3B9E0FD6" w14:textId="33762BC7" w:rsidR="006618E9" w:rsidRPr="00883515" w:rsidRDefault="00640BBC" w:rsidP="00F752E5">
      <w:pPr>
        <w:jc w:val="both"/>
        <w:rPr>
          <w:rFonts w:ascii="Calibri" w:hAnsi="Calibri" w:cs="Calibri"/>
          <w:color w:val="26282A"/>
        </w:rPr>
      </w:pPr>
      <w:r w:rsidRPr="00883515">
        <w:rPr>
          <w:rFonts w:ascii="Calibri" w:hAnsi="Calibri" w:cs="Calibri"/>
          <w:color w:val="26282A"/>
        </w:rPr>
        <w:lastRenderedPageBreak/>
        <w:t xml:space="preserve"> </w:t>
      </w:r>
      <w:r w:rsidR="00A31361">
        <w:rPr>
          <w:rFonts w:ascii="Calibri" w:hAnsi="Calibri" w:cs="Calibri"/>
          <w:color w:val="26282A"/>
        </w:rPr>
        <w:tab/>
      </w:r>
      <w:r w:rsidR="006618E9" w:rsidRPr="00883515">
        <w:rPr>
          <w:rFonts w:ascii="Calibri" w:hAnsi="Calibri" w:cs="Calibri"/>
          <w:color w:val="26282A"/>
        </w:rPr>
        <w:t xml:space="preserve">“So, I think we can say that the old cherry has been most definitely popped, </w:t>
      </w:r>
      <w:r w:rsidR="00D817AF" w:rsidRPr="00883515">
        <w:rPr>
          <w:rFonts w:ascii="Calibri" w:hAnsi="Calibri" w:cs="Calibri"/>
          <w:color w:val="26282A"/>
        </w:rPr>
        <w:t>dear</w:t>
      </w:r>
      <w:r w:rsidR="006618E9" w:rsidRPr="00883515">
        <w:rPr>
          <w:rFonts w:ascii="Calibri" w:hAnsi="Calibri" w:cs="Calibri"/>
          <w:color w:val="26282A"/>
        </w:rPr>
        <w:t xml:space="preserve"> boy</w:t>
      </w:r>
      <w:r w:rsidR="00243656">
        <w:rPr>
          <w:rFonts w:ascii="Calibri" w:hAnsi="Calibri" w:cs="Calibri"/>
          <w:color w:val="26282A"/>
        </w:rPr>
        <w:t xml:space="preserve">. </w:t>
      </w:r>
      <w:r w:rsidRPr="00883515">
        <w:rPr>
          <w:rFonts w:ascii="Calibri" w:hAnsi="Calibri" w:cs="Calibri"/>
          <w:color w:val="26282A"/>
        </w:rPr>
        <w:t>A</w:t>
      </w:r>
      <w:r w:rsidR="006618E9" w:rsidRPr="00883515">
        <w:rPr>
          <w:rFonts w:ascii="Calibri" w:hAnsi="Calibri" w:cs="Calibri"/>
          <w:color w:val="26282A"/>
        </w:rPr>
        <w:t>nd who would have thought it would happen</w:t>
      </w:r>
      <w:r w:rsidR="00243656">
        <w:rPr>
          <w:rFonts w:ascii="Calibri" w:hAnsi="Calibri" w:cs="Calibri"/>
          <w:color w:val="26282A"/>
        </w:rPr>
        <w:t xml:space="preserve"> - </w:t>
      </w:r>
      <w:r w:rsidR="006618E9" w:rsidRPr="00883515">
        <w:rPr>
          <w:rFonts w:ascii="Calibri" w:hAnsi="Calibri" w:cs="Calibri"/>
          <w:color w:val="26282A"/>
        </w:rPr>
        <w:t>and in that way too</w:t>
      </w:r>
      <w:r w:rsidR="00243656">
        <w:rPr>
          <w:rFonts w:ascii="Calibri" w:hAnsi="Calibri" w:cs="Calibri"/>
          <w:color w:val="26282A"/>
        </w:rPr>
        <w:t xml:space="preserve"> -</w:t>
      </w:r>
      <w:r w:rsidR="006618E9" w:rsidRPr="00883515">
        <w:rPr>
          <w:rFonts w:ascii="Calibri" w:hAnsi="Calibri" w:cs="Calibri"/>
          <w:color w:val="26282A"/>
        </w:rPr>
        <w:t xml:space="preserve"> when we were sitting on the ferry last week</w:t>
      </w:r>
      <w:r w:rsidR="0073003F">
        <w:rPr>
          <w:rFonts w:ascii="Calibri" w:hAnsi="Calibri" w:cs="Calibri"/>
          <w:color w:val="26282A"/>
        </w:rPr>
        <w:t>!</w:t>
      </w:r>
      <w:r w:rsidR="006618E9" w:rsidRPr="00883515">
        <w:rPr>
          <w:rFonts w:ascii="Calibri" w:hAnsi="Calibri" w:cs="Calibri"/>
          <w:color w:val="26282A"/>
        </w:rPr>
        <w:t>”</w:t>
      </w:r>
    </w:p>
    <w:p w14:paraId="39D25A9C" w14:textId="785A0B64"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“Indeed</w:t>
      </w:r>
      <w:r w:rsidR="006A2DF4">
        <w:rPr>
          <w:rFonts w:ascii="Calibri" w:hAnsi="Calibri" w:cs="Calibri"/>
          <w:color w:val="26282A"/>
        </w:rPr>
        <w:t>,</w:t>
      </w:r>
      <w:r w:rsidRPr="00883515">
        <w:rPr>
          <w:rFonts w:ascii="Calibri" w:hAnsi="Calibri" w:cs="Calibri"/>
          <w:color w:val="26282A"/>
        </w:rPr>
        <w:t>” said Ben</w:t>
      </w:r>
      <w:r w:rsidR="006466A8" w:rsidRPr="00883515">
        <w:rPr>
          <w:rFonts w:ascii="Calibri" w:hAnsi="Calibri" w:cs="Calibri"/>
          <w:color w:val="26282A"/>
        </w:rPr>
        <w:t>, focusing his attention back on Chris</w:t>
      </w:r>
      <w:r w:rsidR="00D817AF" w:rsidRPr="00883515">
        <w:rPr>
          <w:rFonts w:ascii="Calibri" w:hAnsi="Calibri" w:cs="Calibri"/>
          <w:color w:val="26282A"/>
        </w:rPr>
        <w:t xml:space="preserve">. </w:t>
      </w:r>
      <w:r w:rsidRPr="00883515">
        <w:rPr>
          <w:rFonts w:ascii="Calibri" w:hAnsi="Calibri" w:cs="Calibri"/>
          <w:color w:val="26282A"/>
        </w:rPr>
        <w:t>“Amazing. And</w:t>
      </w:r>
      <w:r w:rsidR="00243656">
        <w:rPr>
          <w:rFonts w:ascii="Calibri" w:hAnsi="Calibri" w:cs="Calibri"/>
          <w:color w:val="26282A"/>
        </w:rPr>
        <w:t xml:space="preserve">, </w:t>
      </w:r>
      <w:r w:rsidRPr="00883515">
        <w:rPr>
          <w:rFonts w:ascii="Calibri" w:hAnsi="Calibri" w:cs="Calibri"/>
          <w:color w:val="26282A"/>
        </w:rPr>
        <w:t>well</w:t>
      </w:r>
      <w:r w:rsidR="00243656">
        <w:rPr>
          <w:rFonts w:ascii="Calibri" w:hAnsi="Calibri" w:cs="Calibri"/>
          <w:color w:val="26282A"/>
        </w:rPr>
        <w:t xml:space="preserve"> - </w:t>
      </w:r>
      <w:r w:rsidRPr="00883515">
        <w:rPr>
          <w:rFonts w:ascii="Calibri" w:hAnsi="Calibri" w:cs="Calibri"/>
          <w:color w:val="26282A"/>
        </w:rPr>
        <w:t>you seem happy Chris</w:t>
      </w:r>
      <w:r w:rsidR="009C56A5">
        <w:rPr>
          <w:rFonts w:ascii="Calibri" w:eastAsia="Times New Roman" w:hAnsi="Calibri" w:cs="Calibri"/>
          <w:lang w:eastAsia="en-GB"/>
        </w:rPr>
        <w:t>topher</w:t>
      </w:r>
      <w:r w:rsidR="00640BBC" w:rsidRPr="00883515">
        <w:rPr>
          <w:rFonts w:ascii="Calibri" w:hAnsi="Calibri" w:cs="Calibri"/>
          <w:color w:val="26282A"/>
        </w:rPr>
        <w:t>. R</w:t>
      </w:r>
      <w:r w:rsidRPr="00883515">
        <w:rPr>
          <w:rFonts w:ascii="Calibri" w:hAnsi="Calibri" w:cs="Calibri"/>
          <w:color w:val="26282A"/>
        </w:rPr>
        <w:t>eally happy!”</w:t>
      </w:r>
    </w:p>
    <w:p w14:paraId="55EAF2A7" w14:textId="35A43CEA" w:rsidR="006618E9" w:rsidRPr="00883515" w:rsidRDefault="006618E9" w:rsidP="00A31361">
      <w:pPr>
        <w:ind w:firstLine="720"/>
        <w:jc w:val="both"/>
        <w:rPr>
          <w:rFonts w:ascii="Calibri" w:hAnsi="Calibri" w:cs="Calibri"/>
          <w:color w:val="26282A"/>
        </w:rPr>
      </w:pPr>
      <w:r w:rsidRPr="00883515">
        <w:rPr>
          <w:rFonts w:ascii="Calibri" w:hAnsi="Calibri" w:cs="Calibri"/>
          <w:color w:val="26282A"/>
        </w:rPr>
        <w:t xml:space="preserve">“Yes, dear boy. I must say I am, So, here’s to onwards and upwards. </w:t>
      </w:r>
      <w:r w:rsidR="0073003F">
        <w:rPr>
          <w:rFonts w:ascii="Calibri" w:hAnsi="Calibri" w:cs="Calibri"/>
          <w:color w:val="26282A"/>
        </w:rPr>
        <w:t>“</w:t>
      </w:r>
      <w:r w:rsidRPr="00883515">
        <w:rPr>
          <w:rFonts w:ascii="Calibri" w:hAnsi="Calibri" w:cs="Calibri"/>
          <w:color w:val="26282A"/>
        </w:rPr>
        <w:t>I think</w:t>
      </w:r>
      <w:r w:rsidR="00243656">
        <w:rPr>
          <w:rFonts w:ascii="Calibri" w:hAnsi="Calibri" w:cs="Calibri"/>
          <w:color w:val="26282A"/>
        </w:rPr>
        <w:t xml:space="preserve"> </w:t>
      </w:r>
      <w:r w:rsidRPr="00883515">
        <w:rPr>
          <w:rFonts w:ascii="Calibri" w:hAnsi="Calibri" w:cs="Calibri"/>
          <w:color w:val="26282A"/>
        </w:rPr>
        <w:t xml:space="preserve">that we should propose a vote of thanks to good old Molly, bless her. I always said she was a </w:t>
      </w:r>
      <w:r w:rsidR="00B577DF">
        <w:rPr>
          <w:rFonts w:ascii="Calibri" w:hAnsi="Calibri" w:cs="Calibri"/>
          <w:color w:val="26282A"/>
        </w:rPr>
        <w:t>good ‘un</w:t>
      </w:r>
      <w:r w:rsidR="00243656">
        <w:rPr>
          <w:rFonts w:ascii="Calibri" w:hAnsi="Calibri" w:cs="Calibri"/>
          <w:color w:val="26282A"/>
        </w:rPr>
        <w:t>!</w:t>
      </w:r>
      <w:r w:rsidRPr="00883515">
        <w:rPr>
          <w:rFonts w:ascii="Calibri" w:hAnsi="Calibri" w:cs="Calibri"/>
          <w:color w:val="26282A"/>
        </w:rPr>
        <w:t>”</w:t>
      </w:r>
    </w:p>
    <w:p w14:paraId="19E96AD3" w14:textId="4C517AB1" w:rsidR="00F95FED" w:rsidRDefault="00F95FED" w:rsidP="00F752E5">
      <w:pPr>
        <w:jc w:val="both"/>
        <w:rPr>
          <w:rFonts w:ascii="Helvetica" w:eastAsia="Times New Roman" w:hAnsi="Helvetica" w:cs="Helvetica"/>
          <w:sz w:val="20"/>
          <w:szCs w:val="20"/>
          <w:u w:val="single"/>
          <w:lang w:eastAsia="en-GB"/>
        </w:rPr>
      </w:pPr>
    </w:p>
    <w:p w14:paraId="394EFA8C" w14:textId="77777777" w:rsidR="00FF1645" w:rsidRDefault="00FF1645" w:rsidP="00F752E5">
      <w:pPr>
        <w:jc w:val="both"/>
        <w:rPr>
          <w:rFonts w:ascii="Helvetica" w:eastAsia="Times New Roman" w:hAnsi="Helvetica" w:cs="Helvetica"/>
          <w:sz w:val="20"/>
          <w:szCs w:val="20"/>
          <w:u w:val="single"/>
          <w:lang w:eastAsia="en-GB"/>
        </w:rPr>
      </w:pPr>
      <w:r>
        <w:rPr>
          <w:rFonts w:ascii="Helvetica" w:eastAsia="Times New Roman" w:hAnsi="Helvetica" w:cs="Helvetica"/>
          <w:sz w:val="20"/>
          <w:szCs w:val="20"/>
          <w:u w:val="single"/>
          <w:lang w:eastAsia="en-GB"/>
        </w:rPr>
        <w:br w:type="page"/>
      </w:r>
    </w:p>
    <w:p w14:paraId="4A301784" w14:textId="2CAFE6FF" w:rsidR="00655741" w:rsidRPr="00AD05C5" w:rsidRDefault="003745DD" w:rsidP="00AD05C5">
      <w:pPr>
        <w:spacing w:after="0" w:line="240" w:lineRule="auto"/>
        <w:rPr>
          <w:rFonts w:ascii="Calibri" w:eastAsia="Times New Roman" w:hAnsi="Calibri" w:cs="Calibri"/>
          <w:u w:val="single"/>
          <w:lang w:eastAsia="en-GB"/>
        </w:rPr>
      </w:pPr>
      <w:r w:rsidRPr="00AD05C5">
        <w:rPr>
          <w:rFonts w:ascii="Calibri" w:eastAsia="Times New Roman" w:hAnsi="Calibri" w:cs="Calibri"/>
          <w:u w:val="single"/>
          <w:lang w:eastAsia="en-GB"/>
        </w:rPr>
        <w:lastRenderedPageBreak/>
        <w:t xml:space="preserve">Chapter </w:t>
      </w:r>
      <w:r w:rsidR="002B6C57">
        <w:rPr>
          <w:rFonts w:ascii="Calibri" w:eastAsia="Times New Roman" w:hAnsi="Calibri" w:cs="Calibri"/>
          <w:u w:val="single"/>
          <w:lang w:eastAsia="en-GB"/>
        </w:rPr>
        <w:t>Three</w:t>
      </w:r>
      <w:r w:rsidR="00723E27" w:rsidRPr="00AD05C5">
        <w:rPr>
          <w:rFonts w:ascii="Calibri" w:eastAsia="Times New Roman" w:hAnsi="Calibri" w:cs="Calibri"/>
          <w:u w:val="single"/>
          <w:lang w:eastAsia="en-GB"/>
        </w:rPr>
        <w:t>:</w:t>
      </w:r>
      <w:r w:rsidR="0011120E" w:rsidRPr="00AD05C5">
        <w:rPr>
          <w:rFonts w:ascii="Calibri" w:eastAsia="Times New Roman" w:hAnsi="Calibri" w:cs="Calibri"/>
          <w:u w:val="single"/>
          <w:lang w:eastAsia="en-GB"/>
        </w:rPr>
        <w:t xml:space="preserve"> </w:t>
      </w:r>
      <w:r w:rsidR="007B1081" w:rsidRPr="00AD05C5">
        <w:rPr>
          <w:rFonts w:ascii="Calibri" w:eastAsia="Times New Roman" w:hAnsi="Calibri" w:cs="Calibri"/>
          <w:u w:val="single"/>
          <w:lang w:eastAsia="en-GB"/>
        </w:rPr>
        <w:t>St Pol sur Mer</w:t>
      </w:r>
    </w:p>
    <w:p w14:paraId="4E53C476" w14:textId="7EA4D175" w:rsidR="00E41334" w:rsidRPr="00E14C41" w:rsidRDefault="00E41334" w:rsidP="00F752E5">
      <w:pPr>
        <w:spacing w:after="0" w:line="240" w:lineRule="auto"/>
        <w:jc w:val="both"/>
        <w:rPr>
          <w:rFonts w:ascii="Calibri" w:eastAsia="Times New Roman" w:hAnsi="Calibri" w:cs="Calibri"/>
          <w:sz w:val="20"/>
          <w:szCs w:val="20"/>
          <w:u w:val="single"/>
          <w:lang w:eastAsia="en-GB"/>
        </w:rPr>
      </w:pPr>
    </w:p>
    <w:p w14:paraId="1E2BC79B" w14:textId="77777777" w:rsidR="0091063F" w:rsidRPr="000E7B92" w:rsidRDefault="0091063F" w:rsidP="00F752E5">
      <w:pPr>
        <w:spacing w:after="0" w:line="240" w:lineRule="auto"/>
        <w:jc w:val="both"/>
        <w:rPr>
          <w:rFonts w:eastAsia="Times New Roman" w:cstheme="minorHAnsi"/>
          <w:lang w:eastAsia="en-GB"/>
        </w:rPr>
      </w:pPr>
    </w:p>
    <w:p w14:paraId="79901FD7" w14:textId="41C8ED47" w:rsidR="00137C71" w:rsidRPr="000E7B92" w:rsidRDefault="00C121F3" w:rsidP="00145E0B">
      <w:pPr>
        <w:spacing w:after="0" w:line="240" w:lineRule="auto"/>
        <w:ind w:firstLine="720"/>
        <w:jc w:val="both"/>
        <w:rPr>
          <w:rFonts w:eastAsia="Times New Roman" w:cstheme="minorHAnsi"/>
          <w:lang w:eastAsia="en-GB"/>
        </w:rPr>
      </w:pPr>
      <w:r w:rsidRPr="000E7B92">
        <w:rPr>
          <w:rFonts w:eastAsia="Times New Roman" w:cstheme="minorHAnsi"/>
          <w:lang w:eastAsia="en-GB"/>
        </w:rPr>
        <w:t>Patrice made no more appearances</w:t>
      </w:r>
      <w:r w:rsidR="00D169AF">
        <w:rPr>
          <w:rFonts w:eastAsia="Times New Roman" w:cstheme="minorHAnsi"/>
          <w:lang w:eastAsia="en-GB"/>
        </w:rPr>
        <w:t xml:space="preserve">. </w:t>
      </w:r>
      <w:r w:rsidRPr="000E7B92">
        <w:rPr>
          <w:rFonts w:eastAsia="Times New Roman" w:cstheme="minorHAnsi"/>
          <w:lang w:eastAsia="en-GB"/>
        </w:rPr>
        <w:t>Ben could tell that Chris</w:t>
      </w:r>
      <w:r w:rsidR="00A562FF">
        <w:rPr>
          <w:rFonts w:ascii="Calibri" w:eastAsia="Times New Roman" w:hAnsi="Calibri" w:cs="Calibri"/>
          <w:lang w:eastAsia="en-GB"/>
        </w:rPr>
        <w:t>topher</w:t>
      </w:r>
      <w:r w:rsidRPr="000E7B92">
        <w:rPr>
          <w:rFonts w:eastAsia="Times New Roman" w:cstheme="minorHAnsi"/>
          <w:lang w:eastAsia="en-GB"/>
        </w:rPr>
        <w:t xml:space="preserve"> was </w:t>
      </w:r>
      <w:r w:rsidR="0057577D" w:rsidRPr="000E7B92">
        <w:rPr>
          <w:rFonts w:eastAsia="Times New Roman" w:cstheme="minorHAnsi"/>
          <w:lang w:eastAsia="en-GB"/>
        </w:rPr>
        <w:t>disappointed</w:t>
      </w:r>
      <w:r w:rsidR="00D169AF">
        <w:rPr>
          <w:rFonts w:eastAsia="Times New Roman" w:cstheme="minorHAnsi"/>
          <w:lang w:eastAsia="en-GB"/>
        </w:rPr>
        <w:t xml:space="preserve"> but r</w:t>
      </w:r>
      <w:r w:rsidR="002E77A6" w:rsidRPr="000E7B92">
        <w:rPr>
          <w:rFonts w:eastAsia="Times New Roman" w:cstheme="minorHAnsi"/>
          <w:lang w:eastAsia="en-GB"/>
        </w:rPr>
        <w:t>ealis</w:t>
      </w:r>
      <w:r w:rsidR="00A43240">
        <w:rPr>
          <w:rFonts w:eastAsia="Times New Roman" w:cstheme="minorHAnsi"/>
          <w:lang w:eastAsia="en-GB"/>
        </w:rPr>
        <w:t xml:space="preserve">ed </w:t>
      </w:r>
      <w:r w:rsidRPr="000E7B92">
        <w:rPr>
          <w:rFonts w:eastAsia="Times New Roman" w:cstheme="minorHAnsi"/>
          <w:lang w:eastAsia="en-GB"/>
        </w:rPr>
        <w:t>slightly selfish</w:t>
      </w:r>
      <w:r w:rsidR="00D169AF">
        <w:rPr>
          <w:rFonts w:eastAsia="Times New Roman" w:cstheme="minorHAnsi"/>
          <w:lang w:eastAsia="en-GB"/>
        </w:rPr>
        <w:t>ly</w:t>
      </w:r>
      <w:r w:rsidRPr="000E7B92">
        <w:rPr>
          <w:rFonts w:eastAsia="Times New Roman" w:cstheme="minorHAnsi"/>
          <w:lang w:eastAsia="en-GB"/>
        </w:rPr>
        <w:t xml:space="preserve">, </w:t>
      </w:r>
      <w:r w:rsidR="00D169AF">
        <w:rPr>
          <w:rFonts w:eastAsia="Times New Roman" w:cstheme="minorHAnsi"/>
          <w:lang w:eastAsia="en-GB"/>
        </w:rPr>
        <w:t xml:space="preserve">that he </w:t>
      </w:r>
      <w:r w:rsidRPr="000E7B92">
        <w:rPr>
          <w:rFonts w:eastAsia="Times New Roman" w:cstheme="minorHAnsi"/>
          <w:lang w:eastAsia="en-GB"/>
        </w:rPr>
        <w:t>was glad that their cosy routine wasn’t going to be interrupted by any further exploits</w:t>
      </w:r>
      <w:r w:rsidR="00D169AF">
        <w:rPr>
          <w:rFonts w:eastAsia="Times New Roman" w:cstheme="minorHAnsi"/>
          <w:lang w:eastAsia="en-GB"/>
        </w:rPr>
        <w:t xml:space="preserve"> </w:t>
      </w:r>
      <w:r w:rsidR="008A794C" w:rsidRPr="000E7B92">
        <w:rPr>
          <w:rFonts w:eastAsia="Times New Roman" w:cstheme="minorHAnsi"/>
          <w:lang w:eastAsia="en-GB"/>
        </w:rPr>
        <w:t>and that he w</w:t>
      </w:r>
      <w:r w:rsidR="00F72FA0">
        <w:rPr>
          <w:rFonts w:eastAsia="Times New Roman" w:cstheme="minorHAnsi"/>
          <w:lang w:eastAsia="en-GB"/>
        </w:rPr>
        <w:t xml:space="preserve">asn’t going to </w:t>
      </w:r>
      <w:r w:rsidR="008A794C" w:rsidRPr="000E7B92">
        <w:rPr>
          <w:rFonts w:eastAsia="Times New Roman" w:cstheme="minorHAnsi"/>
          <w:lang w:eastAsia="en-GB"/>
        </w:rPr>
        <w:t xml:space="preserve">have to share his friend with a new person in his life. </w:t>
      </w:r>
      <w:r w:rsidRPr="000E7B92">
        <w:rPr>
          <w:rFonts w:eastAsia="Times New Roman" w:cstheme="minorHAnsi"/>
          <w:lang w:eastAsia="en-GB"/>
        </w:rPr>
        <w:t xml:space="preserve"> After a couple </w:t>
      </w:r>
      <w:r w:rsidR="00F72FA0">
        <w:rPr>
          <w:rFonts w:eastAsia="Times New Roman" w:cstheme="minorHAnsi"/>
          <w:lang w:eastAsia="en-GB"/>
        </w:rPr>
        <w:t xml:space="preserve">more </w:t>
      </w:r>
      <w:r w:rsidRPr="000E7B92">
        <w:rPr>
          <w:rFonts w:eastAsia="Times New Roman" w:cstheme="minorHAnsi"/>
          <w:lang w:eastAsia="en-GB"/>
        </w:rPr>
        <w:t>day’s hard work clearing the overgrown orchard behind the “cow shed”, Chris</w:t>
      </w:r>
      <w:r w:rsidR="00A562FF">
        <w:rPr>
          <w:rFonts w:ascii="Calibri" w:eastAsia="Times New Roman" w:hAnsi="Calibri" w:cs="Calibri"/>
          <w:lang w:eastAsia="en-GB"/>
        </w:rPr>
        <w:t>topher</w:t>
      </w:r>
      <w:r w:rsidRPr="000E7B92">
        <w:rPr>
          <w:rFonts w:eastAsia="Times New Roman" w:cstheme="minorHAnsi"/>
          <w:lang w:eastAsia="en-GB"/>
        </w:rPr>
        <w:t xml:space="preserve"> </w:t>
      </w:r>
      <w:r w:rsidR="00A43240">
        <w:rPr>
          <w:rFonts w:eastAsia="Times New Roman" w:cstheme="minorHAnsi"/>
          <w:lang w:eastAsia="en-GB"/>
        </w:rPr>
        <w:t xml:space="preserve">told </w:t>
      </w:r>
      <w:r w:rsidRPr="000E7B92">
        <w:rPr>
          <w:rFonts w:eastAsia="Times New Roman" w:cstheme="minorHAnsi"/>
          <w:lang w:eastAsia="en-GB"/>
        </w:rPr>
        <w:t>Ben that he thought they deserved a proper day off. There was, he said, a market</w:t>
      </w:r>
      <w:r w:rsidR="00D27A4F" w:rsidRPr="000E7B92">
        <w:rPr>
          <w:rFonts w:eastAsia="Times New Roman" w:cstheme="minorHAnsi"/>
          <w:lang w:eastAsia="en-GB"/>
        </w:rPr>
        <w:t>-</w:t>
      </w:r>
      <w:r w:rsidRPr="000E7B92">
        <w:rPr>
          <w:rFonts w:eastAsia="Times New Roman" w:cstheme="minorHAnsi"/>
          <w:lang w:eastAsia="en-GB"/>
        </w:rPr>
        <w:t>day bus from the village to St Pol sur Mer, and how did Ben fancy a day on the beach?</w:t>
      </w:r>
    </w:p>
    <w:p w14:paraId="284C4C1F" w14:textId="77777777" w:rsidR="00137C71" w:rsidRPr="000E7B92" w:rsidRDefault="00137C71" w:rsidP="00F752E5">
      <w:pPr>
        <w:spacing w:after="0" w:line="240" w:lineRule="auto"/>
        <w:jc w:val="both"/>
        <w:rPr>
          <w:rFonts w:eastAsia="Times New Roman" w:cstheme="minorHAnsi"/>
          <w:lang w:eastAsia="en-GB"/>
        </w:rPr>
      </w:pPr>
    </w:p>
    <w:p w14:paraId="69FA4345" w14:textId="069FD425" w:rsidR="00152631" w:rsidRPr="000E7B92" w:rsidRDefault="00137C71" w:rsidP="00145E0B">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Ben was slightly put out </w:t>
      </w:r>
      <w:r w:rsidR="009378D3">
        <w:rPr>
          <w:rFonts w:eastAsia="Times New Roman" w:cstheme="minorHAnsi"/>
          <w:lang w:eastAsia="en-GB"/>
        </w:rPr>
        <w:t xml:space="preserve">that </w:t>
      </w:r>
      <w:r w:rsidRPr="000E7B92">
        <w:rPr>
          <w:rFonts w:eastAsia="Times New Roman" w:cstheme="minorHAnsi"/>
          <w:lang w:eastAsia="en-GB"/>
        </w:rPr>
        <w:t>Chris</w:t>
      </w:r>
      <w:r w:rsidR="00A562FF">
        <w:rPr>
          <w:rFonts w:ascii="Calibri" w:eastAsia="Times New Roman" w:hAnsi="Calibri" w:cs="Calibri"/>
          <w:lang w:eastAsia="en-GB"/>
        </w:rPr>
        <w:t>topher</w:t>
      </w:r>
      <w:r w:rsidRPr="000E7B92">
        <w:rPr>
          <w:rFonts w:eastAsia="Times New Roman" w:cstheme="minorHAnsi"/>
          <w:lang w:eastAsia="en-GB"/>
        </w:rPr>
        <w:t xml:space="preserve"> left it until they </w:t>
      </w:r>
      <w:r w:rsidR="00A43240">
        <w:rPr>
          <w:rFonts w:eastAsia="Times New Roman" w:cstheme="minorHAnsi"/>
          <w:lang w:eastAsia="en-GB"/>
        </w:rPr>
        <w:t xml:space="preserve">were </w:t>
      </w:r>
      <w:r w:rsidR="009378D3">
        <w:rPr>
          <w:rFonts w:eastAsia="Times New Roman" w:cstheme="minorHAnsi"/>
          <w:lang w:eastAsia="en-GB"/>
        </w:rPr>
        <w:t xml:space="preserve">off </w:t>
      </w:r>
      <w:r w:rsidRPr="000E7B92">
        <w:rPr>
          <w:rFonts w:eastAsia="Times New Roman" w:cstheme="minorHAnsi"/>
          <w:lang w:eastAsia="en-GB"/>
        </w:rPr>
        <w:t xml:space="preserve">bus </w:t>
      </w:r>
      <w:r w:rsidR="005B08CD" w:rsidRPr="000E7B92">
        <w:rPr>
          <w:rFonts w:eastAsia="Times New Roman" w:cstheme="minorHAnsi"/>
          <w:lang w:eastAsia="en-GB"/>
        </w:rPr>
        <w:t xml:space="preserve">and </w:t>
      </w:r>
      <w:r w:rsidR="00626906" w:rsidRPr="000E7B92">
        <w:rPr>
          <w:rFonts w:eastAsia="Times New Roman" w:cstheme="minorHAnsi"/>
          <w:lang w:eastAsia="en-GB"/>
        </w:rPr>
        <w:t xml:space="preserve">walking towards the </w:t>
      </w:r>
      <w:r w:rsidR="009378D3">
        <w:rPr>
          <w:rFonts w:eastAsia="Times New Roman" w:cstheme="minorHAnsi"/>
          <w:lang w:eastAsia="en-GB"/>
        </w:rPr>
        <w:t xml:space="preserve">sea </w:t>
      </w:r>
      <w:r w:rsidR="00DD47FA">
        <w:rPr>
          <w:rFonts w:eastAsia="Times New Roman" w:cstheme="minorHAnsi"/>
          <w:lang w:eastAsia="en-GB"/>
        </w:rPr>
        <w:t xml:space="preserve">before </w:t>
      </w:r>
      <w:r w:rsidRPr="000E7B92">
        <w:rPr>
          <w:rFonts w:eastAsia="Times New Roman" w:cstheme="minorHAnsi"/>
          <w:lang w:eastAsia="en-GB"/>
        </w:rPr>
        <w:t>tell</w:t>
      </w:r>
      <w:r w:rsidR="00DD47FA">
        <w:rPr>
          <w:rFonts w:eastAsia="Times New Roman" w:cstheme="minorHAnsi"/>
          <w:lang w:eastAsia="en-GB"/>
        </w:rPr>
        <w:t>ing</w:t>
      </w:r>
      <w:r w:rsidRPr="000E7B92">
        <w:rPr>
          <w:rFonts w:eastAsia="Times New Roman" w:cstheme="minorHAnsi"/>
          <w:lang w:eastAsia="en-GB"/>
        </w:rPr>
        <w:t xml:space="preserve"> him that </w:t>
      </w:r>
      <w:r w:rsidR="00737AC5" w:rsidRPr="000E7B92">
        <w:rPr>
          <w:rFonts w:eastAsia="Times New Roman" w:cstheme="minorHAnsi"/>
          <w:lang w:eastAsia="en-GB"/>
        </w:rPr>
        <w:t xml:space="preserve">most of </w:t>
      </w:r>
      <w:r w:rsidR="009A3C14" w:rsidRPr="000E7B92">
        <w:rPr>
          <w:rFonts w:eastAsia="Times New Roman" w:cstheme="minorHAnsi"/>
          <w:lang w:eastAsia="en-GB"/>
        </w:rPr>
        <w:t xml:space="preserve">the beach at St Pol was </w:t>
      </w:r>
      <w:r w:rsidR="0057577D" w:rsidRPr="000E7B92">
        <w:rPr>
          <w:rFonts w:eastAsia="Times New Roman" w:cstheme="minorHAnsi"/>
          <w:lang w:eastAsia="en-GB"/>
        </w:rPr>
        <w:t>“clothing optional”</w:t>
      </w:r>
      <w:r w:rsidR="009A3C14" w:rsidRPr="000E7B92">
        <w:rPr>
          <w:rFonts w:eastAsia="Times New Roman" w:cstheme="minorHAnsi"/>
          <w:lang w:eastAsia="en-GB"/>
        </w:rPr>
        <w:t>.</w:t>
      </w:r>
      <w:r w:rsidR="00C91E09" w:rsidRPr="000E7B92">
        <w:rPr>
          <w:rFonts w:eastAsia="Times New Roman" w:cstheme="minorHAnsi"/>
          <w:lang w:eastAsia="en-GB"/>
        </w:rPr>
        <w:t xml:space="preserve"> </w:t>
      </w:r>
      <w:r w:rsidR="000F577F">
        <w:rPr>
          <w:rFonts w:eastAsia="Times New Roman" w:cstheme="minorHAnsi"/>
          <w:lang w:eastAsia="en-GB"/>
        </w:rPr>
        <w:t>It</w:t>
      </w:r>
      <w:r w:rsidR="005A57D9" w:rsidRPr="000E7B92">
        <w:rPr>
          <w:rFonts w:eastAsia="Times New Roman" w:cstheme="minorHAnsi"/>
          <w:lang w:eastAsia="en-GB"/>
        </w:rPr>
        <w:t xml:space="preserve"> felt that </w:t>
      </w:r>
      <w:r w:rsidR="00152631" w:rsidRPr="000E7B92">
        <w:rPr>
          <w:rFonts w:eastAsia="Times New Roman" w:cstheme="minorHAnsi"/>
          <w:lang w:eastAsia="en-GB"/>
        </w:rPr>
        <w:t>it was bit of a set-up</w:t>
      </w:r>
      <w:r w:rsidR="00FC453C">
        <w:rPr>
          <w:rFonts w:eastAsia="Times New Roman" w:cstheme="minorHAnsi"/>
          <w:lang w:eastAsia="en-GB"/>
        </w:rPr>
        <w:t>. I</w:t>
      </w:r>
      <w:r w:rsidR="009378D3">
        <w:rPr>
          <w:rFonts w:eastAsia="Times New Roman" w:cstheme="minorHAnsi"/>
          <w:lang w:eastAsia="en-GB"/>
        </w:rPr>
        <w:t xml:space="preserve">t </w:t>
      </w:r>
      <w:r w:rsidR="00152631" w:rsidRPr="000E7B92">
        <w:rPr>
          <w:rFonts w:eastAsia="Times New Roman" w:cstheme="minorHAnsi"/>
          <w:lang w:eastAsia="en-GB"/>
        </w:rPr>
        <w:t xml:space="preserve">was clear </w:t>
      </w:r>
      <w:r w:rsidR="00145E0B" w:rsidRPr="000E7B92">
        <w:rPr>
          <w:rFonts w:eastAsia="Times New Roman" w:cstheme="minorHAnsi"/>
          <w:lang w:eastAsia="en-GB"/>
        </w:rPr>
        <w:t xml:space="preserve">to </w:t>
      </w:r>
      <w:r w:rsidR="005A57D9" w:rsidRPr="000E7B92">
        <w:rPr>
          <w:rFonts w:eastAsia="Times New Roman" w:cstheme="minorHAnsi"/>
          <w:lang w:eastAsia="en-GB"/>
        </w:rPr>
        <w:t xml:space="preserve">which </w:t>
      </w:r>
      <w:r w:rsidR="00152631" w:rsidRPr="000E7B92">
        <w:rPr>
          <w:rFonts w:eastAsia="Times New Roman" w:cstheme="minorHAnsi"/>
          <w:lang w:eastAsia="en-GB"/>
        </w:rPr>
        <w:t xml:space="preserve">part of the beach Chris wanted to go to, and </w:t>
      </w:r>
      <w:r w:rsidR="00A43240">
        <w:rPr>
          <w:rFonts w:eastAsia="Times New Roman" w:cstheme="minorHAnsi"/>
          <w:lang w:eastAsia="en-GB"/>
        </w:rPr>
        <w:t>h</w:t>
      </w:r>
      <w:r w:rsidR="00152631" w:rsidRPr="000E7B92">
        <w:rPr>
          <w:rFonts w:eastAsia="Times New Roman" w:cstheme="minorHAnsi"/>
          <w:lang w:eastAsia="en-GB"/>
        </w:rPr>
        <w:t xml:space="preserve">e’d left it </w:t>
      </w:r>
      <w:r w:rsidR="00A43240">
        <w:rPr>
          <w:rFonts w:eastAsia="Times New Roman" w:cstheme="minorHAnsi"/>
          <w:lang w:eastAsia="en-GB"/>
        </w:rPr>
        <w:t xml:space="preserve">very </w:t>
      </w:r>
      <w:r w:rsidR="009378D3">
        <w:rPr>
          <w:rFonts w:eastAsia="Times New Roman" w:cstheme="minorHAnsi"/>
          <w:lang w:eastAsia="en-GB"/>
        </w:rPr>
        <w:t xml:space="preserve">late </w:t>
      </w:r>
      <w:r w:rsidR="00A43240">
        <w:rPr>
          <w:rFonts w:eastAsia="Times New Roman" w:cstheme="minorHAnsi"/>
          <w:lang w:eastAsia="en-GB"/>
        </w:rPr>
        <w:t xml:space="preserve">in the day </w:t>
      </w:r>
      <w:r w:rsidR="009378D3">
        <w:rPr>
          <w:rFonts w:eastAsia="Times New Roman" w:cstheme="minorHAnsi"/>
          <w:lang w:eastAsia="en-GB"/>
        </w:rPr>
        <w:t xml:space="preserve">before </w:t>
      </w:r>
      <w:r w:rsidR="00152631" w:rsidRPr="000E7B92">
        <w:rPr>
          <w:rFonts w:eastAsia="Times New Roman" w:cstheme="minorHAnsi"/>
          <w:lang w:eastAsia="en-GB"/>
        </w:rPr>
        <w:t>mention</w:t>
      </w:r>
      <w:r w:rsidR="009378D3">
        <w:rPr>
          <w:rFonts w:eastAsia="Times New Roman" w:cstheme="minorHAnsi"/>
          <w:lang w:eastAsia="en-GB"/>
        </w:rPr>
        <w:t>ing</w:t>
      </w:r>
      <w:r w:rsidR="00152631" w:rsidRPr="000E7B92">
        <w:rPr>
          <w:rFonts w:eastAsia="Times New Roman" w:cstheme="minorHAnsi"/>
          <w:lang w:eastAsia="en-GB"/>
        </w:rPr>
        <w:t xml:space="preserve"> it. To his credit, </w:t>
      </w:r>
      <w:r w:rsidR="00C91E09" w:rsidRPr="000E7B92">
        <w:rPr>
          <w:rFonts w:eastAsia="Times New Roman" w:cstheme="minorHAnsi"/>
          <w:lang w:eastAsia="en-GB"/>
        </w:rPr>
        <w:t>Chris</w:t>
      </w:r>
      <w:r w:rsidR="00A562FF">
        <w:rPr>
          <w:rFonts w:ascii="Calibri" w:eastAsia="Times New Roman" w:hAnsi="Calibri" w:cs="Calibri"/>
          <w:lang w:eastAsia="en-GB"/>
        </w:rPr>
        <w:t>topher</w:t>
      </w:r>
      <w:r w:rsidR="00C91E09" w:rsidRPr="000E7B92">
        <w:rPr>
          <w:rFonts w:eastAsia="Times New Roman" w:cstheme="minorHAnsi"/>
          <w:lang w:eastAsia="en-GB"/>
        </w:rPr>
        <w:t xml:space="preserve"> </w:t>
      </w:r>
      <w:r w:rsidR="009378D3">
        <w:rPr>
          <w:rFonts w:eastAsia="Times New Roman" w:cstheme="minorHAnsi"/>
          <w:lang w:eastAsia="en-GB"/>
        </w:rPr>
        <w:t xml:space="preserve">did go </w:t>
      </w:r>
      <w:r w:rsidR="008A794C" w:rsidRPr="000E7B92">
        <w:rPr>
          <w:rFonts w:eastAsia="Times New Roman" w:cstheme="minorHAnsi"/>
          <w:lang w:eastAsia="en-GB"/>
        </w:rPr>
        <w:t xml:space="preserve">on to say </w:t>
      </w:r>
      <w:r w:rsidR="00C91E09" w:rsidRPr="000E7B92">
        <w:rPr>
          <w:rFonts w:eastAsia="Times New Roman" w:cstheme="minorHAnsi"/>
          <w:lang w:eastAsia="en-GB"/>
        </w:rPr>
        <w:t xml:space="preserve">that </w:t>
      </w:r>
      <w:r w:rsidR="008A794C" w:rsidRPr="000E7B92">
        <w:rPr>
          <w:rFonts w:eastAsia="Times New Roman" w:cstheme="minorHAnsi"/>
          <w:lang w:eastAsia="en-GB"/>
        </w:rPr>
        <w:t xml:space="preserve">he </w:t>
      </w:r>
      <w:r w:rsidR="006E3D4C" w:rsidRPr="000E7B92">
        <w:rPr>
          <w:rFonts w:eastAsia="Times New Roman" w:cstheme="minorHAnsi"/>
          <w:lang w:eastAsia="en-GB"/>
        </w:rPr>
        <w:t>realised Ben might not be too comfortable with th</w:t>
      </w:r>
      <w:r w:rsidR="00152631" w:rsidRPr="000E7B92">
        <w:rPr>
          <w:rFonts w:eastAsia="Times New Roman" w:cstheme="minorHAnsi"/>
          <w:lang w:eastAsia="en-GB"/>
        </w:rPr>
        <w:t xml:space="preserve">e nude bit, </w:t>
      </w:r>
      <w:r w:rsidR="006E3D4C" w:rsidRPr="000E7B92">
        <w:rPr>
          <w:rFonts w:eastAsia="Times New Roman" w:cstheme="minorHAnsi"/>
          <w:lang w:eastAsia="en-GB"/>
        </w:rPr>
        <w:t>so he suggested that they sat i</w:t>
      </w:r>
      <w:r w:rsidR="0057577D" w:rsidRPr="000E7B92">
        <w:rPr>
          <w:rFonts w:eastAsia="Times New Roman" w:cstheme="minorHAnsi"/>
          <w:lang w:eastAsia="en-GB"/>
        </w:rPr>
        <w:t xml:space="preserve">n the </w:t>
      </w:r>
      <w:r w:rsidR="006E3D4C" w:rsidRPr="000E7B92">
        <w:rPr>
          <w:rFonts w:eastAsia="Times New Roman" w:cstheme="minorHAnsi"/>
          <w:lang w:eastAsia="en-GB"/>
        </w:rPr>
        <w:t xml:space="preserve">grey area between </w:t>
      </w:r>
      <w:r w:rsidR="0057577D" w:rsidRPr="000E7B92">
        <w:rPr>
          <w:rFonts w:eastAsia="Times New Roman" w:cstheme="minorHAnsi"/>
          <w:lang w:eastAsia="en-GB"/>
        </w:rPr>
        <w:t xml:space="preserve">the normal and </w:t>
      </w:r>
      <w:r w:rsidR="005C7936">
        <w:rPr>
          <w:rFonts w:eastAsia="Times New Roman" w:cstheme="minorHAnsi"/>
          <w:lang w:eastAsia="en-GB"/>
        </w:rPr>
        <w:t xml:space="preserve">naked </w:t>
      </w:r>
      <w:r w:rsidR="006E3D4C" w:rsidRPr="000E7B92">
        <w:rPr>
          <w:rFonts w:eastAsia="Times New Roman" w:cstheme="minorHAnsi"/>
          <w:lang w:eastAsia="en-GB"/>
        </w:rPr>
        <w:t>sections</w:t>
      </w:r>
      <w:r w:rsidR="00DD47FA">
        <w:rPr>
          <w:rFonts w:eastAsia="Times New Roman" w:cstheme="minorHAnsi"/>
          <w:lang w:eastAsia="en-GB"/>
        </w:rPr>
        <w:t xml:space="preserve"> and </w:t>
      </w:r>
      <w:r w:rsidR="00152631" w:rsidRPr="000E7B92">
        <w:rPr>
          <w:rFonts w:eastAsia="Times New Roman" w:cstheme="minorHAnsi"/>
          <w:lang w:eastAsia="en-GB"/>
        </w:rPr>
        <w:t xml:space="preserve">Ben, although </w:t>
      </w:r>
      <w:r w:rsidR="009378D3">
        <w:rPr>
          <w:rFonts w:eastAsia="Times New Roman" w:cstheme="minorHAnsi"/>
          <w:lang w:eastAsia="en-GB"/>
        </w:rPr>
        <w:t xml:space="preserve">still </w:t>
      </w:r>
      <w:r w:rsidR="00152631" w:rsidRPr="000E7B92">
        <w:rPr>
          <w:rFonts w:eastAsia="Times New Roman" w:cstheme="minorHAnsi"/>
          <w:lang w:eastAsia="en-GB"/>
        </w:rPr>
        <w:t xml:space="preserve">not exactly at ease, </w:t>
      </w:r>
      <w:r w:rsidR="007C6E9B" w:rsidRPr="000E7B92">
        <w:rPr>
          <w:rFonts w:eastAsia="Times New Roman" w:cstheme="minorHAnsi"/>
          <w:lang w:eastAsia="en-GB"/>
        </w:rPr>
        <w:t xml:space="preserve">felt he </w:t>
      </w:r>
      <w:r w:rsidR="00152631" w:rsidRPr="000E7B92">
        <w:rPr>
          <w:rFonts w:eastAsia="Times New Roman" w:cstheme="minorHAnsi"/>
          <w:lang w:eastAsia="en-GB"/>
        </w:rPr>
        <w:t>couldn’t really object.</w:t>
      </w:r>
    </w:p>
    <w:p w14:paraId="5E5A8B48" w14:textId="77777777" w:rsidR="00152631" w:rsidRPr="000E7B92" w:rsidRDefault="00152631" w:rsidP="00F752E5">
      <w:pPr>
        <w:spacing w:after="0" w:line="240" w:lineRule="auto"/>
        <w:jc w:val="both"/>
        <w:rPr>
          <w:rFonts w:eastAsia="Times New Roman" w:cstheme="minorHAnsi"/>
          <w:lang w:eastAsia="en-GB"/>
        </w:rPr>
      </w:pPr>
    </w:p>
    <w:p w14:paraId="33D4D59B" w14:textId="5B3E38C4" w:rsidR="006E3D4C" w:rsidRPr="000E7B92" w:rsidRDefault="006E3D4C" w:rsidP="00F752E5">
      <w:pPr>
        <w:spacing w:after="0" w:line="240" w:lineRule="auto"/>
        <w:jc w:val="both"/>
        <w:rPr>
          <w:rFonts w:eastAsia="Times New Roman" w:cstheme="minorHAnsi"/>
          <w:lang w:eastAsia="en-GB"/>
        </w:rPr>
      </w:pPr>
      <w:r w:rsidRPr="000E7B92">
        <w:rPr>
          <w:rFonts w:eastAsia="Times New Roman" w:cstheme="minorHAnsi"/>
          <w:lang w:eastAsia="en-GB"/>
        </w:rPr>
        <w:t xml:space="preserve"> </w:t>
      </w:r>
      <w:r w:rsidR="00145E0B" w:rsidRPr="000E7B92">
        <w:rPr>
          <w:rFonts w:eastAsia="Times New Roman" w:cstheme="minorHAnsi"/>
          <w:lang w:eastAsia="en-GB"/>
        </w:rPr>
        <w:tab/>
      </w:r>
      <w:r w:rsidR="008A794C" w:rsidRPr="000E7B92">
        <w:rPr>
          <w:rFonts w:eastAsia="Times New Roman" w:cstheme="minorHAnsi"/>
          <w:lang w:eastAsia="en-GB"/>
        </w:rPr>
        <w:t xml:space="preserve">When they got there, </w:t>
      </w:r>
      <w:r w:rsidRPr="000E7B92">
        <w:rPr>
          <w:rFonts w:eastAsia="Times New Roman" w:cstheme="minorHAnsi"/>
          <w:lang w:eastAsia="en-GB"/>
        </w:rPr>
        <w:t>Chris</w:t>
      </w:r>
      <w:r w:rsidR="00A562FF">
        <w:rPr>
          <w:rFonts w:ascii="Calibri" w:eastAsia="Times New Roman" w:hAnsi="Calibri" w:cs="Calibri"/>
          <w:lang w:eastAsia="en-GB"/>
        </w:rPr>
        <w:t>topher</w:t>
      </w:r>
      <w:r w:rsidRPr="000E7B92">
        <w:rPr>
          <w:rFonts w:eastAsia="Times New Roman" w:cstheme="minorHAnsi"/>
          <w:lang w:eastAsia="en-GB"/>
        </w:rPr>
        <w:t xml:space="preserve"> wasted no time in stripping off completely. </w:t>
      </w:r>
      <w:r w:rsidR="00152631" w:rsidRPr="000E7B92">
        <w:rPr>
          <w:rFonts w:eastAsia="Times New Roman" w:cstheme="minorHAnsi"/>
          <w:lang w:eastAsia="en-GB"/>
        </w:rPr>
        <w:t xml:space="preserve">Again, </w:t>
      </w:r>
      <w:r w:rsidR="008F04E6" w:rsidRPr="000E7B92">
        <w:rPr>
          <w:rFonts w:eastAsia="Times New Roman" w:cstheme="minorHAnsi"/>
          <w:lang w:eastAsia="en-GB"/>
        </w:rPr>
        <w:t xml:space="preserve">Ben </w:t>
      </w:r>
      <w:r w:rsidR="00152631" w:rsidRPr="000E7B92">
        <w:rPr>
          <w:rFonts w:eastAsia="Times New Roman" w:cstheme="minorHAnsi"/>
          <w:lang w:eastAsia="en-GB"/>
        </w:rPr>
        <w:t xml:space="preserve">was amazed that anyone circumcised could be quite so blasé about looking that way in public view, but there was somehow </w:t>
      </w:r>
      <w:r w:rsidR="008F04E6" w:rsidRPr="000E7B92">
        <w:rPr>
          <w:rFonts w:eastAsia="Times New Roman" w:cstheme="minorHAnsi"/>
          <w:lang w:eastAsia="en-GB"/>
        </w:rPr>
        <w:t xml:space="preserve">some admiration there, perhaps even </w:t>
      </w:r>
      <w:r w:rsidR="00152631" w:rsidRPr="000E7B92">
        <w:rPr>
          <w:rFonts w:eastAsia="Times New Roman" w:cstheme="minorHAnsi"/>
          <w:lang w:eastAsia="en-GB"/>
        </w:rPr>
        <w:t>envy</w:t>
      </w:r>
      <w:r w:rsidR="008F04E6" w:rsidRPr="000E7B92">
        <w:rPr>
          <w:rFonts w:eastAsia="Times New Roman" w:cstheme="minorHAnsi"/>
          <w:lang w:eastAsia="en-GB"/>
        </w:rPr>
        <w:t>,</w:t>
      </w:r>
      <w:r w:rsidR="00152631" w:rsidRPr="000E7B92">
        <w:rPr>
          <w:rFonts w:eastAsia="Times New Roman" w:cstheme="minorHAnsi"/>
          <w:lang w:eastAsia="en-GB"/>
        </w:rPr>
        <w:t xml:space="preserve"> for Chris</w:t>
      </w:r>
      <w:r w:rsidR="00A562FF">
        <w:rPr>
          <w:rFonts w:ascii="Calibri" w:eastAsia="Times New Roman" w:hAnsi="Calibri" w:cs="Calibri"/>
          <w:lang w:eastAsia="en-GB"/>
        </w:rPr>
        <w:t>topher</w:t>
      </w:r>
      <w:r w:rsidR="00152631" w:rsidRPr="000E7B92">
        <w:rPr>
          <w:rFonts w:eastAsia="Times New Roman" w:cstheme="minorHAnsi"/>
          <w:lang w:eastAsia="en-GB"/>
        </w:rPr>
        <w:t xml:space="preserve">’s lack of concern. </w:t>
      </w:r>
      <w:r w:rsidR="009378D3">
        <w:rPr>
          <w:rFonts w:eastAsia="Times New Roman" w:cstheme="minorHAnsi"/>
          <w:lang w:eastAsia="en-GB"/>
        </w:rPr>
        <w:t>W</w:t>
      </w:r>
      <w:r w:rsidR="00152631" w:rsidRPr="000E7B92">
        <w:rPr>
          <w:rFonts w:eastAsia="Times New Roman" w:cstheme="minorHAnsi"/>
          <w:lang w:eastAsia="en-GB"/>
        </w:rPr>
        <w:t>ith gentle encouragement from Chris</w:t>
      </w:r>
      <w:r w:rsidR="00A562FF">
        <w:rPr>
          <w:rFonts w:ascii="Calibri" w:eastAsia="Times New Roman" w:hAnsi="Calibri" w:cs="Calibri"/>
          <w:lang w:eastAsia="en-GB"/>
        </w:rPr>
        <w:t>topher</w:t>
      </w:r>
      <w:r w:rsidR="00152631" w:rsidRPr="000E7B92">
        <w:rPr>
          <w:rFonts w:eastAsia="Times New Roman" w:cstheme="minorHAnsi"/>
          <w:lang w:eastAsia="en-GB"/>
        </w:rPr>
        <w:t xml:space="preserve"> to at least give it a go, </w:t>
      </w:r>
      <w:r w:rsidRPr="000E7B92">
        <w:rPr>
          <w:rFonts w:eastAsia="Times New Roman" w:cstheme="minorHAnsi"/>
          <w:lang w:eastAsia="en-GB"/>
        </w:rPr>
        <w:t xml:space="preserve">Ben </w:t>
      </w:r>
      <w:r w:rsidR="009378D3">
        <w:rPr>
          <w:rFonts w:eastAsia="Times New Roman" w:cstheme="minorHAnsi"/>
          <w:lang w:eastAsia="en-GB"/>
        </w:rPr>
        <w:t xml:space="preserve">reluctantly </w:t>
      </w:r>
      <w:r w:rsidR="009B7B30" w:rsidRPr="000E7B92">
        <w:rPr>
          <w:rFonts w:eastAsia="Times New Roman" w:cstheme="minorHAnsi"/>
          <w:lang w:eastAsia="en-GB"/>
        </w:rPr>
        <w:t>slipped off his shorts too</w:t>
      </w:r>
      <w:r w:rsidRPr="000E7B92">
        <w:rPr>
          <w:rFonts w:eastAsia="Times New Roman" w:cstheme="minorHAnsi"/>
          <w:lang w:eastAsia="en-GB"/>
        </w:rPr>
        <w:t xml:space="preserve">, but made sure that last week’s Mail on Sunday, the only English paper they had managed to find in town, was deployed to </w:t>
      </w:r>
      <w:r w:rsidR="009378D3">
        <w:rPr>
          <w:rFonts w:eastAsia="Times New Roman" w:cstheme="minorHAnsi"/>
          <w:lang w:eastAsia="en-GB"/>
        </w:rPr>
        <w:t xml:space="preserve">keep </w:t>
      </w:r>
      <w:r w:rsidRPr="000E7B92">
        <w:rPr>
          <w:rFonts w:eastAsia="Times New Roman" w:cstheme="minorHAnsi"/>
          <w:lang w:eastAsia="en-GB"/>
        </w:rPr>
        <w:t>his genitals out of view.</w:t>
      </w:r>
      <w:r w:rsidR="00152631" w:rsidRPr="000E7B92">
        <w:rPr>
          <w:rFonts w:eastAsia="Times New Roman" w:cstheme="minorHAnsi"/>
          <w:lang w:eastAsia="en-GB"/>
        </w:rPr>
        <w:t xml:space="preserve"> </w:t>
      </w:r>
      <w:r w:rsidR="00013604" w:rsidRPr="000E7B92">
        <w:rPr>
          <w:rFonts w:eastAsia="Times New Roman" w:cstheme="minorHAnsi"/>
          <w:lang w:eastAsia="en-GB"/>
        </w:rPr>
        <w:t xml:space="preserve">He </w:t>
      </w:r>
      <w:r w:rsidRPr="000E7B92">
        <w:rPr>
          <w:rFonts w:eastAsia="Times New Roman" w:cstheme="minorHAnsi"/>
          <w:lang w:eastAsia="en-GB"/>
        </w:rPr>
        <w:t>felt exposed and vulnerable about being nude</w:t>
      </w:r>
      <w:r w:rsidR="00FC453C">
        <w:rPr>
          <w:rFonts w:eastAsia="Times New Roman" w:cstheme="minorHAnsi"/>
          <w:lang w:eastAsia="en-GB"/>
        </w:rPr>
        <w:t xml:space="preserve"> in public </w:t>
      </w:r>
      <w:r w:rsidRPr="000E7B92">
        <w:rPr>
          <w:rFonts w:eastAsia="Times New Roman" w:cstheme="minorHAnsi"/>
          <w:lang w:eastAsia="en-GB"/>
        </w:rPr>
        <w:t>but was determined to stick with it for a while at least</w:t>
      </w:r>
      <w:r w:rsidR="006E04E6">
        <w:rPr>
          <w:rFonts w:eastAsia="Times New Roman" w:cstheme="minorHAnsi"/>
          <w:lang w:eastAsia="en-GB"/>
        </w:rPr>
        <w:t>. A</w:t>
      </w:r>
      <w:r w:rsidR="00152631" w:rsidRPr="000E7B92">
        <w:rPr>
          <w:rFonts w:eastAsia="Times New Roman" w:cstheme="minorHAnsi"/>
          <w:lang w:eastAsia="en-GB"/>
        </w:rPr>
        <w:t xml:space="preserve">fter a while </w:t>
      </w:r>
      <w:r w:rsidR="006E04E6">
        <w:rPr>
          <w:rFonts w:eastAsia="Times New Roman" w:cstheme="minorHAnsi"/>
          <w:lang w:eastAsia="en-GB"/>
        </w:rPr>
        <w:t xml:space="preserve">with </w:t>
      </w:r>
      <w:r w:rsidR="00152631" w:rsidRPr="000E7B92">
        <w:rPr>
          <w:rFonts w:eastAsia="Times New Roman" w:cstheme="minorHAnsi"/>
          <w:lang w:eastAsia="en-GB"/>
        </w:rPr>
        <w:t>nothing terrible happening, he had to admit that it was pleasant to feel the warm breeze on his body</w:t>
      </w:r>
      <w:r w:rsidR="000D0BAA">
        <w:rPr>
          <w:rFonts w:eastAsia="Times New Roman" w:cstheme="minorHAnsi"/>
          <w:lang w:eastAsia="en-GB"/>
        </w:rPr>
        <w:t>,</w:t>
      </w:r>
      <w:r w:rsidR="00152631" w:rsidRPr="000E7B92">
        <w:rPr>
          <w:rFonts w:eastAsia="Times New Roman" w:cstheme="minorHAnsi"/>
          <w:lang w:eastAsia="en-GB"/>
        </w:rPr>
        <w:t xml:space="preserve"> and tha</w:t>
      </w:r>
      <w:r w:rsidR="00E54433" w:rsidRPr="000E7B92">
        <w:rPr>
          <w:rFonts w:eastAsia="Times New Roman" w:cstheme="minorHAnsi"/>
          <w:lang w:eastAsia="en-GB"/>
        </w:rPr>
        <w:t>t</w:t>
      </w:r>
      <w:r w:rsidR="00152631" w:rsidRPr="000E7B92">
        <w:rPr>
          <w:rFonts w:eastAsia="Times New Roman" w:cstheme="minorHAnsi"/>
          <w:lang w:eastAsia="en-GB"/>
        </w:rPr>
        <w:t xml:space="preserve"> nobody there seemed to care one way or the other.</w:t>
      </w:r>
    </w:p>
    <w:p w14:paraId="0672740E" w14:textId="77777777" w:rsidR="00152631" w:rsidRPr="000E7B92" w:rsidRDefault="00152631" w:rsidP="00F752E5">
      <w:pPr>
        <w:spacing w:after="0" w:line="240" w:lineRule="auto"/>
        <w:jc w:val="both"/>
        <w:rPr>
          <w:rFonts w:eastAsia="Times New Roman" w:cstheme="minorHAnsi"/>
          <w:lang w:eastAsia="en-GB"/>
        </w:rPr>
      </w:pPr>
    </w:p>
    <w:p w14:paraId="7F817446" w14:textId="2108AD2E" w:rsidR="007048F3" w:rsidRPr="000E7B92" w:rsidRDefault="0057577D" w:rsidP="00FA6494">
      <w:pPr>
        <w:spacing w:after="0" w:line="240" w:lineRule="auto"/>
        <w:ind w:firstLine="720"/>
        <w:jc w:val="both"/>
        <w:rPr>
          <w:rFonts w:eastAsia="Times New Roman" w:cstheme="minorHAnsi"/>
          <w:lang w:eastAsia="en-GB"/>
        </w:rPr>
      </w:pPr>
      <w:r w:rsidRPr="000E7B92">
        <w:rPr>
          <w:rFonts w:eastAsia="Times New Roman" w:cstheme="minorHAnsi"/>
          <w:lang w:eastAsia="en-GB"/>
        </w:rPr>
        <w:t>B</w:t>
      </w:r>
      <w:r w:rsidR="006E3D4C" w:rsidRPr="000E7B92">
        <w:rPr>
          <w:rFonts w:eastAsia="Times New Roman" w:cstheme="minorHAnsi"/>
          <w:lang w:eastAsia="en-GB"/>
        </w:rPr>
        <w:t xml:space="preserve">en, once he relaxed </w:t>
      </w:r>
      <w:r w:rsidR="00556DA0">
        <w:rPr>
          <w:rFonts w:eastAsia="Times New Roman" w:cstheme="minorHAnsi"/>
          <w:lang w:eastAsia="en-GB"/>
        </w:rPr>
        <w:t xml:space="preserve">further </w:t>
      </w:r>
      <w:r w:rsidR="006E3D4C" w:rsidRPr="000E7B92">
        <w:rPr>
          <w:rFonts w:eastAsia="Times New Roman" w:cstheme="minorHAnsi"/>
          <w:lang w:eastAsia="en-GB"/>
        </w:rPr>
        <w:t xml:space="preserve">into the strange situation, couldn’t help but be </w:t>
      </w:r>
      <w:r w:rsidR="00FF59D4">
        <w:rPr>
          <w:rFonts w:eastAsia="Times New Roman" w:cstheme="minorHAnsi"/>
          <w:lang w:eastAsia="en-GB"/>
        </w:rPr>
        <w:t xml:space="preserve">rather </w:t>
      </w:r>
      <w:r w:rsidRPr="000E7B92">
        <w:rPr>
          <w:rFonts w:eastAsia="Times New Roman" w:cstheme="minorHAnsi"/>
          <w:lang w:eastAsia="en-GB"/>
        </w:rPr>
        <w:t>intrigued by it all</w:t>
      </w:r>
      <w:r w:rsidR="006E3D4C" w:rsidRPr="000E7B92">
        <w:rPr>
          <w:rFonts w:eastAsia="Times New Roman" w:cstheme="minorHAnsi"/>
          <w:lang w:eastAsia="en-GB"/>
        </w:rPr>
        <w:t>. The beach was quiet</w:t>
      </w:r>
      <w:r w:rsidR="00737AC5" w:rsidRPr="000E7B92">
        <w:rPr>
          <w:rFonts w:eastAsia="Times New Roman" w:cstheme="minorHAnsi"/>
          <w:lang w:eastAsia="en-GB"/>
        </w:rPr>
        <w:t xml:space="preserve"> and</w:t>
      </w:r>
      <w:r w:rsidR="006E3D4C" w:rsidRPr="000E7B92">
        <w:rPr>
          <w:rFonts w:eastAsia="Times New Roman" w:cstheme="minorHAnsi"/>
          <w:lang w:eastAsia="en-GB"/>
        </w:rPr>
        <w:t xml:space="preserve"> most of the others there </w:t>
      </w:r>
      <w:r w:rsidR="00FA6494" w:rsidRPr="000E7B92">
        <w:rPr>
          <w:rFonts w:eastAsia="Times New Roman" w:cstheme="minorHAnsi"/>
          <w:lang w:eastAsia="en-GB"/>
        </w:rPr>
        <w:t xml:space="preserve">were </w:t>
      </w:r>
      <w:r w:rsidR="006E3D4C" w:rsidRPr="000E7B92">
        <w:rPr>
          <w:rFonts w:eastAsia="Times New Roman" w:cstheme="minorHAnsi"/>
          <w:lang w:eastAsia="en-GB"/>
        </w:rPr>
        <w:t>much older than the two young men</w:t>
      </w:r>
      <w:r w:rsidR="00FF59D4">
        <w:rPr>
          <w:rFonts w:eastAsia="Times New Roman" w:cstheme="minorHAnsi"/>
          <w:lang w:eastAsia="en-GB"/>
        </w:rPr>
        <w:t>. T</w:t>
      </w:r>
      <w:r w:rsidR="006E3D4C" w:rsidRPr="000E7B92">
        <w:rPr>
          <w:rFonts w:eastAsia="Times New Roman" w:cstheme="minorHAnsi"/>
          <w:lang w:eastAsia="en-GB"/>
        </w:rPr>
        <w:t xml:space="preserve">here were </w:t>
      </w:r>
      <w:r w:rsidR="00FF59D4">
        <w:rPr>
          <w:rFonts w:eastAsia="Times New Roman" w:cstheme="minorHAnsi"/>
          <w:lang w:eastAsia="en-GB"/>
        </w:rPr>
        <w:t xml:space="preserve">a few </w:t>
      </w:r>
      <w:r w:rsidR="006E3D4C" w:rsidRPr="000E7B92">
        <w:rPr>
          <w:rFonts w:eastAsia="Times New Roman" w:cstheme="minorHAnsi"/>
          <w:lang w:eastAsia="en-GB"/>
        </w:rPr>
        <w:t xml:space="preserve">younger and very attractive </w:t>
      </w:r>
      <w:r w:rsidR="00624570" w:rsidRPr="000E7B92">
        <w:rPr>
          <w:rFonts w:eastAsia="Times New Roman" w:cstheme="minorHAnsi"/>
          <w:lang w:eastAsia="en-GB"/>
        </w:rPr>
        <w:t>women around</w:t>
      </w:r>
      <w:r w:rsidR="006E3D4C" w:rsidRPr="000E7B92">
        <w:rPr>
          <w:rFonts w:eastAsia="Times New Roman" w:cstheme="minorHAnsi"/>
          <w:lang w:eastAsia="en-GB"/>
        </w:rPr>
        <w:t xml:space="preserve">, all </w:t>
      </w:r>
      <w:r w:rsidR="001E7907" w:rsidRPr="000E7B92">
        <w:rPr>
          <w:rFonts w:eastAsia="Times New Roman" w:cstheme="minorHAnsi"/>
          <w:lang w:eastAsia="en-GB"/>
        </w:rPr>
        <w:t xml:space="preserve">seemingly </w:t>
      </w:r>
      <w:r w:rsidR="006E3D4C" w:rsidRPr="000E7B92">
        <w:rPr>
          <w:rFonts w:eastAsia="Times New Roman" w:cstheme="minorHAnsi"/>
          <w:lang w:eastAsia="en-GB"/>
        </w:rPr>
        <w:t>as unconcerned by their nakedness as Chris</w:t>
      </w:r>
      <w:r w:rsidR="00A562FF">
        <w:rPr>
          <w:rFonts w:ascii="Calibri" w:eastAsia="Times New Roman" w:hAnsi="Calibri" w:cs="Calibri"/>
          <w:lang w:eastAsia="en-GB"/>
        </w:rPr>
        <w:t>topher</w:t>
      </w:r>
      <w:r w:rsidR="00FF59D4">
        <w:rPr>
          <w:rFonts w:eastAsia="Times New Roman" w:cstheme="minorHAnsi"/>
          <w:lang w:eastAsia="en-GB"/>
        </w:rPr>
        <w:t xml:space="preserve"> but</w:t>
      </w:r>
      <w:r w:rsidR="00B616A7">
        <w:rPr>
          <w:rFonts w:eastAsia="Times New Roman" w:cstheme="minorHAnsi"/>
          <w:lang w:eastAsia="en-GB"/>
        </w:rPr>
        <w:t>,</w:t>
      </w:r>
      <w:r w:rsidR="00FF59D4">
        <w:rPr>
          <w:rFonts w:eastAsia="Times New Roman" w:cstheme="minorHAnsi"/>
          <w:lang w:eastAsia="en-GB"/>
        </w:rPr>
        <w:t xml:space="preserve"> w</w:t>
      </w:r>
      <w:r w:rsidR="004A53B2" w:rsidRPr="000E7B92">
        <w:rPr>
          <w:rFonts w:eastAsia="Times New Roman" w:cstheme="minorHAnsi"/>
          <w:lang w:eastAsia="en-GB"/>
        </w:rPr>
        <w:t xml:space="preserve">ith the direction of his gaze hidden by his sun glasses, </w:t>
      </w:r>
      <w:r w:rsidR="006E3D4C" w:rsidRPr="000E7B92">
        <w:rPr>
          <w:rFonts w:eastAsia="Times New Roman" w:cstheme="minorHAnsi"/>
          <w:lang w:eastAsia="en-GB"/>
        </w:rPr>
        <w:t xml:space="preserve">Ben was actually </w:t>
      </w:r>
      <w:r w:rsidR="00FC453C">
        <w:rPr>
          <w:rFonts w:eastAsia="Times New Roman" w:cstheme="minorHAnsi"/>
          <w:lang w:eastAsia="en-GB"/>
        </w:rPr>
        <w:t xml:space="preserve">just as </w:t>
      </w:r>
      <w:r w:rsidR="00B616A7">
        <w:rPr>
          <w:rFonts w:eastAsia="Times New Roman" w:cstheme="minorHAnsi"/>
          <w:lang w:eastAsia="en-GB"/>
        </w:rPr>
        <w:t xml:space="preserve">interested </w:t>
      </w:r>
      <w:r w:rsidRPr="000E7B92">
        <w:rPr>
          <w:rFonts w:eastAsia="Times New Roman" w:cstheme="minorHAnsi"/>
          <w:lang w:eastAsia="en-GB"/>
        </w:rPr>
        <w:t xml:space="preserve">in the </w:t>
      </w:r>
      <w:r w:rsidR="00624570" w:rsidRPr="000E7B92">
        <w:rPr>
          <w:rFonts w:eastAsia="Times New Roman" w:cstheme="minorHAnsi"/>
          <w:lang w:eastAsia="en-GB"/>
        </w:rPr>
        <w:t xml:space="preserve">male </w:t>
      </w:r>
      <w:r w:rsidRPr="000E7B92">
        <w:rPr>
          <w:rFonts w:eastAsia="Times New Roman" w:cstheme="minorHAnsi"/>
          <w:lang w:eastAsia="en-GB"/>
        </w:rPr>
        <w:t>bod</w:t>
      </w:r>
      <w:r w:rsidR="006E3D4C" w:rsidRPr="000E7B92">
        <w:rPr>
          <w:rFonts w:eastAsia="Times New Roman" w:cstheme="minorHAnsi"/>
          <w:lang w:eastAsia="en-GB"/>
        </w:rPr>
        <w:t>ies</w:t>
      </w:r>
      <w:r w:rsidR="00B616A7">
        <w:rPr>
          <w:rFonts w:eastAsia="Times New Roman" w:cstheme="minorHAnsi"/>
          <w:lang w:eastAsia="en-GB"/>
        </w:rPr>
        <w:t xml:space="preserve">, although for </w:t>
      </w:r>
      <w:r w:rsidR="00FC453C">
        <w:rPr>
          <w:rFonts w:eastAsia="Times New Roman" w:cstheme="minorHAnsi"/>
          <w:lang w:eastAsia="en-GB"/>
        </w:rPr>
        <w:t xml:space="preserve">a </w:t>
      </w:r>
      <w:r w:rsidR="00B616A7">
        <w:rPr>
          <w:rFonts w:eastAsia="Times New Roman" w:cstheme="minorHAnsi"/>
          <w:lang w:eastAsia="en-GB"/>
        </w:rPr>
        <w:t xml:space="preserve">very different reason than </w:t>
      </w:r>
      <w:r w:rsidR="00A562FF">
        <w:rPr>
          <w:rFonts w:eastAsia="Times New Roman" w:cstheme="minorHAnsi"/>
          <w:lang w:eastAsia="en-GB"/>
        </w:rPr>
        <w:t>his friend</w:t>
      </w:r>
      <w:r w:rsidR="00B616A7">
        <w:rPr>
          <w:rFonts w:eastAsia="Times New Roman" w:cstheme="minorHAnsi"/>
          <w:lang w:eastAsia="en-GB"/>
        </w:rPr>
        <w:t>.</w:t>
      </w:r>
      <w:r w:rsidR="006E3D4C" w:rsidRPr="000E7B92">
        <w:rPr>
          <w:rFonts w:eastAsia="Times New Roman" w:cstheme="minorHAnsi"/>
          <w:lang w:eastAsia="en-GB"/>
        </w:rPr>
        <w:t xml:space="preserve"> </w:t>
      </w:r>
      <w:r w:rsidR="002C50CC" w:rsidRPr="000E7B92">
        <w:rPr>
          <w:rFonts w:eastAsia="Times New Roman" w:cstheme="minorHAnsi"/>
          <w:lang w:eastAsia="en-GB"/>
        </w:rPr>
        <w:t xml:space="preserve">For Ben, </w:t>
      </w:r>
      <w:r w:rsidR="00FA6494" w:rsidRPr="000E7B92">
        <w:rPr>
          <w:rFonts w:eastAsia="Times New Roman" w:cstheme="minorHAnsi"/>
          <w:lang w:eastAsia="en-GB"/>
        </w:rPr>
        <w:t>i</w:t>
      </w:r>
      <w:r w:rsidR="0024628A" w:rsidRPr="000E7B92">
        <w:rPr>
          <w:rFonts w:eastAsia="Times New Roman" w:cstheme="minorHAnsi"/>
          <w:lang w:eastAsia="en-GB"/>
        </w:rPr>
        <w:t xml:space="preserve">t was a chance to see just how many of them </w:t>
      </w:r>
      <w:r w:rsidR="004A53B2" w:rsidRPr="000E7B92">
        <w:rPr>
          <w:rFonts w:eastAsia="Times New Roman" w:cstheme="minorHAnsi"/>
          <w:lang w:eastAsia="en-GB"/>
        </w:rPr>
        <w:t>were</w:t>
      </w:r>
      <w:r w:rsidR="00FA6494" w:rsidRPr="000E7B92">
        <w:rPr>
          <w:rFonts w:eastAsia="Times New Roman" w:cstheme="minorHAnsi"/>
          <w:lang w:eastAsia="en-GB"/>
        </w:rPr>
        <w:t xml:space="preserve"> like him </w:t>
      </w:r>
      <w:r w:rsidR="00FF59D4">
        <w:rPr>
          <w:rFonts w:eastAsia="Times New Roman" w:cstheme="minorHAnsi"/>
          <w:lang w:eastAsia="en-GB"/>
        </w:rPr>
        <w:t xml:space="preserve">- </w:t>
      </w:r>
      <w:r w:rsidR="004A53B2" w:rsidRPr="000E7B92">
        <w:rPr>
          <w:rFonts w:eastAsia="Times New Roman" w:cstheme="minorHAnsi"/>
          <w:lang w:eastAsia="en-GB"/>
        </w:rPr>
        <w:t xml:space="preserve">that little bit more naked </w:t>
      </w:r>
      <w:r w:rsidR="002C50CC" w:rsidRPr="000E7B92">
        <w:rPr>
          <w:rFonts w:eastAsia="Times New Roman" w:cstheme="minorHAnsi"/>
          <w:lang w:eastAsia="en-GB"/>
        </w:rPr>
        <w:t>than most</w:t>
      </w:r>
      <w:r w:rsidR="00FA6494" w:rsidRPr="000E7B92">
        <w:rPr>
          <w:rFonts w:eastAsia="Times New Roman" w:cstheme="minorHAnsi"/>
          <w:lang w:eastAsia="en-GB"/>
        </w:rPr>
        <w:t>.</w:t>
      </w:r>
      <w:r w:rsidR="004D2457" w:rsidRPr="000E7B92">
        <w:rPr>
          <w:rFonts w:eastAsia="Times New Roman" w:cstheme="minorHAnsi"/>
          <w:lang w:eastAsia="en-GB"/>
        </w:rPr>
        <w:t xml:space="preserve"> T</w:t>
      </w:r>
      <w:r w:rsidR="0024628A" w:rsidRPr="000E7B92">
        <w:rPr>
          <w:rFonts w:eastAsia="Times New Roman" w:cstheme="minorHAnsi"/>
          <w:lang w:eastAsia="en-GB"/>
        </w:rPr>
        <w:t>o his dismay, he only saw two others</w:t>
      </w:r>
      <w:r w:rsidR="002C50CC" w:rsidRPr="000E7B92">
        <w:rPr>
          <w:rFonts w:eastAsia="Times New Roman" w:cstheme="minorHAnsi"/>
          <w:lang w:eastAsia="en-GB"/>
        </w:rPr>
        <w:t xml:space="preserve"> with no foreskins</w:t>
      </w:r>
      <w:r w:rsidR="0024628A" w:rsidRPr="000E7B92">
        <w:rPr>
          <w:rFonts w:eastAsia="Times New Roman" w:cstheme="minorHAnsi"/>
          <w:lang w:eastAsia="en-GB"/>
        </w:rPr>
        <w:t xml:space="preserve">. One </w:t>
      </w:r>
      <w:r w:rsidR="004D2457" w:rsidRPr="000E7B92">
        <w:rPr>
          <w:rFonts w:eastAsia="Times New Roman" w:cstheme="minorHAnsi"/>
          <w:lang w:eastAsia="en-GB"/>
        </w:rPr>
        <w:t>of them</w:t>
      </w:r>
      <w:r w:rsidR="00B616A7">
        <w:rPr>
          <w:rFonts w:eastAsia="Times New Roman" w:cstheme="minorHAnsi"/>
          <w:lang w:eastAsia="en-GB"/>
        </w:rPr>
        <w:t xml:space="preserve">, rather incongruously, had a skull cap </w:t>
      </w:r>
      <w:r w:rsidR="00DD47FA">
        <w:rPr>
          <w:rFonts w:eastAsia="Times New Roman" w:cstheme="minorHAnsi"/>
          <w:lang w:eastAsia="en-GB"/>
        </w:rPr>
        <w:t xml:space="preserve">on </w:t>
      </w:r>
      <w:r w:rsidR="00B616A7">
        <w:rPr>
          <w:rFonts w:eastAsia="Times New Roman" w:cstheme="minorHAnsi"/>
          <w:lang w:eastAsia="en-GB"/>
        </w:rPr>
        <w:t xml:space="preserve">as his only piece of clothing, </w:t>
      </w:r>
      <w:r w:rsidR="0024628A" w:rsidRPr="000E7B92">
        <w:rPr>
          <w:rFonts w:eastAsia="Times New Roman" w:cstheme="minorHAnsi"/>
          <w:lang w:eastAsia="en-GB"/>
        </w:rPr>
        <w:t>so it was clear why h</w:t>
      </w:r>
      <w:r w:rsidR="00DD47FA">
        <w:rPr>
          <w:rFonts w:eastAsia="Times New Roman" w:cstheme="minorHAnsi"/>
          <w:lang w:eastAsia="en-GB"/>
        </w:rPr>
        <w:t xml:space="preserve">is other head </w:t>
      </w:r>
      <w:r w:rsidR="00052D76" w:rsidRPr="000E7B92">
        <w:rPr>
          <w:rFonts w:eastAsia="Times New Roman" w:cstheme="minorHAnsi"/>
          <w:lang w:eastAsia="en-GB"/>
        </w:rPr>
        <w:t xml:space="preserve">was so obviously bare. </w:t>
      </w:r>
      <w:r w:rsidR="0024628A" w:rsidRPr="000E7B92">
        <w:rPr>
          <w:rFonts w:eastAsia="Times New Roman" w:cstheme="minorHAnsi"/>
          <w:lang w:eastAsia="en-GB"/>
        </w:rPr>
        <w:t>The other was middle</w:t>
      </w:r>
      <w:r w:rsidR="004D2457" w:rsidRPr="000E7B92">
        <w:rPr>
          <w:rFonts w:eastAsia="Times New Roman" w:cstheme="minorHAnsi"/>
          <w:lang w:eastAsia="en-GB"/>
        </w:rPr>
        <w:t>-</w:t>
      </w:r>
      <w:r w:rsidR="0024628A" w:rsidRPr="000E7B92">
        <w:rPr>
          <w:rFonts w:eastAsia="Times New Roman" w:cstheme="minorHAnsi"/>
          <w:lang w:eastAsia="en-GB"/>
        </w:rPr>
        <w:t>aged and European, clearly half of a gay couple. Th</w:t>
      </w:r>
      <w:r w:rsidR="00052D76" w:rsidRPr="000E7B92">
        <w:rPr>
          <w:rFonts w:eastAsia="Times New Roman" w:cstheme="minorHAnsi"/>
          <w:lang w:eastAsia="en-GB"/>
        </w:rPr>
        <w:t>at</w:t>
      </w:r>
      <w:r w:rsidR="0024628A" w:rsidRPr="000E7B92">
        <w:rPr>
          <w:rFonts w:eastAsia="Times New Roman" w:cstheme="minorHAnsi"/>
          <w:lang w:eastAsia="en-GB"/>
        </w:rPr>
        <w:t xml:space="preserve"> man’s cut was much more like Chris</w:t>
      </w:r>
      <w:r w:rsidR="00A562FF">
        <w:rPr>
          <w:rFonts w:ascii="Calibri" w:eastAsia="Times New Roman" w:hAnsi="Calibri" w:cs="Calibri"/>
          <w:lang w:eastAsia="en-GB"/>
        </w:rPr>
        <w:t>topher</w:t>
      </w:r>
      <w:r w:rsidR="0024628A" w:rsidRPr="000E7B92">
        <w:rPr>
          <w:rFonts w:eastAsia="Times New Roman" w:cstheme="minorHAnsi"/>
          <w:lang w:eastAsia="en-GB"/>
        </w:rPr>
        <w:t>’s</w:t>
      </w:r>
      <w:r w:rsidR="002C50CC" w:rsidRPr="000E7B92">
        <w:rPr>
          <w:rFonts w:eastAsia="Times New Roman" w:cstheme="minorHAnsi"/>
          <w:lang w:eastAsia="en-GB"/>
        </w:rPr>
        <w:t xml:space="preserve"> than Ben’s</w:t>
      </w:r>
      <w:r w:rsidR="00052D76" w:rsidRPr="000E7B92">
        <w:rPr>
          <w:rFonts w:eastAsia="Times New Roman" w:cstheme="minorHAnsi"/>
          <w:lang w:eastAsia="en-GB"/>
        </w:rPr>
        <w:t xml:space="preserve">, </w:t>
      </w:r>
      <w:r w:rsidR="0024628A" w:rsidRPr="000E7B92">
        <w:rPr>
          <w:rFonts w:eastAsia="Times New Roman" w:cstheme="minorHAnsi"/>
          <w:lang w:eastAsia="en-GB"/>
        </w:rPr>
        <w:t xml:space="preserve">a clear bunch of remaining </w:t>
      </w:r>
      <w:r w:rsidR="00052D76" w:rsidRPr="000E7B92">
        <w:rPr>
          <w:rFonts w:eastAsia="Times New Roman" w:cstheme="minorHAnsi"/>
          <w:lang w:eastAsia="en-GB"/>
        </w:rPr>
        <w:t>fore</w:t>
      </w:r>
      <w:r w:rsidR="0024628A" w:rsidRPr="000E7B92">
        <w:rPr>
          <w:rFonts w:eastAsia="Times New Roman" w:cstheme="minorHAnsi"/>
          <w:lang w:eastAsia="en-GB"/>
        </w:rPr>
        <w:t xml:space="preserve">skin </w:t>
      </w:r>
      <w:r w:rsidR="00052D76" w:rsidRPr="000E7B92">
        <w:rPr>
          <w:rFonts w:eastAsia="Times New Roman" w:cstheme="minorHAnsi"/>
          <w:lang w:eastAsia="en-GB"/>
        </w:rPr>
        <w:t xml:space="preserve">sitting snugly behind his glans. The man walked past them a couple </w:t>
      </w:r>
      <w:r w:rsidR="00FF59D4">
        <w:rPr>
          <w:rFonts w:eastAsia="Times New Roman" w:cstheme="minorHAnsi"/>
          <w:lang w:eastAsia="en-GB"/>
        </w:rPr>
        <w:t xml:space="preserve">of </w:t>
      </w:r>
      <w:r w:rsidR="00052D76" w:rsidRPr="000E7B92">
        <w:rPr>
          <w:rFonts w:eastAsia="Times New Roman" w:cstheme="minorHAnsi"/>
          <w:lang w:eastAsia="en-GB"/>
        </w:rPr>
        <w:t>times and Ben wondered idly if he and Chris</w:t>
      </w:r>
      <w:r w:rsidR="0084490A">
        <w:rPr>
          <w:rFonts w:ascii="Calibri" w:eastAsia="Times New Roman" w:hAnsi="Calibri" w:cs="Calibri"/>
          <w:lang w:eastAsia="en-GB"/>
        </w:rPr>
        <w:t>topher</w:t>
      </w:r>
      <w:r w:rsidR="00052D76" w:rsidRPr="000E7B92">
        <w:rPr>
          <w:rFonts w:eastAsia="Times New Roman" w:cstheme="minorHAnsi"/>
          <w:lang w:eastAsia="en-GB"/>
        </w:rPr>
        <w:t xml:space="preserve"> were being “checked out”, either as the youngest other men there or else as, Ben thought with a smile</w:t>
      </w:r>
      <w:r w:rsidR="007048F3" w:rsidRPr="000E7B92">
        <w:rPr>
          <w:rFonts w:eastAsia="Times New Roman" w:cstheme="minorHAnsi"/>
          <w:lang w:eastAsia="en-GB"/>
        </w:rPr>
        <w:t xml:space="preserve"> as he shared his thought with Chris</w:t>
      </w:r>
      <w:r w:rsidR="0084490A">
        <w:rPr>
          <w:rFonts w:ascii="Calibri" w:eastAsia="Times New Roman" w:hAnsi="Calibri" w:cs="Calibri"/>
          <w:lang w:eastAsia="en-GB"/>
        </w:rPr>
        <w:t>topher</w:t>
      </w:r>
      <w:r w:rsidR="007048F3" w:rsidRPr="000E7B92">
        <w:rPr>
          <w:rFonts w:eastAsia="Times New Roman" w:cstheme="minorHAnsi"/>
          <w:lang w:eastAsia="en-GB"/>
        </w:rPr>
        <w:t>,</w:t>
      </w:r>
      <w:r w:rsidR="00052D76" w:rsidRPr="000E7B92">
        <w:rPr>
          <w:rFonts w:eastAsia="Times New Roman" w:cstheme="minorHAnsi"/>
          <w:lang w:eastAsia="en-GB"/>
        </w:rPr>
        <w:t xml:space="preserve"> </w:t>
      </w:r>
      <w:r w:rsidR="00B616A7">
        <w:rPr>
          <w:rFonts w:eastAsia="Times New Roman" w:cstheme="minorHAnsi"/>
          <w:lang w:eastAsia="en-GB"/>
        </w:rPr>
        <w:t xml:space="preserve">as </w:t>
      </w:r>
      <w:r w:rsidR="00052D76" w:rsidRPr="000E7B92">
        <w:rPr>
          <w:rFonts w:eastAsia="Times New Roman" w:cstheme="minorHAnsi"/>
          <w:lang w:eastAsia="en-GB"/>
        </w:rPr>
        <w:t xml:space="preserve">another gay couple. </w:t>
      </w:r>
      <w:r w:rsidR="004B01C9" w:rsidRPr="000E7B92">
        <w:rPr>
          <w:rFonts w:eastAsia="Times New Roman" w:cstheme="minorHAnsi"/>
          <w:lang w:eastAsia="en-GB"/>
        </w:rPr>
        <w:t xml:space="preserve">The third time </w:t>
      </w:r>
      <w:r w:rsidR="004D2457" w:rsidRPr="000E7B92">
        <w:rPr>
          <w:rFonts w:eastAsia="Times New Roman" w:cstheme="minorHAnsi"/>
          <w:lang w:eastAsia="en-GB"/>
        </w:rPr>
        <w:t xml:space="preserve">that man </w:t>
      </w:r>
      <w:r w:rsidR="004B01C9" w:rsidRPr="000E7B92">
        <w:rPr>
          <w:rFonts w:eastAsia="Times New Roman" w:cstheme="minorHAnsi"/>
          <w:lang w:eastAsia="en-GB"/>
        </w:rPr>
        <w:t xml:space="preserve">came past, two ice creams in his hand, Ben had a shock. This time his helmet was </w:t>
      </w:r>
      <w:r w:rsidR="002C50CC" w:rsidRPr="000E7B92">
        <w:rPr>
          <w:rFonts w:eastAsia="Times New Roman" w:cstheme="minorHAnsi"/>
          <w:lang w:eastAsia="en-GB"/>
        </w:rPr>
        <w:t xml:space="preserve">fully </w:t>
      </w:r>
      <w:r w:rsidR="004B01C9" w:rsidRPr="000E7B92">
        <w:rPr>
          <w:rFonts w:eastAsia="Times New Roman" w:cstheme="minorHAnsi"/>
          <w:lang w:eastAsia="en-GB"/>
        </w:rPr>
        <w:t>covered by foreskin.</w:t>
      </w:r>
    </w:p>
    <w:p w14:paraId="13317084" w14:textId="77777777" w:rsidR="001D4FB6" w:rsidRPr="000E7B92" w:rsidRDefault="001D4FB6" w:rsidP="00F752E5">
      <w:pPr>
        <w:spacing w:after="0" w:line="240" w:lineRule="auto"/>
        <w:jc w:val="both"/>
        <w:rPr>
          <w:rFonts w:eastAsia="Times New Roman" w:cstheme="minorHAnsi"/>
          <w:lang w:eastAsia="en-GB"/>
        </w:rPr>
      </w:pPr>
    </w:p>
    <w:p w14:paraId="4805CEAD" w14:textId="491AFDE9" w:rsidR="007048F3" w:rsidRPr="000E7B92" w:rsidRDefault="007048F3" w:rsidP="00FA6494">
      <w:pPr>
        <w:spacing w:after="0" w:line="240" w:lineRule="auto"/>
        <w:ind w:firstLine="720"/>
        <w:jc w:val="both"/>
        <w:rPr>
          <w:rFonts w:eastAsia="Times New Roman" w:cstheme="minorHAnsi"/>
          <w:lang w:eastAsia="en-GB"/>
        </w:rPr>
      </w:pPr>
      <w:r w:rsidRPr="000E7B92">
        <w:rPr>
          <w:rFonts w:eastAsia="Times New Roman" w:cstheme="minorHAnsi"/>
          <w:lang w:eastAsia="en-GB"/>
        </w:rPr>
        <w:t>“</w:t>
      </w:r>
      <w:r w:rsidR="004D2457" w:rsidRPr="000E7B92">
        <w:rPr>
          <w:rFonts w:eastAsia="Times New Roman" w:cstheme="minorHAnsi"/>
          <w:lang w:eastAsia="en-GB"/>
        </w:rPr>
        <w:t>Did y</w:t>
      </w:r>
      <w:r w:rsidRPr="000E7B92">
        <w:rPr>
          <w:rFonts w:eastAsia="Times New Roman" w:cstheme="minorHAnsi"/>
          <w:lang w:eastAsia="en-GB"/>
        </w:rPr>
        <w:t xml:space="preserve">ou see him? </w:t>
      </w:r>
      <w:r w:rsidR="001E7907" w:rsidRPr="000E7B92">
        <w:rPr>
          <w:rFonts w:eastAsia="Times New Roman" w:cstheme="minorHAnsi"/>
          <w:lang w:eastAsia="en-GB"/>
        </w:rPr>
        <w:t>s</w:t>
      </w:r>
      <w:r w:rsidRPr="000E7B92">
        <w:rPr>
          <w:rFonts w:eastAsia="Times New Roman" w:cstheme="minorHAnsi"/>
          <w:lang w:eastAsia="en-GB"/>
        </w:rPr>
        <w:t xml:space="preserve">aid Ben </w:t>
      </w:r>
      <w:r w:rsidR="00FF59D4">
        <w:rPr>
          <w:rFonts w:eastAsia="Times New Roman" w:cstheme="minorHAnsi"/>
          <w:lang w:eastAsia="en-GB"/>
        </w:rPr>
        <w:t xml:space="preserve">once </w:t>
      </w:r>
      <w:r w:rsidRPr="000E7B92">
        <w:rPr>
          <w:rFonts w:eastAsia="Times New Roman" w:cstheme="minorHAnsi"/>
          <w:lang w:eastAsia="en-GB"/>
        </w:rPr>
        <w:t>the man was out of earshot</w:t>
      </w:r>
      <w:r w:rsidR="0027346F" w:rsidRPr="000E7B92">
        <w:rPr>
          <w:rFonts w:eastAsia="Times New Roman" w:cstheme="minorHAnsi"/>
          <w:lang w:eastAsia="en-GB"/>
        </w:rPr>
        <w:t>.</w:t>
      </w:r>
    </w:p>
    <w:p w14:paraId="68203E7A" w14:textId="77777777" w:rsidR="001D4FB6" w:rsidRPr="000E7B92" w:rsidRDefault="001D4FB6" w:rsidP="00F752E5">
      <w:pPr>
        <w:spacing w:after="0" w:line="240" w:lineRule="auto"/>
        <w:jc w:val="both"/>
        <w:rPr>
          <w:rFonts w:eastAsia="Times New Roman" w:cstheme="minorHAnsi"/>
          <w:lang w:eastAsia="en-GB"/>
        </w:rPr>
      </w:pPr>
    </w:p>
    <w:p w14:paraId="2EE761F6" w14:textId="05EBF8B3" w:rsidR="007048F3" w:rsidRPr="000E7B92" w:rsidRDefault="007048F3" w:rsidP="00FA6494">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“You been checking out the talent </w:t>
      </w:r>
      <w:r w:rsidR="00FA6494" w:rsidRPr="000E7B92">
        <w:rPr>
          <w:rFonts w:eastAsia="Times New Roman" w:cstheme="minorHAnsi"/>
          <w:lang w:eastAsia="en-GB"/>
        </w:rPr>
        <w:t xml:space="preserve">too, </w:t>
      </w:r>
      <w:r w:rsidRPr="000E7B92">
        <w:rPr>
          <w:rFonts w:eastAsia="Times New Roman" w:cstheme="minorHAnsi"/>
          <w:lang w:eastAsia="en-GB"/>
        </w:rPr>
        <w:t>then?” said Chris</w:t>
      </w:r>
      <w:r w:rsidR="0084490A">
        <w:rPr>
          <w:rFonts w:ascii="Calibri" w:eastAsia="Times New Roman" w:hAnsi="Calibri" w:cs="Calibri"/>
          <w:lang w:eastAsia="en-GB"/>
        </w:rPr>
        <w:t>topher</w:t>
      </w:r>
      <w:r w:rsidRPr="000E7B92">
        <w:rPr>
          <w:rFonts w:eastAsia="Times New Roman" w:cstheme="minorHAnsi"/>
          <w:lang w:eastAsia="en-GB"/>
        </w:rPr>
        <w:t>, “</w:t>
      </w:r>
      <w:r w:rsidR="004D2457" w:rsidRPr="000E7B92">
        <w:rPr>
          <w:rFonts w:eastAsia="Times New Roman" w:cstheme="minorHAnsi"/>
          <w:lang w:eastAsia="en-GB"/>
        </w:rPr>
        <w:t>Y</w:t>
      </w:r>
      <w:r w:rsidRPr="000E7B92">
        <w:rPr>
          <w:rFonts w:eastAsia="Times New Roman" w:cstheme="minorHAnsi"/>
          <w:lang w:eastAsia="en-GB"/>
        </w:rPr>
        <w:t>ou c</w:t>
      </w:r>
      <w:r w:rsidR="009B1120" w:rsidRPr="000E7B92">
        <w:rPr>
          <w:rFonts w:eastAsia="Times New Roman" w:cstheme="minorHAnsi"/>
          <w:lang w:eastAsia="en-GB"/>
        </w:rPr>
        <w:t xml:space="preserve">ould </w:t>
      </w:r>
      <w:r w:rsidRPr="000E7B92">
        <w:rPr>
          <w:rFonts w:eastAsia="Times New Roman" w:cstheme="minorHAnsi"/>
          <w:lang w:eastAsia="en-GB"/>
        </w:rPr>
        <w:t xml:space="preserve">do </w:t>
      </w:r>
      <w:r w:rsidR="004D2457" w:rsidRPr="000E7B92">
        <w:rPr>
          <w:rFonts w:eastAsia="Times New Roman" w:cstheme="minorHAnsi"/>
          <w:lang w:eastAsia="en-GB"/>
        </w:rPr>
        <w:t xml:space="preserve">much </w:t>
      </w:r>
      <w:r w:rsidRPr="000E7B92">
        <w:rPr>
          <w:rFonts w:eastAsia="Times New Roman" w:cstheme="minorHAnsi"/>
          <w:lang w:eastAsia="en-GB"/>
        </w:rPr>
        <w:t xml:space="preserve">better than </w:t>
      </w:r>
      <w:r w:rsidR="00DD47FA">
        <w:rPr>
          <w:rFonts w:eastAsia="Times New Roman" w:cstheme="minorHAnsi"/>
          <w:lang w:eastAsia="en-GB"/>
        </w:rPr>
        <w:t xml:space="preserve">that </w:t>
      </w:r>
      <w:r w:rsidR="009B1120" w:rsidRPr="000E7B92">
        <w:rPr>
          <w:rFonts w:eastAsia="Times New Roman" w:cstheme="minorHAnsi"/>
          <w:lang w:eastAsia="en-GB"/>
        </w:rPr>
        <w:t>if you want to give it a go</w:t>
      </w:r>
      <w:r w:rsidRPr="000E7B92">
        <w:rPr>
          <w:rFonts w:eastAsia="Times New Roman" w:cstheme="minorHAnsi"/>
          <w:lang w:eastAsia="en-GB"/>
        </w:rPr>
        <w:t>– he’s ancient!”</w:t>
      </w:r>
    </w:p>
    <w:p w14:paraId="016CB53C" w14:textId="77777777" w:rsidR="001D4FB6" w:rsidRPr="000E7B92" w:rsidRDefault="001D4FB6" w:rsidP="00F752E5">
      <w:pPr>
        <w:spacing w:after="0" w:line="240" w:lineRule="auto"/>
        <w:jc w:val="both"/>
        <w:rPr>
          <w:rFonts w:eastAsia="Times New Roman" w:cstheme="minorHAnsi"/>
          <w:lang w:eastAsia="en-GB"/>
        </w:rPr>
      </w:pPr>
    </w:p>
    <w:p w14:paraId="79868B07" w14:textId="1BF89A0C" w:rsidR="001D4FB6" w:rsidRPr="000E7B92" w:rsidRDefault="007048F3" w:rsidP="00FA6494">
      <w:pPr>
        <w:spacing w:after="0" w:line="240" w:lineRule="auto"/>
        <w:ind w:firstLine="720"/>
        <w:jc w:val="both"/>
        <w:rPr>
          <w:rFonts w:eastAsia="Times New Roman" w:cstheme="minorHAnsi"/>
          <w:lang w:eastAsia="en-GB"/>
        </w:rPr>
      </w:pPr>
      <w:r w:rsidRPr="000E7B92">
        <w:rPr>
          <w:rFonts w:eastAsia="Times New Roman" w:cstheme="minorHAnsi"/>
          <w:lang w:eastAsia="en-GB"/>
        </w:rPr>
        <w:t>“</w:t>
      </w:r>
      <w:r w:rsidR="001D4FB6" w:rsidRPr="000E7B92">
        <w:rPr>
          <w:rFonts w:eastAsia="Times New Roman" w:cstheme="minorHAnsi"/>
          <w:lang w:eastAsia="en-GB"/>
        </w:rPr>
        <w:t>Well I’ve been waiting for the moment to tell you – I’ve actually got a bit of thing for older men</w:t>
      </w:r>
      <w:r w:rsidR="00FA6494" w:rsidRPr="000E7B92">
        <w:rPr>
          <w:rFonts w:eastAsia="Times New Roman" w:cstheme="minorHAnsi"/>
          <w:lang w:eastAsia="en-GB"/>
        </w:rPr>
        <w:t>,</w:t>
      </w:r>
      <w:r w:rsidR="001D4FB6" w:rsidRPr="000E7B92">
        <w:rPr>
          <w:rFonts w:eastAsia="Times New Roman" w:cstheme="minorHAnsi"/>
          <w:lang w:eastAsia="en-GB"/>
        </w:rPr>
        <w:t>” replied Ben, jokingly</w:t>
      </w:r>
      <w:r w:rsidR="00DD47FA">
        <w:rPr>
          <w:rFonts w:eastAsia="Times New Roman" w:cstheme="minorHAnsi"/>
          <w:lang w:eastAsia="en-GB"/>
        </w:rPr>
        <w:t xml:space="preserve">. </w:t>
      </w:r>
      <w:r w:rsidR="001D4FB6" w:rsidRPr="000E7B92">
        <w:rPr>
          <w:rFonts w:eastAsia="Times New Roman" w:cstheme="minorHAnsi"/>
          <w:lang w:eastAsia="en-GB"/>
        </w:rPr>
        <w:t>”No,</w:t>
      </w:r>
      <w:r w:rsidR="000D0BAA">
        <w:rPr>
          <w:rFonts w:eastAsia="Times New Roman" w:cstheme="minorHAnsi"/>
          <w:lang w:eastAsia="en-GB"/>
        </w:rPr>
        <w:t xml:space="preserve"> </w:t>
      </w:r>
      <w:r w:rsidR="001D4FB6" w:rsidRPr="000E7B92">
        <w:rPr>
          <w:rFonts w:eastAsia="Times New Roman" w:cstheme="minorHAnsi"/>
          <w:lang w:eastAsia="en-GB"/>
        </w:rPr>
        <w:t>seriously, I was sure he was c</w:t>
      </w:r>
      <w:r w:rsidR="009B1120" w:rsidRPr="000E7B92">
        <w:rPr>
          <w:rFonts w:eastAsia="Times New Roman" w:cstheme="minorHAnsi"/>
          <w:lang w:eastAsia="en-GB"/>
        </w:rPr>
        <w:t>ircumcised when I saw him the first time</w:t>
      </w:r>
      <w:r w:rsidR="001D4FB6" w:rsidRPr="000E7B92">
        <w:rPr>
          <w:rFonts w:eastAsia="Times New Roman" w:cstheme="minorHAnsi"/>
          <w:lang w:eastAsia="en-GB"/>
        </w:rPr>
        <w:t>. Did you see him before?”</w:t>
      </w:r>
    </w:p>
    <w:p w14:paraId="75ECB722" w14:textId="77777777" w:rsidR="001D4FB6" w:rsidRPr="000E7B92" w:rsidRDefault="001D4FB6" w:rsidP="00F752E5">
      <w:pPr>
        <w:spacing w:after="0" w:line="240" w:lineRule="auto"/>
        <w:jc w:val="both"/>
        <w:rPr>
          <w:rFonts w:eastAsia="Times New Roman" w:cstheme="minorHAnsi"/>
          <w:lang w:eastAsia="en-GB"/>
        </w:rPr>
      </w:pPr>
    </w:p>
    <w:p w14:paraId="1C93948A" w14:textId="358A49B7" w:rsidR="00A33199" w:rsidRDefault="001D4FB6" w:rsidP="00FF59D4">
      <w:pPr>
        <w:spacing w:after="0" w:line="240" w:lineRule="auto"/>
        <w:ind w:firstLine="720"/>
        <w:jc w:val="both"/>
        <w:rPr>
          <w:rFonts w:eastAsia="Times New Roman" w:cstheme="minorHAnsi"/>
          <w:lang w:eastAsia="en-GB"/>
        </w:rPr>
      </w:pPr>
      <w:r w:rsidRPr="000E7B92">
        <w:rPr>
          <w:rFonts w:eastAsia="Times New Roman" w:cstheme="minorHAnsi"/>
          <w:lang w:eastAsia="en-GB"/>
        </w:rPr>
        <w:t>“Well I think he made sure I did</w:t>
      </w:r>
      <w:r w:rsidR="00D40BD2">
        <w:rPr>
          <w:rFonts w:eastAsia="Times New Roman" w:cstheme="minorHAnsi"/>
          <w:lang w:eastAsia="en-GB"/>
        </w:rPr>
        <w:t>!</w:t>
      </w:r>
      <w:r w:rsidRPr="000E7B92">
        <w:rPr>
          <w:rFonts w:eastAsia="Times New Roman" w:cstheme="minorHAnsi"/>
          <w:lang w:eastAsia="en-GB"/>
        </w:rPr>
        <w:t>” said Chris</w:t>
      </w:r>
      <w:r w:rsidR="0084490A">
        <w:rPr>
          <w:rFonts w:ascii="Calibri" w:eastAsia="Times New Roman" w:hAnsi="Calibri" w:cs="Calibri"/>
          <w:lang w:eastAsia="en-GB"/>
        </w:rPr>
        <w:t>topher</w:t>
      </w:r>
      <w:r w:rsidRPr="000E7B92">
        <w:rPr>
          <w:rFonts w:eastAsia="Times New Roman" w:cstheme="minorHAnsi"/>
          <w:lang w:eastAsia="en-GB"/>
        </w:rPr>
        <w:t xml:space="preserve">. </w:t>
      </w:r>
    </w:p>
    <w:p w14:paraId="12895768" w14:textId="77777777" w:rsidR="00FC453C" w:rsidRPr="000E7B92" w:rsidRDefault="00FC453C" w:rsidP="00FF59D4">
      <w:pPr>
        <w:spacing w:after="0" w:line="240" w:lineRule="auto"/>
        <w:ind w:firstLine="720"/>
        <w:jc w:val="both"/>
        <w:rPr>
          <w:rFonts w:eastAsia="Times New Roman" w:cstheme="minorHAnsi"/>
          <w:lang w:eastAsia="en-GB"/>
        </w:rPr>
      </w:pPr>
    </w:p>
    <w:p w14:paraId="19D3354C" w14:textId="53F0CAD4" w:rsidR="007048F3" w:rsidRPr="000E7B92" w:rsidRDefault="001D4FB6" w:rsidP="00FA6494">
      <w:pPr>
        <w:spacing w:after="0" w:line="240" w:lineRule="auto"/>
        <w:ind w:firstLine="720"/>
        <w:jc w:val="both"/>
        <w:rPr>
          <w:rFonts w:eastAsia="Times New Roman" w:cstheme="minorHAnsi"/>
          <w:lang w:eastAsia="en-GB"/>
        </w:rPr>
      </w:pPr>
      <w:r w:rsidRPr="000E7B92">
        <w:rPr>
          <w:rFonts w:eastAsia="Times New Roman" w:cstheme="minorHAnsi"/>
          <w:lang w:eastAsia="en-GB"/>
        </w:rPr>
        <w:t>Ben wondered idly if Chris</w:t>
      </w:r>
      <w:r w:rsidR="0084490A">
        <w:rPr>
          <w:rFonts w:ascii="Calibri" w:eastAsia="Times New Roman" w:hAnsi="Calibri" w:cs="Calibri"/>
          <w:lang w:eastAsia="en-GB"/>
        </w:rPr>
        <w:t>topher</w:t>
      </w:r>
      <w:r w:rsidRPr="000E7B92">
        <w:rPr>
          <w:rFonts w:eastAsia="Times New Roman" w:cstheme="minorHAnsi"/>
          <w:lang w:eastAsia="en-GB"/>
        </w:rPr>
        <w:t xml:space="preserve"> was starting to relax into his new found </w:t>
      </w:r>
      <w:r w:rsidR="00A33199" w:rsidRPr="000E7B92">
        <w:rPr>
          <w:rFonts w:eastAsia="Times New Roman" w:cstheme="minorHAnsi"/>
          <w:lang w:eastAsia="en-GB"/>
        </w:rPr>
        <w:t xml:space="preserve">gay </w:t>
      </w:r>
      <w:r w:rsidRPr="000E7B92">
        <w:rPr>
          <w:rFonts w:eastAsia="Times New Roman" w:cstheme="minorHAnsi"/>
          <w:lang w:eastAsia="en-GB"/>
        </w:rPr>
        <w:t>identity and somehow send</w:t>
      </w:r>
      <w:r w:rsidR="00FF59D4">
        <w:rPr>
          <w:rFonts w:eastAsia="Times New Roman" w:cstheme="minorHAnsi"/>
          <w:lang w:eastAsia="en-GB"/>
        </w:rPr>
        <w:t>ing</w:t>
      </w:r>
      <w:r w:rsidRPr="000E7B92">
        <w:rPr>
          <w:rFonts w:eastAsia="Times New Roman" w:cstheme="minorHAnsi"/>
          <w:lang w:eastAsia="en-GB"/>
        </w:rPr>
        <w:t xml:space="preserve"> out new signals.</w:t>
      </w:r>
    </w:p>
    <w:p w14:paraId="65779F38" w14:textId="39240588" w:rsidR="001D4FB6" w:rsidRPr="000E7B92" w:rsidRDefault="001D4FB6" w:rsidP="00F752E5">
      <w:pPr>
        <w:spacing w:after="0" w:line="240" w:lineRule="auto"/>
        <w:jc w:val="both"/>
        <w:rPr>
          <w:rFonts w:eastAsia="Times New Roman" w:cstheme="minorHAnsi"/>
          <w:lang w:eastAsia="en-GB"/>
        </w:rPr>
      </w:pPr>
    </w:p>
    <w:p w14:paraId="35F4F23F" w14:textId="7CF86B00" w:rsidR="001D4FB6" w:rsidRPr="000E7B92" w:rsidRDefault="001D4FB6" w:rsidP="00FA6494">
      <w:pPr>
        <w:spacing w:after="0" w:line="240" w:lineRule="auto"/>
        <w:ind w:firstLine="720"/>
        <w:jc w:val="both"/>
        <w:rPr>
          <w:rFonts w:eastAsia="Times New Roman" w:cstheme="minorHAnsi"/>
          <w:lang w:eastAsia="en-GB"/>
        </w:rPr>
      </w:pPr>
      <w:r w:rsidRPr="000E7B92">
        <w:rPr>
          <w:rFonts w:eastAsia="Times New Roman" w:cstheme="minorHAnsi"/>
          <w:lang w:eastAsia="en-GB"/>
        </w:rPr>
        <w:t>“No</w:t>
      </w:r>
      <w:r w:rsidR="00FA6494" w:rsidRPr="000E7B92">
        <w:rPr>
          <w:rFonts w:eastAsia="Times New Roman" w:cstheme="minorHAnsi"/>
          <w:lang w:eastAsia="en-GB"/>
        </w:rPr>
        <w:t>,</w:t>
      </w:r>
      <w:r w:rsidRPr="000E7B92">
        <w:rPr>
          <w:rFonts w:eastAsia="Times New Roman" w:cstheme="minorHAnsi"/>
          <w:lang w:eastAsia="en-GB"/>
        </w:rPr>
        <w:t>” Chris</w:t>
      </w:r>
      <w:r w:rsidR="0084490A">
        <w:rPr>
          <w:rFonts w:ascii="Calibri" w:eastAsia="Times New Roman" w:hAnsi="Calibri" w:cs="Calibri"/>
          <w:lang w:eastAsia="en-GB"/>
        </w:rPr>
        <w:t>topher</w:t>
      </w:r>
      <w:r w:rsidRPr="000E7B92">
        <w:rPr>
          <w:rFonts w:eastAsia="Times New Roman" w:cstheme="minorHAnsi"/>
          <w:lang w:eastAsia="en-GB"/>
        </w:rPr>
        <w:t xml:space="preserve"> </w:t>
      </w:r>
      <w:r w:rsidR="00221DCC" w:rsidRPr="000E7B92">
        <w:rPr>
          <w:rFonts w:eastAsia="Times New Roman" w:cstheme="minorHAnsi"/>
          <w:lang w:eastAsia="en-GB"/>
        </w:rPr>
        <w:t>continued</w:t>
      </w:r>
      <w:r w:rsidR="00FA6494" w:rsidRPr="000E7B92">
        <w:rPr>
          <w:rFonts w:eastAsia="Times New Roman" w:cstheme="minorHAnsi"/>
          <w:lang w:eastAsia="en-GB"/>
        </w:rPr>
        <w:t>,” he’d</w:t>
      </w:r>
      <w:r w:rsidRPr="000E7B92">
        <w:rPr>
          <w:rFonts w:eastAsia="Times New Roman" w:cstheme="minorHAnsi"/>
          <w:lang w:eastAsia="en-GB"/>
        </w:rPr>
        <w:t xml:space="preserve"> just skinned</w:t>
      </w:r>
      <w:r w:rsidR="00221DCC" w:rsidRPr="000E7B92">
        <w:rPr>
          <w:rFonts w:eastAsia="Times New Roman" w:cstheme="minorHAnsi"/>
          <w:lang w:eastAsia="en-GB"/>
        </w:rPr>
        <w:t xml:space="preserve"> it</w:t>
      </w:r>
      <w:r w:rsidRPr="000E7B92">
        <w:rPr>
          <w:rFonts w:eastAsia="Times New Roman" w:cstheme="minorHAnsi"/>
          <w:lang w:eastAsia="en-GB"/>
        </w:rPr>
        <w:t xml:space="preserve"> back before. </w:t>
      </w:r>
      <w:r w:rsidR="00152631" w:rsidRPr="000E7B92">
        <w:rPr>
          <w:rFonts w:eastAsia="Times New Roman" w:cstheme="minorHAnsi"/>
          <w:lang w:eastAsia="en-GB"/>
        </w:rPr>
        <w:t>Lots of nudists seem to do that</w:t>
      </w:r>
      <w:r w:rsidRPr="000E7B92">
        <w:rPr>
          <w:rFonts w:eastAsia="Times New Roman" w:cstheme="minorHAnsi"/>
          <w:lang w:eastAsia="en-GB"/>
        </w:rPr>
        <w:t>.”</w:t>
      </w:r>
    </w:p>
    <w:p w14:paraId="015A4C0B" w14:textId="0023EA16" w:rsidR="001D4FB6" w:rsidRPr="000E7B92" w:rsidRDefault="001D4FB6" w:rsidP="00F752E5">
      <w:pPr>
        <w:spacing w:after="0" w:line="240" w:lineRule="auto"/>
        <w:jc w:val="both"/>
        <w:rPr>
          <w:rFonts w:eastAsia="Times New Roman" w:cstheme="minorHAnsi"/>
          <w:lang w:eastAsia="en-GB"/>
        </w:rPr>
      </w:pPr>
    </w:p>
    <w:p w14:paraId="7CD80849" w14:textId="695E46BC" w:rsidR="001D4FB6" w:rsidRPr="000E7B92" w:rsidRDefault="001D4FB6" w:rsidP="00FA6494">
      <w:pPr>
        <w:spacing w:after="0" w:line="240" w:lineRule="auto"/>
        <w:ind w:firstLine="720"/>
        <w:jc w:val="both"/>
        <w:rPr>
          <w:rFonts w:eastAsia="Times New Roman" w:cstheme="minorHAnsi"/>
          <w:lang w:eastAsia="en-GB"/>
        </w:rPr>
      </w:pPr>
      <w:r w:rsidRPr="000E7B92">
        <w:rPr>
          <w:rFonts w:eastAsia="Times New Roman" w:cstheme="minorHAnsi"/>
          <w:lang w:eastAsia="en-GB"/>
        </w:rPr>
        <w:t>“</w:t>
      </w:r>
      <w:r w:rsidR="00597667" w:rsidRPr="000E7B92">
        <w:rPr>
          <w:rFonts w:eastAsia="Times New Roman" w:cstheme="minorHAnsi"/>
          <w:lang w:eastAsia="en-GB"/>
        </w:rPr>
        <w:t xml:space="preserve">Do they? </w:t>
      </w:r>
      <w:r w:rsidRPr="000E7B92">
        <w:rPr>
          <w:rFonts w:eastAsia="Times New Roman" w:cstheme="minorHAnsi"/>
          <w:lang w:eastAsia="en-GB"/>
        </w:rPr>
        <w:t>Why</w:t>
      </w:r>
      <w:r w:rsidR="00AF7D4D">
        <w:rPr>
          <w:rFonts w:eastAsia="Times New Roman" w:cstheme="minorHAnsi"/>
          <w:lang w:eastAsia="en-GB"/>
        </w:rPr>
        <w:t>’</w:t>
      </w:r>
      <w:r w:rsidR="00597667" w:rsidRPr="000E7B92">
        <w:rPr>
          <w:rFonts w:eastAsia="Times New Roman" w:cstheme="minorHAnsi"/>
          <w:lang w:eastAsia="en-GB"/>
        </w:rPr>
        <w:t>s that</w:t>
      </w:r>
      <w:r w:rsidRPr="000E7B92">
        <w:rPr>
          <w:rFonts w:eastAsia="Times New Roman" w:cstheme="minorHAnsi"/>
          <w:lang w:eastAsia="en-GB"/>
        </w:rPr>
        <w:t>?” asked Ben</w:t>
      </w:r>
      <w:r w:rsidR="009B1120" w:rsidRPr="000E7B92">
        <w:rPr>
          <w:rFonts w:eastAsia="Times New Roman" w:cstheme="minorHAnsi"/>
          <w:lang w:eastAsia="en-GB"/>
        </w:rPr>
        <w:t>, intrigued</w:t>
      </w:r>
      <w:r w:rsidRPr="000E7B92">
        <w:rPr>
          <w:rFonts w:eastAsia="Times New Roman" w:cstheme="minorHAnsi"/>
          <w:lang w:eastAsia="en-GB"/>
        </w:rPr>
        <w:t>.</w:t>
      </w:r>
    </w:p>
    <w:p w14:paraId="28DB423F" w14:textId="77777777" w:rsidR="001D4FB6" w:rsidRPr="000E7B92" w:rsidRDefault="001D4FB6" w:rsidP="00F752E5">
      <w:pPr>
        <w:spacing w:after="0" w:line="240" w:lineRule="auto"/>
        <w:jc w:val="both"/>
        <w:rPr>
          <w:rFonts w:eastAsia="Times New Roman" w:cstheme="minorHAnsi"/>
          <w:lang w:eastAsia="en-GB"/>
        </w:rPr>
      </w:pPr>
    </w:p>
    <w:p w14:paraId="24F59C5C" w14:textId="57A1F936" w:rsidR="001D4FB6" w:rsidRPr="000E7B92" w:rsidRDefault="001D4FB6" w:rsidP="00FA6494">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“Well I suppose they must just like it – the look of it, or the way it feels, or just </w:t>
      </w:r>
      <w:r w:rsidR="00892CE3" w:rsidRPr="000E7B92">
        <w:rPr>
          <w:rFonts w:eastAsia="Times New Roman" w:cstheme="minorHAnsi"/>
          <w:lang w:eastAsia="en-GB"/>
        </w:rPr>
        <w:t xml:space="preserve">because </w:t>
      </w:r>
      <w:r w:rsidRPr="000E7B92">
        <w:rPr>
          <w:rFonts w:eastAsia="Times New Roman" w:cstheme="minorHAnsi"/>
          <w:lang w:eastAsia="en-GB"/>
        </w:rPr>
        <w:t>it gives them a cheap thrill</w:t>
      </w:r>
      <w:r w:rsidR="00FA6494" w:rsidRPr="000E7B92">
        <w:rPr>
          <w:rFonts w:eastAsia="Times New Roman" w:cstheme="minorHAnsi"/>
          <w:lang w:eastAsia="en-GB"/>
        </w:rPr>
        <w:t>,</w:t>
      </w:r>
      <w:r w:rsidRPr="000E7B92">
        <w:rPr>
          <w:rFonts w:eastAsia="Times New Roman" w:cstheme="minorHAnsi"/>
          <w:lang w:eastAsia="en-GB"/>
        </w:rPr>
        <w:t>” said Chris</w:t>
      </w:r>
      <w:r w:rsidR="0084490A">
        <w:rPr>
          <w:rFonts w:ascii="Calibri" w:eastAsia="Times New Roman" w:hAnsi="Calibri" w:cs="Calibri"/>
          <w:lang w:eastAsia="en-GB"/>
        </w:rPr>
        <w:t>topher</w:t>
      </w:r>
      <w:r w:rsidRPr="000E7B92">
        <w:rPr>
          <w:rFonts w:eastAsia="Times New Roman" w:cstheme="minorHAnsi"/>
          <w:lang w:eastAsia="en-GB"/>
        </w:rPr>
        <w:t>.</w:t>
      </w:r>
    </w:p>
    <w:p w14:paraId="37076473" w14:textId="77777777" w:rsidR="001D4FB6" w:rsidRPr="000E7B92" w:rsidRDefault="001D4FB6" w:rsidP="00F752E5">
      <w:pPr>
        <w:spacing w:after="0" w:line="240" w:lineRule="auto"/>
        <w:jc w:val="both"/>
        <w:rPr>
          <w:rFonts w:eastAsia="Times New Roman" w:cstheme="minorHAnsi"/>
          <w:lang w:eastAsia="en-GB"/>
        </w:rPr>
      </w:pPr>
    </w:p>
    <w:p w14:paraId="7F00095D" w14:textId="70A5D574" w:rsidR="00CC28E8" w:rsidRPr="000E7B92" w:rsidRDefault="001D4FB6" w:rsidP="00FA6494">
      <w:pPr>
        <w:spacing w:after="0" w:line="240" w:lineRule="auto"/>
        <w:ind w:firstLine="720"/>
        <w:jc w:val="both"/>
        <w:rPr>
          <w:rFonts w:eastAsia="Times New Roman" w:cstheme="minorHAnsi"/>
          <w:lang w:eastAsia="en-GB"/>
        </w:rPr>
      </w:pPr>
      <w:r w:rsidRPr="000E7B92">
        <w:rPr>
          <w:rFonts w:eastAsia="Times New Roman" w:cstheme="minorHAnsi"/>
          <w:lang w:eastAsia="en-GB"/>
        </w:rPr>
        <w:t>“I wonder how they manage it</w:t>
      </w:r>
      <w:r w:rsidR="00FA6494" w:rsidRPr="000E7B92">
        <w:rPr>
          <w:rFonts w:eastAsia="Times New Roman" w:cstheme="minorHAnsi"/>
          <w:lang w:eastAsia="en-GB"/>
        </w:rPr>
        <w:t>,</w:t>
      </w:r>
      <w:r w:rsidRPr="000E7B92">
        <w:rPr>
          <w:rFonts w:eastAsia="Times New Roman" w:cstheme="minorHAnsi"/>
          <w:lang w:eastAsia="en-GB"/>
        </w:rPr>
        <w:t>” said Ben, “</w:t>
      </w:r>
      <w:r w:rsidR="00503032" w:rsidRPr="000E7B92">
        <w:rPr>
          <w:rFonts w:eastAsia="Times New Roman" w:cstheme="minorHAnsi"/>
          <w:lang w:eastAsia="en-GB"/>
        </w:rPr>
        <w:t xml:space="preserve">let alone </w:t>
      </w:r>
      <w:r w:rsidRPr="000E7B92">
        <w:rPr>
          <w:rFonts w:eastAsia="Times New Roman" w:cstheme="minorHAnsi"/>
          <w:lang w:eastAsia="en-GB"/>
        </w:rPr>
        <w:t>why they’d even want to</w:t>
      </w:r>
      <w:r w:rsidR="001555DD">
        <w:rPr>
          <w:rFonts w:eastAsia="Times New Roman" w:cstheme="minorHAnsi"/>
          <w:lang w:eastAsia="en-GB"/>
        </w:rPr>
        <w:t xml:space="preserve"> do it</w:t>
      </w:r>
      <w:r w:rsidR="00CC28E8" w:rsidRPr="000E7B92">
        <w:rPr>
          <w:rFonts w:eastAsia="Times New Roman" w:cstheme="minorHAnsi"/>
          <w:lang w:eastAsia="en-GB"/>
        </w:rPr>
        <w:t xml:space="preserve">.” </w:t>
      </w:r>
    </w:p>
    <w:p w14:paraId="68A8B9A7" w14:textId="77777777" w:rsidR="00CC28E8" w:rsidRPr="000E7B92" w:rsidRDefault="00CC28E8" w:rsidP="00F752E5">
      <w:pPr>
        <w:spacing w:after="0" w:line="240" w:lineRule="auto"/>
        <w:jc w:val="both"/>
        <w:rPr>
          <w:rFonts w:eastAsia="Times New Roman" w:cstheme="minorHAnsi"/>
          <w:lang w:eastAsia="en-GB"/>
        </w:rPr>
      </w:pPr>
    </w:p>
    <w:p w14:paraId="66D43092" w14:textId="2A58DDEE" w:rsidR="00CC28E8" w:rsidRPr="000E7B92" w:rsidRDefault="001D4FB6" w:rsidP="00FA6494">
      <w:pPr>
        <w:spacing w:after="0" w:line="240" w:lineRule="auto"/>
        <w:ind w:firstLine="720"/>
        <w:jc w:val="both"/>
        <w:rPr>
          <w:rFonts w:eastAsia="Times New Roman" w:cstheme="minorHAnsi"/>
          <w:lang w:eastAsia="en-GB"/>
        </w:rPr>
      </w:pPr>
      <w:r w:rsidRPr="000E7B92">
        <w:rPr>
          <w:rFonts w:eastAsia="Times New Roman" w:cstheme="minorHAnsi"/>
          <w:lang w:eastAsia="en-GB"/>
        </w:rPr>
        <w:t>It was an alarming thought for him</w:t>
      </w:r>
      <w:r w:rsidR="00AC669E">
        <w:rPr>
          <w:rFonts w:eastAsia="Times New Roman" w:cstheme="minorHAnsi"/>
          <w:lang w:eastAsia="en-GB"/>
        </w:rPr>
        <w:t xml:space="preserve"> - </w:t>
      </w:r>
      <w:r w:rsidRPr="000E7B92">
        <w:rPr>
          <w:rFonts w:eastAsia="Times New Roman" w:cstheme="minorHAnsi"/>
          <w:lang w:eastAsia="en-GB"/>
        </w:rPr>
        <w:t xml:space="preserve">realising that </w:t>
      </w:r>
      <w:r w:rsidR="00892CE3" w:rsidRPr="000E7B92">
        <w:rPr>
          <w:rFonts w:eastAsia="Times New Roman" w:cstheme="minorHAnsi"/>
          <w:lang w:eastAsia="en-GB"/>
        </w:rPr>
        <w:t xml:space="preserve">choosing to reveal your glans </w:t>
      </w:r>
      <w:r w:rsidRPr="000E7B92">
        <w:rPr>
          <w:rFonts w:eastAsia="Times New Roman" w:cstheme="minorHAnsi"/>
          <w:lang w:eastAsia="en-GB"/>
        </w:rPr>
        <w:t xml:space="preserve">could somehow be </w:t>
      </w:r>
      <w:r w:rsidR="00624570" w:rsidRPr="000E7B92">
        <w:rPr>
          <w:rFonts w:eastAsia="Times New Roman" w:cstheme="minorHAnsi"/>
          <w:lang w:eastAsia="en-GB"/>
        </w:rPr>
        <w:t xml:space="preserve">a sexual statement </w:t>
      </w:r>
      <w:r w:rsidR="007A09CD" w:rsidRPr="000E7B92">
        <w:rPr>
          <w:rFonts w:eastAsia="Times New Roman" w:cstheme="minorHAnsi"/>
          <w:lang w:eastAsia="en-GB"/>
        </w:rPr>
        <w:t xml:space="preserve">was bad enough, but that it could </w:t>
      </w:r>
      <w:r w:rsidR="00DD47FA">
        <w:rPr>
          <w:rFonts w:eastAsia="Times New Roman" w:cstheme="minorHAnsi"/>
          <w:lang w:eastAsia="en-GB"/>
        </w:rPr>
        <w:t xml:space="preserve">be </w:t>
      </w:r>
      <w:r w:rsidR="007A09CD" w:rsidRPr="000E7B92">
        <w:rPr>
          <w:rFonts w:eastAsia="Times New Roman" w:cstheme="minorHAnsi"/>
          <w:lang w:eastAsia="en-GB"/>
        </w:rPr>
        <w:t xml:space="preserve">something erotic was even </w:t>
      </w:r>
      <w:r w:rsidR="00624570" w:rsidRPr="000E7B92">
        <w:rPr>
          <w:rFonts w:eastAsia="Times New Roman" w:cstheme="minorHAnsi"/>
          <w:lang w:eastAsia="en-GB"/>
        </w:rPr>
        <w:t>worse</w:t>
      </w:r>
      <w:r w:rsidR="0057577D" w:rsidRPr="000E7B92">
        <w:rPr>
          <w:rFonts w:eastAsia="Times New Roman" w:cstheme="minorHAnsi"/>
          <w:lang w:eastAsia="en-GB"/>
        </w:rPr>
        <w:t xml:space="preserve">. </w:t>
      </w:r>
    </w:p>
    <w:p w14:paraId="579EEFCA" w14:textId="77777777" w:rsidR="00CC28E8" w:rsidRPr="000E7B92" w:rsidRDefault="00CC28E8" w:rsidP="00F752E5">
      <w:pPr>
        <w:spacing w:after="0" w:line="240" w:lineRule="auto"/>
        <w:jc w:val="both"/>
        <w:rPr>
          <w:rFonts w:eastAsia="Times New Roman" w:cstheme="minorHAnsi"/>
          <w:lang w:eastAsia="en-GB"/>
        </w:rPr>
      </w:pPr>
    </w:p>
    <w:p w14:paraId="57F36E19" w14:textId="2066AB84" w:rsidR="00CC28E8" w:rsidRPr="000E7B92" w:rsidRDefault="00CC28E8"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t>“Couldn’t you get yours to stay back</w:t>
      </w:r>
      <w:r w:rsidR="00FC453C">
        <w:rPr>
          <w:rFonts w:eastAsia="Times New Roman" w:cstheme="minorHAnsi"/>
          <w:lang w:eastAsia="en-GB"/>
        </w:rPr>
        <w:t xml:space="preserve"> then</w:t>
      </w:r>
      <w:r w:rsidRPr="000E7B92">
        <w:rPr>
          <w:rFonts w:eastAsia="Times New Roman" w:cstheme="minorHAnsi"/>
          <w:lang w:eastAsia="en-GB"/>
        </w:rPr>
        <w:t>?” asked Chri</w:t>
      </w:r>
      <w:r w:rsidR="00206AB7">
        <w:rPr>
          <w:rFonts w:eastAsia="Times New Roman" w:cstheme="minorHAnsi"/>
          <w:lang w:eastAsia="en-GB"/>
        </w:rPr>
        <w:t>s</w:t>
      </w:r>
      <w:r w:rsidR="0084490A">
        <w:rPr>
          <w:rFonts w:ascii="Calibri" w:eastAsia="Times New Roman" w:hAnsi="Calibri" w:cs="Calibri"/>
          <w:lang w:eastAsia="en-GB"/>
        </w:rPr>
        <w:t>topher</w:t>
      </w:r>
      <w:r w:rsidRPr="000E7B92">
        <w:rPr>
          <w:rFonts w:eastAsia="Times New Roman" w:cstheme="minorHAnsi"/>
          <w:lang w:eastAsia="en-GB"/>
        </w:rPr>
        <w:t>.</w:t>
      </w:r>
    </w:p>
    <w:p w14:paraId="423B0195" w14:textId="77777777" w:rsidR="00CC28E8" w:rsidRPr="000E7B92" w:rsidRDefault="00CC28E8" w:rsidP="00F752E5">
      <w:pPr>
        <w:spacing w:after="0" w:line="240" w:lineRule="auto"/>
        <w:jc w:val="both"/>
        <w:rPr>
          <w:rFonts w:eastAsia="Times New Roman" w:cstheme="minorHAnsi"/>
          <w:lang w:eastAsia="en-GB"/>
        </w:rPr>
      </w:pPr>
    </w:p>
    <w:p w14:paraId="5D2C61FF" w14:textId="4A25CE15" w:rsidR="00947612" w:rsidRPr="000E7B92" w:rsidRDefault="00CC28E8"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t>“No</w:t>
      </w:r>
      <w:r w:rsidR="00FC453C">
        <w:rPr>
          <w:rFonts w:eastAsia="Times New Roman" w:cstheme="minorHAnsi"/>
          <w:lang w:eastAsia="en-GB"/>
        </w:rPr>
        <w:t>. W</w:t>
      </w:r>
      <w:r w:rsidRPr="000E7B92">
        <w:rPr>
          <w:rFonts w:eastAsia="Times New Roman" w:cstheme="minorHAnsi"/>
          <w:lang w:eastAsia="en-GB"/>
        </w:rPr>
        <w:t>ell, actually I never tried. Only to wash</w:t>
      </w:r>
      <w:r w:rsidR="00337008" w:rsidRPr="000E7B92">
        <w:rPr>
          <w:rFonts w:eastAsia="Times New Roman" w:cstheme="minorHAnsi"/>
          <w:lang w:eastAsia="en-GB"/>
        </w:rPr>
        <w:t xml:space="preserve">. </w:t>
      </w:r>
      <w:r w:rsidRPr="000E7B92">
        <w:rPr>
          <w:rFonts w:eastAsia="Times New Roman" w:cstheme="minorHAnsi"/>
          <w:lang w:eastAsia="en-GB"/>
        </w:rPr>
        <w:t xml:space="preserve">I never left it back on purpose. I </w:t>
      </w:r>
      <w:r w:rsidR="00972B4D" w:rsidRPr="000E7B92">
        <w:rPr>
          <w:rFonts w:eastAsia="Times New Roman" w:cstheme="minorHAnsi"/>
          <w:lang w:eastAsia="en-GB"/>
        </w:rPr>
        <w:t>don’t think it would have stayed put, a</w:t>
      </w:r>
      <w:r w:rsidR="00503032" w:rsidRPr="000E7B92">
        <w:rPr>
          <w:rFonts w:eastAsia="Times New Roman" w:cstheme="minorHAnsi"/>
          <w:lang w:eastAsia="en-GB"/>
        </w:rPr>
        <w:t>nd i</w:t>
      </w:r>
      <w:r w:rsidRPr="000E7B92">
        <w:rPr>
          <w:rFonts w:eastAsia="Times New Roman" w:cstheme="minorHAnsi"/>
          <w:lang w:eastAsia="en-GB"/>
        </w:rPr>
        <w:t xml:space="preserve">t would have felt </w:t>
      </w:r>
      <w:r w:rsidR="00337008" w:rsidRPr="000E7B92">
        <w:rPr>
          <w:rFonts w:eastAsia="Times New Roman" w:cstheme="minorHAnsi"/>
          <w:lang w:eastAsia="en-GB"/>
        </w:rPr>
        <w:t xml:space="preserve">really </w:t>
      </w:r>
      <w:r w:rsidRPr="000E7B92">
        <w:rPr>
          <w:rFonts w:eastAsia="Times New Roman" w:cstheme="minorHAnsi"/>
          <w:lang w:eastAsia="en-GB"/>
        </w:rPr>
        <w:t>uncomfortable</w:t>
      </w:r>
      <w:r w:rsidR="00503032" w:rsidRPr="000E7B92">
        <w:rPr>
          <w:rFonts w:eastAsia="Times New Roman" w:cstheme="minorHAnsi"/>
          <w:lang w:eastAsia="en-GB"/>
        </w:rPr>
        <w:t xml:space="preserve"> and weird</w:t>
      </w:r>
      <w:r w:rsidR="00972B4D" w:rsidRPr="000E7B92">
        <w:rPr>
          <w:rFonts w:eastAsia="Times New Roman" w:cstheme="minorHAnsi"/>
          <w:lang w:eastAsia="en-GB"/>
        </w:rPr>
        <w:t xml:space="preserve"> if it had</w:t>
      </w:r>
      <w:r w:rsidRPr="000E7B92">
        <w:rPr>
          <w:rFonts w:eastAsia="Times New Roman" w:cstheme="minorHAnsi"/>
          <w:lang w:eastAsia="en-GB"/>
        </w:rPr>
        <w:t>.</w:t>
      </w:r>
      <w:r w:rsidR="00503032" w:rsidRPr="000E7B92">
        <w:rPr>
          <w:rFonts w:eastAsia="Times New Roman" w:cstheme="minorHAnsi"/>
          <w:lang w:eastAsia="en-GB"/>
        </w:rPr>
        <w:t xml:space="preserve"> </w:t>
      </w:r>
      <w:r w:rsidR="0087137C" w:rsidRPr="000E7B92">
        <w:rPr>
          <w:rFonts w:eastAsia="Times New Roman" w:cstheme="minorHAnsi"/>
          <w:lang w:eastAsia="en-GB"/>
        </w:rPr>
        <w:t xml:space="preserve">Is it </w:t>
      </w:r>
      <w:r w:rsidR="00337008" w:rsidRPr="000E7B92">
        <w:rPr>
          <w:rFonts w:eastAsia="Times New Roman" w:cstheme="minorHAnsi"/>
          <w:lang w:eastAsia="en-GB"/>
        </w:rPr>
        <w:t xml:space="preserve">just </w:t>
      </w:r>
      <w:r w:rsidR="0087137C" w:rsidRPr="000E7B92">
        <w:rPr>
          <w:rFonts w:eastAsia="Times New Roman" w:cstheme="minorHAnsi"/>
          <w:lang w:eastAsia="en-GB"/>
        </w:rPr>
        <w:t>a gay thing</w:t>
      </w:r>
      <w:r w:rsidR="00D843B4" w:rsidRPr="000E7B92">
        <w:rPr>
          <w:rFonts w:eastAsia="Times New Roman" w:cstheme="minorHAnsi"/>
          <w:lang w:eastAsia="en-GB"/>
        </w:rPr>
        <w:t xml:space="preserve"> to do that</w:t>
      </w:r>
      <w:r w:rsidR="0087137C" w:rsidRPr="000E7B92">
        <w:rPr>
          <w:rFonts w:eastAsia="Times New Roman" w:cstheme="minorHAnsi"/>
          <w:lang w:eastAsia="en-GB"/>
        </w:rPr>
        <w:t xml:space="preserve">, do you think?” </w:t>
      </w:r>
      <w:r w:rsidR="00FC453C">
        <w:rPr>
          <w:rFonts w:eastAsia="Times New Roman" w:cstheme="minorHAnsi"/>
          <w:lang w:eastAsia="en-GB"/>
        </w:rPr>
        <w:t xml:space="preserve">said </w:t>
      </w:r>
      <w:r w:rsidR="00972B4D" w:rsidRPr="000E7B92">
        <w:rPr>
          <w:rFonts w:eastAsia="Times New Roman" w:cstheme="minorHAnsi"/>
          <w:lang w:eastAsia="en-GB"/>
        </w:rPr>
        <w:t>Ben.</w:t>
      </w:r>
    </w:p>
    <w:p w14:paraId="5D4CFE4C" w14:textId="77777777" w:rsidR="00947612" w:rsidRPr="000E7B92" w:rsidRDefault="00947612" w:rsidP="00F752E5">
      <w:pPr>
        <w:spacing w:after="0" w:line="240" w:lineRule="auto"/>
        <w:jc w:val="both"/>
        <w:rPr>
          <w:rFonts w:eastAsia="Times New Roman" w:cstheme="minorHAnsi"/>
          <w:lang w:eastAsia="en-GB"/>
        </w:rPr>
      </w:pPr>
    </w:p>
    <w:p w14:paraId="77D4348C" w14:textId="202BC9AF" w:rsidR="0087137C" w:rsidRPr="00866528" w:rsidRDefault="00FC453C" w:rsidP="007A09CD">
      <w:pPr>
        <w:spacing w:after="0" w:line="240" w:lineRule="auto"/>
        <w:ind w:firstLine="720"/>
        <w:jc w:val="both"/>
        <w:rPr>
          <w:rFonts w:eastAsia="Times New Roman" w:cstheme="minorHAnsi"/>
          <w:lang w:eastAsia="en-GB"/>
        </w:rPr>
      </w:pPr>
      <w:r>
        <w:rPr>
          <w:rFonts w:eastAsia="Times New Roman" w:cstheme="minorHAnsi"/>
          <w:lang w:eastAsia="en-GB"/>
        </w:rPr>
        <w:t xml:space="preserve">He </w:t>
      </w:r>
      <w:r w:rsidR="00D843B4" w:rsidRPr="000E7B92">
        <w:rPr>
          <w:rFonts w:eastAsia="Times New Roman" w:cstheme="minorHAnsi"/>
          <w:lang w:eastAsia="en-GB"/>
        </w:rPr>
        <w:t xml:space="preserve">had </w:t>
      </w:r>
      <w:r w:rsidR="0087137C" w:rsidRPr="000E7B92">
        <w:rPr>
          <w:rFonts w:eastAsia="Times New Roman" w:cstheme="minorHAnsi"/>
          <w:lang w:eastAsia="en-GB"/>
        </w:rPr>
        <w:t xml:space="preserve">never </w:t>
      </w:r>
      <w:r>
        <w:rPr>
          <w:rFonts w:eastAsia="Times New Roman" w:cstheme="minorHAnsi"/>
          <w:lang w:eastAsia="en-GB"/>
        </w:rPr>
        <w:t xml:space="preserve">dreamt that there </w:t>
      </w:r>
      <w:r w:rsidR="000F577F">
        <w:rPr>
          <w:rFonts w:eastAsia="Times New Roman" w:cstheme="minorHAnsi"/>
          <w:lang w:eastAsia="en-GB"/>
        </w:rPr>
        <w:t>might</w:t>
      </w:r>
      <w:r>
        <w:rPr>
          <w:rFonts w:eastAsia="Times New Roman" w:cstheme="minorHAnsi"/>
          <w:lang w:eastAsia="en-GB"/>
        </w:rPr>
        <w:t xml:space="preserve"> be </w:t>
      </w:r>
      <w:r w:rsidR="0087137C" w:rsidRPr="000E7B92">
        <w:rPr>
          <w:rFonts w:eastAsia="Times New Roman" w:cstheme="minorHAnsi"/>
          <w:lang w:eastAsia="en-GB"/>
        </w:rPr>
        <w:t xml:space="preserve">any connection between having an exposed glans </w:t>
      </w:r>
      <w:r w:rsidR="001555DD">
        <w:rPr>
          <w:rFonts w:eastAsia="Times New Roman" w:cstheme="minorHAnsi"/>
          <w:lang w:eastAsia="en-GB"/>
        </w:rPr>
        <w:t>a</w:t>
      </w:r>
      <w:r w:rsidR="0087137C" w:rsidRPr="000E7B92">
        <w:rPr>
          <w:rFonts w:eastAsia="Times New Roman" w:cstheme="minorHAnsi"/>
          <w:lang w:eastAsia="en-GB"/>
        </w:rPr>
        <w:t>nd sexual orientation</w:t>
      </w:r>
      <w:r w:rsidR="001555DD">
        <w:rPr>
          <w:rFonts w:eastAsia="Times New Roman" w:cstheme="minorHAnsi"/>
          <w:lang w:eastAsia="en-GB"/>
        </w:rPr>
        <w:t>, and t</w:t>
      </w:r>
      <w:r w:rsidR="0087137C" w:rsidRPr="000E7B92">
        <w:rPr>
          <w:rFonts w:eastAsia="Times New Roman" w:cstheme="minorHAnsi"/>
          <w:lang w:eastAsia="en-GB"/>
        </w:rPr>
        <w:t>his was a</w:t>
      </w:r>
      <w:r w:rsidR="00D843B4" w:rsidRPr="000E7B92">
        <w:rPr>
          <w:rFonts w:eastAsia="Times New Roman" w:cstheme="minorHAnsi"/>
          <w:lang w:eastAsia="en-GB"/>
        </w:rPr>
        <w:t xml:space="preserve"> disturbing </w:t>
      </w:r>
      <w:r w:rsidR="0087137C" w:rsidRPr="000E7B92">
        <w:rPr>
          <w:rFonts w:eastAsia="Times New Roman" w:cstheme="minorHAnsi"/>
          <w:lang w:eastAsia="en-GB"/>
        </w:rPr>
        <w:t xml:space="preserve">new worry to add to his existing </w:t>
      </w:r>
      <w:r w:rsidR="00222E27">
        <w:rPr>
          <w:rFonts w:eastAsia="Times New Roman" w:cstheme="minorHAnsi"/>
          <w:lang w:eastAsia="en-GB"/>
        </w:rPr>
        <w:t>concerns</w:t>
      </w:r>
      <w:r w:rsidR="0087137C" w:rsidRPr="000E7B92">
        <w:rPr>
          <w:rFonts w:eastAsia="Times New Roman" w:cstheme="minorHAnsi"/>
          <w:lang w:eastAsia="en-GB"/>
        </w:rPr>
        <w:t>.</w:t>
      </w:r>
      <w:r w:rsidR="007E0F45" w:rsidRPr="000E7B92">
        <w:rPr>
          <w:rFonts w:eastAsia="Times New Roman" w:cstheme="minorHAnsi"/>
          <w:lang w:eastAsia="en-GB"/>
        </w:rPr>
        <w:t xml:space="preserve"> </w:t>
      </w:r>
      <w:r w:rsidR="004870E6" w:rsidRPr="000E7B92">
        <w:rPr>
          <w:rFonts w:eastAsia="Times New Roman" w:cstheme="minorHAnsi"/>
          <w:lang w:eastAsia="en-GB"/>
        </w:rPr>
        <w:t xml:space="preserve">For Ben, there was definitely something </w:t>
      </w:r>
      <w:r w:rsidR="007A09CD" w:rsidRPr="000E7B92">
        <w:rPr>
          <w:rFonts w:eastAsia="Times New Roman" w:cstheme="minorHAnsi"/>
          <w:lang w:eastAsia="en-GB"/>
        </w:rPr>
        <w:t xml:space="preserve">about </w:t>
      </w:r>
      <w:r w:rsidR="004870E6" w:rsidRPr="000E7B92">
        <w:rPr>
          <w:rFonts w:eastAsia="Times New Roman" w:cstheme="minorHAnsi"/>
          <w:lang w:eastAsia="en-GB"/>
        </w:rPr>
        <w:t xml:space="preserve">a foreskin </w:t>
      </w:r>
      <w:r w:rsidR="007A09CD" w:rsidRPr="000E7B92">
        <w:rPr>
          <w:rFonts w:eastAsia="Times New Roman" w:cstheme="minorHAnsi"/>
          <w:lang w:eastAsia="en-GB"/>
        </w:rPr>
        <w:t xml:space="preserve">that </w:t>
      </w:r>
      <w:r w:rsidR="00222E27">
        <w:rPr>
          <w:rFonts w:eastAsia="Times New Roman" w:cstheme="minorHAnsi"/>
          <w:lang w:eastAsia="en-GB"/>
        </w:rPr>
        <w:t xml:space="preserve">made it </w:t>
      </w:r>
      <w:r w:rsidR="007A09CD" w:rsidRPr="000E7B92">
        <w:rPr>
          <w:rFonts w:eastAsia="Times New Roman" w:cstheme="minorHAnsi"/>
          <w:lang w:eastAsia="en-GB"/>
        </w:rPr>
        <w:t xml:space="preserve">like </w:t>
      </w:r>
      <w:r w:rsidR="004870E6" w:rsidRPr="000E7B92">
        <w:rPr>
          <w:rFonts w:eastAsia="Times New Roman" w:cstheme="minorHAnsi"/>
          <w:lang w:eastAsia="en-GB"/>
        </w:rPr>
        <w:t>an on/off switch –</w:t>
      </w:r>
      <w:r w:rsidR="00866528">
        <w:rPr>
          <w:rFonts w:eastAsia="Times New Roman" w:cstheme="minorHAnsi"/>
          <w:lang w:eastAsia="en-GB"/>
        </w:rPr>
        <w:t xml:space="preserve"> </w:t>
      </w:r>
      <w:r w:rsidR="00026DCF" w:rsidRPr="00866528">
        <w:rPr>
          <w:rFonts w:eastAsia="Times New Roman" w:cstheme="minorHAnsi"/>
          <w:lang w:eastAsia="en-GB"/>
        </w:rPr>
        <w:t>for him</w:t>
      </w:r>
      <w:r w:rsidR="00866528" w:rsidRPr="00866528">
        <w:rPr>
          <w:rFonts w:eastAsia="Times New Roman" w:cstheme="minorHAnsi"/>
          <w:lang w:eastAsia="en-GB"/>
        </w:rPr>
        <w:t>,</w:t>
      </w:r>
      <w:r w:rsidR="00026DCF" w:rsidRPr="00866528">
        <w:rPr>
          <w:rFonts w:eastAsia="Times New Roman" w:cstheme="minorHAnsi"/>
          <w:lang w:eastAsia="en-GB"/>
        </w:rPr>
        <w:t xml:space="preserve"> </w:t>
      </w:r>
      <w:r w:rsidR="004870E6" w:rsidRPr="00866528">
        <w:rPr>
          <w:rFonts w:eastAsia="Times New Roman" w:cstheme="minorHAnsi"/>
          <w:lang w:eastAsia="en-GB"/>
        </w:rPr>
        <w:t xml:space="preserve">the glans was a man’s most </w:t>
      </w:r>
      <w:r w:rsidR="005943E0" w:rsidRPr="00866528">
        <w:rPr>
          <w:rFonts w:eastAsia="Times New Roman" w:cstheme="minorHAnsi"/>
          <w:lang w:eastAsia="en-GB"/>
        </w:rPr>
        <w:t xml:space="preserve">intimate </w:t>
      </w:r>
      <w:r w:rsidR="004870E6" w:rsidRPr="00866528">
        <w:rPr>
          <w:rFonts w:eastAsia="Times New Roman" w:cstheme="minorHAnsi"/>
          <w:lang w:eastAsia="en-GB"/>
        </w:rPr>
        <w:t xml:space="preserve">part and only to be revealed by choice in </w:t>
      </w:r>
      <w:r w:rsidR="00026DCF" w:rsidRPr="00866528">
        <w:rPr>
          <w:rFonts w:eastAsia="Times New Roman" w:cstheme="minorHAnsi"/>
          <w:lang w:eastAsia="en-GB"/>
        </w:rPr>
        <w:t xml:space="preserve">sexualised </w:t>
      </w:r>
      <w:r w:rsidR="004870E6" w:rsidRPr="00866528">
        <w:rPr>
          <w:rFonts w:eastAsia="Times New Roman" w:cstheme="minorHAnsi"/>
          <w:lang w:eastAsia="en-GB"/>
        </w:rPr>
        <w:t>moments. Losing th</w:t>
      </w:r>
      <w:r w:rsidR="00026DCF" w:rsidRPr="00866528">
        <w:rPr>
          <w:rFonts w:eastAsia="Times New Roman" w:cstheme="minorHAnsi"/>
          <w:lang w:eastAsia="en-GB"/>
        </w:rPr>
        <w:t>e “off” setting</w:t>
      </w:r>
      <w:r w:rsidR="00866528" w:rsidRPr="00866528">
        <w:rPr>
          <w:rFonts w:eastAsia="Times New Roman" w:cstheme="minorHAnsi"/>
          <w:lang w:eastAsia="en-GB"/>
        </w:rPr>
        <w:t xml:space="preserve">, leaving his no </w:t>
      </w:r>
      <w:r w:rsidR="004870E6" w:rsidRPr="00866528">
        <w:rPr>
          <w:rFonts w:eastAsia="Times New Roman" w:cstheme="minorHAnsi"/>
          <w:lang w:eastAsia="en-GB"/>
        </w:rPr>
        <w:t xml:space="preserve">choice over displaying his most private part and feeling </w:t>
      </w:r>
      <w:r w:rsidR="008764A9" w:rsidRPr="00866528">
        <w:rPr>
          <w:rFonts w:eastAsia="Times New Roman" w:cstheme="minorHAnsi"/>
          <w:lang w:eastAsia="en-GB"/>
        </w:rPr>
        <w:t xml:space="preserve">immodest </w:t>
      </w:r>
      <w:r w:rsidR="004870E6" w:rsidRPr="00866528">
        <w:rPr>
          <w:rFonts w:eastAsia="Times New Roman" w:cstheme="minorHAnsi"/>
          <w:lang w:eastAsia="en-GB"/>
        </w:rPr>
        <w:t xml:space="preserve">and vulgar </w:t>
      </w:r>
      <w:r w:rsidR="008764A9" w:rsidRPr="00866528">
        <w:rPr>
          <w:rFonts w:eastAsia="Times New Roman" w:cstheme="minorHAnsi"/>
          <w:lang w:eastAsia="en-GB"/>
        </w:rPr>
        <w:t xml:space="preserve">in having to </w:t>
      </w:r>
      <w:r w:rsidR="004870E6" w:rsidRPr="00866528">
        <w:rPr>
          <w:rFonts w:eastAsia="Times New Roman" w:cstheme="minorHAnsi"/>
          <w:lang w:eastAsia="en-GB"/>
        </w:rPr>
        <w:t xml:space="preserve">do so </w:t>
      </w:r>
      <w:r w:rsidR="007A09CD" w:rsidRPr="00866528">
        <w:rPr>
          <w:rFonts w:eastAsia="Times New Roman" w:cstheme="minorHAnsi"/>
          <w:lang w:eastAsia="en-GB"/>
        </w:rPr>
        <w:t xml:space="preserve">was </w:t>
      </w:r>
      <w:r w:rsidR="004870E6" w:rsidRPr="00866528">
        <w:rPr>
          <w:rFonts w:eastAsia="Times New Roman" w:cstheme="minorHAnsi"/>
          <w:lang w:eastAsia="en-GB"/>
        </w:rPr>
        <w:t>one of the things that he hated</w:t>
      </w:r>
      <w:r w:rsidR="005943E0" w:rsidRPr="00866528">
        <w:rPr>
          <w:rFonts w:eastAsia="Times New Roman" w:cstheme="minorHAnsi"/>
          <w:lang w:eastAsia="en-GB"/>
        </w:rPr>
        <w:t xml:space="preserve"> most</w:t>
      </w:r>
      <w:r w:rsidR="00866528" w:rsidRPr="00866528">
        <w:rPr>
          <w:rFonts w:eastAsia="Times New Roman" w:cstheme="minorHAnsi"/>
          <w:lang w:eastAsia="en-GB"/>
        </w:rPr>
        <w:t xml:space="preserve"> about his circumcision.</w:t>
      </w:r>
    </w:p>
    <w:p w14:paraId="0D0F018C" w14:textId="77777777" w:rsidR="0087137C" w:rsidRPr="00866528" w:rsidRDefault="0087137C" w:rsidP="00F752E5">
      <w:pPr>
        <w:spacing w:after="0" w:line="240" w:lineRule="auto"/>
        <w:jc w:val="both"/>
        <w:rPr>
          <w:rFonts w:eastAsia="Times New Roman" w:cstheme="minorHAnsi"/>
          <w:lang w:eastAsia="en-GB"/>
        </w:rPr>
      </w:pPr>
    </w:p>
    <w:p w14:paraId="4DA91F10" w14:textId="2F02FE6E" w:rsidR="0087137C" w:rsidRPr="000E7B92" w:rsidRDefault="0087137C"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t>“Don’t think so</w:t>
      </w:r>
      <w:r w:rsidR="00D05606" w:rsidRPr="000E7B92">
        <w:rPr>
          <w:rFonts w:eastAsia="Times New Roman" w:cstheme="minorHAnsi"/>
          <w:lang w:eastAsia="en-GB"/>
        </w:rPr>
        <w:t>,</w:t>
      </w:r>
      <w:r w:rsidRPr="000E7B92">
        <w:rPr>
          <w:rFonts w:eastAsia="Times New Roman" w:cstheme="minorHAnsi"/>
          <w:lang w:eastAsia="en-GB"/>
        </w:rPr>
        <w:t>” said Chris</w:t>
      </w:r>
      <w:r w:rsidR="0084490A">
        <w:rPr>
          <w:rFonts w:ascii="Calibri" w:eastAsia="Times New Roman" w:hAnsi="Calibri" w:cs="Calibri"/>
          <w:lang w:eastAsia="en-GB"/>
        </w:rPr>
        <w:t>topher</w:t>
      </w:r>
      <w:r w:rsidR="009B1120" w:rsidRPr="000E7B92">
        <w:rPr>
          <w:rFonts w:eastAsia="Times New Roman" w:cstheme="minorHAnsi"/>
          <w:lang w:eastAsia="en-GB"/>
        </w:rPr>
        <w:t>,</w:t>
      </w:r>
      <w:r w:rsidRPr="000E7B92">
        <w:rPr>
          <w:rFonts w:eastAsia="Times New Roman" w:cstheme="minorHAnsi"/>
          <w:lang w:eastAsia="en-GB"/>
        </w:rPr>
        <w:t xml:space="preserve"> “but don’t forget I’m a new recruit here. Perhaps</w:t>
      </w:r>
      <w:r w:rsidR="00D05606" w:rsidRPr="000E7B92">
        <w:rPr>
          <w:rFonts w:eastAsia="Times New Roman" w:cstheme="minorHAnsi"/>
          <w:lang w:eastAsia="en-GB"/>
        </w:rPr>
        <w:t xml:space="preserve"> it is</w:t>
      </w:r>
      <w:r w:rsidR="007A09CD" w:rsidRPr="000E7B92">
        <w:rPr>
          <w:rFonts w:eastAsia="Times New Roman" w:cstheme="minorHAnsi"/>
          <w:lang w:eastAsia="en-GB"/>
        </w:rPr>
        <w:t>.</w:t>
      </w:r>
      <w:r w:rsidRPr="000E7B92">
        <w:rPr>
          <w:rFonts w:eastAsia="Times New Roman" w:cstheme="minorHAnsi"/>
          <w:lang w:eastAsia="en-GB"/>
        </w:rPr>
        <w:t xml:space="preserve"> Don’t you think it looks sexy with the head out then?”</w:t>
      </w:r>
    </w:p>
    <w:p w14:paraId="292EF86B" w14:textId="77777777" w:rsidR="0087137C" w:rsidRPr="000E7B92" w:rsidRDefault="0087137C" w:rsidP="00F752E5">
      <w:pPr>
        <w:spacing w:after="0" w:line="240" w:lineRule="auto"/>
        <w:jc w:val="both"/>
        <w:rPr>
          <w:rFonts w:eastAsia="Times New Roman" w:cstheme="minorHAnsi"/>
          <w:lang w:eastAsia="en-GB"/>
        </w:rPr>
      </w:pPr>
    </w:p>
    <w:p w14:paraId="2F3CE825" w14:textId="6057DD3C" w:rsidR="00FB6022" w:rsidRPr="000E7B92" w:rsidRDefault="0087137C"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t>“No</w:t>
      </w:r>
      <w:r w:rsidR="008764A9" w:rsidRPr="000E7B92">
        <w:rPr>
          <w:rFonts w:eastAsia="Times New Roman" w:cstheme="minorHAnsi"/>
          <w:lang w:eastAsia="en-GB"/>
        </w:rPr>
        <w:t>!</w:t>
      </w:r>
      <w:r w:rsidRPr="000E7B92">
        <w:rPr>
          <w:rFonts w:eastAsia="Times New Roman" w:cstheme="minorHAnsi"/>
          <w:lang w:eastAsia="en-GB"/>
        </w:rPr>
        <w:t>” said Ben</w:t>
      </w:r>
      <w:r w:rsidR="009B1120" w:rsidRPr="000E7B92">
        <w:rPr>
          <w:rFonts w:eastAsia="Times New Roman" w:cstheme="minorHAnsi"/>
          <w:lang w:eastAsia="en-GB"/>
        </w:rPr>
        <w:t>, firmly</w:t>
      </w:r>
      <w:r w:rsidRPr="000E7B92">
        <w:rPr>
          <w:rFonts w:eastAsia="Times New Roman" w:cstheme="minorHAnsi"/>
          <w:lang w:eastAsia="en-GB"/>
        </w:rPr>
        <w:t xml:space="preserve">. </w:t>
      </w:r>
      <w:r w:rsidR="009B1120" w:rsidRPr="000E7B92">
        <w:rPr>
          <w:rFonts w:eastAsia="Times New Roman" w:cstheme="minorHAnsi"/>
          <w:lang w:eastAsia="en-GB"/>
        </w:rPr>
        <w:t>“</w:t>
      </w:r>
      <w:r w:rsidRPr="000E7B92">
        <w:rPr>
          <w:rFonts w:eastAsia="Times New Roman" w:cstheme="minorHAnsi"/>
          <w:lang w:eastAsia="en-GB"/>
        </w:rPr>
        <w:t xml:space="preserve">It </w:t>
      </w:r>
      <w:r w:rsidR="00A60710" w:rsidRPr="000E7B92">
        <w:rPr>
          <w:rFonts w:eastAsia="Times New Roman" w:cstheme="minorHAnsi"/>
          <w:lang w:eastAsia="en-GB"/>
        </w:rPr>
        <w:t xml:space="preserve">just </w:t>
      </w:r>
      <w:r w:rsidRPr="000E7B92">
        <w:rPr>
          <w:rFonts w:eastAsia="Times New Roman" w:cstheme="minorHAnsi"/>
          <w:lang w:eastAsia="en-GB"/>
        </w:rPr>
        <w:t xml:space="preserve">looks, well, </w:t>
      </w:r>
      <w:r w:rsidR="00D05606" w:rsidRPr="000E7B92">
        <w:rPr>
          <w:rFonts w:eastAsia="Times New Roman" w:cstheme="minorHAnsi"/>
          <w:lang w:eastAsia="en-GB"/>
        </w:rPr>
        <w:t>….</w:t>
      </w:r>
      <w:r w:rsidRPr="000E7B92">
        <w:rPr>
          <w:rFonts w:eastAsia="Times New Roman" w:cstheme="minorHAnsi"/>
          <w:lang w:eastAsia="en-GB"/>
        </w:rPr>
        <w:t>rude</w:t>
      </w:r>
      <w:r w:rsidR="009B1120" w:rsidRPr="000E7B92">
        <w:rPr>
          <w:rFonts w:eastAsia="Times New Roman" w:cstheme="minorHAnsi"/>
          <w:lang w:eastAsia="en-GB"/>
        </w:rPr>
        <w:t>.”</w:t>
      </w:r>
    </w:p>
    <w:p w14:paraId="527C8DB7" w14:textId="77777777" w:rsidR="00FB6022" w:rsidRPr="000E7B92" w:rsidRDefault="00FB6022" w:rsidP="00F752E5">
      <w:pPr>
        <w:spacing w:after="0" w:line="240" w:lineRule="auto"/>
        <w:jc w:val="both"/>
        <w:rPr>
          <w:rFonts w:eastAsia="Times New Roman" w:cstheme="minorHAnsi"/>
          <w:lang w:eastAsia="en-GB"/>
        </w:rPr>
      </w:pPr>
    </w:p>
    <w:p w14:paraId="568BDD96" w14:textId="31747655" w:rsidR="00FB6022" w:rsidRPr="000E7B92" w:rsidRDefault="00835F9B"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t>Chris</w:t>
      </w:r>
      <w:r w:rsidR="0084490A">
        <w:rPr>
          <w:rFonts w:ascii="Calibri" w:eastAsia="Times New Roman" w:hAnsi="Calibri" w:cs="Calibri"/>
          <w:lang w:eastAsia="en-GB"/>
        </w:rPr>
        <w:t>topher</w:t>
      </w:r>
      <w:r w:rsidRPr="000E7B92">
        <w:rPr>
          <w:rFonts w:eastAsia="Times New Roman" w:cstheme="minorHAnsi"/>
          <w:lang w:eastAsia="en-GB"/>
        </w:rPr>
        <w:t xml:space="preserve"> was silent, and Ben worried that he might have offended him.</w:t>
      </w:r>
    </w:p>
    <w:p w14:paraId="0BBB010D" w14:textId="77777777" w:rsidR="00835F9B" w:rsidRPr="000E7B92" w:rsidRDefault="00835F9B" w:rsidP="00F752E5">
      <w:pPr>
        <w:spacing w:after="0" w:line="240" w:lineRule="auto"/>
        <w:jc w:val="both"/>
        <w:rPr>
          <w:rFonts w:eastAsia="Times New Roman" w:cstheme="minorHAnsi"/>
          <w:lang w:eastAsia="en-GB"/>
        </w:rPr>
      </w:pPr>
    </w:p>
    <w:p w14:paraId="14E0ECE8" w14:textId="579684AF" w:rsidR="00FB6022" w:rsidRPr="000E7B92" w:rsidRDefault="00FB6022"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“I fancy stretching my legs” said </w:t>
      </w:r>
      <w:r w:rsidR="0057577D" w:rsidRPr="000E7B92">
        <w:rPr>
          <w:rFonts w:eastAsia="Times New Roman" w:cstheme="minorHAnsi"/>
          <w:lang w:eastAsia="en-GB"/>
        </w:rPr>
        <w:t>C</w:t>
      </w:r>
      <w:r w:rsidRPr="000E7B92">
        <w:rPr>
          <w:rFonts w:eastAsia="Times New Roman" w:cstheme="minorHAnsi"/>
          <w:lang w:eastAsia="en-GB"/>
        </w:rPr>
        <w:t>hris</w:t>
      </w:r>
      <w:r w:rsidR="0084490A">
        <w:rPr>
          <w:rFonts w:ascii="Calibri" w:eastAsia="Times New Roman" w:hAnsi="Calibri" w:cs="Calibri"/>
          <w:lang w:eastAsia="en-GB"/>
        </w:rPr>
        <w:t>topher</w:t>
      </w:r>
      <w:r w:rsidR="00835F9B" w:rsidRPr="000E7B92">
        <w:rPr>
          <w:rFonts w:eastAsia="Times New Roman" w:cstheme="minorHAnsi"/>
          <w:lang w:eastAsia="en-GB"/>
        </w:rPr>
        <w:t xml:space="preserve"> after a while, no sign of offence being taken.</w:t>
      </w:r>
      <w:r w:rsidRPr="000E7B92">
        <w:rPr>
          <w:rFonts w:eastAsia="Times New Roman" w:cstheme="minorHAnsi"/>
          <w:lang w:eastAsia="en-GB"/>
        </w:rPr>
        <w:t xml:space="preserve"> “</w:t>
      </w:r>
      <w:r w:rsidR="0065104A">
        <w:rPr>
          <w:rFonts w:eastAsia="Times New Roman" w:cstheme="minorHAnsi"/>
          <w:lang w:eastAsia="en-GB"/>
        </w:rPr>
        <w:t>Do y</w:t>
      </w:r>
      <w:r w:rsidRPr="000E7B92">
        <w:rPr>
          <w:rFonts w:eastAsia="Times New Roman" w:cstheme="minorHAnsi"/>
          <w:lang w:eastAsia="en-GB"/>
        </w:rPr>
        <w:t>ou mind guarding our worldly goods</w:t>
      </w:r>
      <w:r w:rsidR="0057577D" w:rsidRPr="000E7B92">
        <w:rPr>
          <w:rFonts w:eastAsia="Times New Roman" w:cstheme="minorHAnsi"/>
          <w:lang w:eastAsia="en-GB"/>
        </w:rPr>
        <w:t xml:space="preserve"> </w:t>
      </w:r>
      <w:r w:rsidRPr="000E7B92">
        <w:rPr>
          <w:rFonts w:eastAsia="Times New Roman" w:cstheme="minorHAnsi"/>
          <w:lang w:eastAsia="en-GB"/>
        </w:rPr>
        <w:t>while I head off for a bit? I’ll bring us back ice creams.”</w:t>
      </w:r>
    </w:p>
    <w:p w14:paraId="10265149" w14:textId="77777777" w:rsidR="00FB6022" w:rsidRPr="000E7B92" w:rsidRDefault="00FB6022" w:rsidP="00F752E5">
      <w:pPr>
        <w:spacing w:after="0" w:line="240" w:lineRule="auto"/>
        <w:jc w:val="both"/>
        <w:rPr>
          <w:rFonts w:eastAsia="Times New Roman" w:cstheme="minorHAnsi"/>
          <w:lang w:eastAsia="en-GB"/>
        </w:rPr>
      </w:pPr>
    </w:p>
    <w:p w14:paraId="36BFD2B0" w14:textId="14A3FE5C" w:rsidR="00624570" w:rsidRPr="000E7B92" w:rsidRDefault="00FB6022"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t>Chris</w:t>
      </w:r>
      <w:r w:rsidR="0084490A">
        <w:rPr>
          <w:rFonts w:ascii="Calibri" w:eastAsia="Times New Roman" w:hAnsi="Calibri" w:cs="Calibri"/>
          <w:lang w:eastAsia="en-GB"/>
        </w:rPr>
        <w:t>topher</w:t>
      </w:r>
      <w:r w:rsidRPr="000E7B92">
        <w:rPr>
          <w:rFonts w:eastAsia="Times New Roman" w:cstheme="minorHAnsi"/>
          <w:lang w:eastAsia="en-GB"/>
        </w:rPr>
        <w:t xml:space="preserve"> was gone a very long time, leaving Ben to his thoughts. By the time he came back, no ice creams in hand, Ben</w:t>
      </w:r>
      <w:r w:rsidR="006B65C1" w:rsidRPr="000E7B92">
        <w:rPr>
          <w:rFonts w:eastAsia="Times New Roman" w:cstheme="minorHAnsi"/>
          <w:lang w:eastAsia="en-GB"/>
        </w:rPr>
        <w:t>’s pressing concern</w:t>
      </w:r>
      <w:r w:rsidRPr="000E7B92">
        <w:rPr>
          <w:rFonts w:eastAsia="Times New Roman" w:cstheme="minorHAnsi"/>
          <w:lang w:eastAsia="en-GB"/>
        </w:rPr>
        <w:t xml:space="preserve"> was </w:t>
      </w:r>
      <w:r w:rsidR="006B65C1" w:rsidRPr="000E7B92">
        <w:rPr>
          <w:rFonts w:eastAsia="Times New Roman" w:cstheme="minorHAnsi"/>
          <w:lang w:eastAsia="en-GB"/>
        </w:rPr>
        <w:t>that he was</w:t>
      </w:r>
      <w:r w:rsidR="00835F9B" w:rsidRPr="000E7B92">
        <w:rPr>
          <w:rFonts w:eastAsia="Times New Roman" w:cstheme="minorHAnsi"/>
          <w:lang w:eastAsia="en-GB"/>
        </w:rPr>
        <w:t xml:space="preserve"> </w:t>
      </w:r>
      <w:r w:rsidR="00683C89" w:rsidRPr="000E7B92">
        <w:rPr>
          <w:rFonts w:eastAsia="Times New Roman" w:cstheme="minorHAnsi"/>
          <w:lang w:eastAsia="en-GB"/>
        </w:rPr>
        <w:t xml:space="preserve">truly </w:t>
      </w:r>
      <w:r w:rsidRPr="000E7B92">
        <w:rPr>
          <w:rFonts w:eastAsia="Times New Roman" w:cstheme="minorHAnsi"/>
          <w:lang w:eastAsia="en-GB"/>
        </w:rPr>
        <w:t>desperate to pee. He’d tried doing in lying on his front in the sand, then turned to the side under cover of his newspaper, but he just couldn’t manage it</w:t>
      </w:r>
      <w:r w:rsidR="00597F0A">
        <w:rPr>
          <w:rFonts w:eastAsia="Times New Roman" w:cstheme="minorHAnsi"/>
          <w:lang w:eastAsia="en-GB"/>
        </w:rPr>
        <w:t xml:space="preserve">. He </w:t>
      </w:r>
      <w:r w:rsidR="00835F9B" w:rsidRPr="000E7B92">
        <w:rPr>
          <w:rFonts w:eastAsia="Times New Roman" w:cstheme="minorHAnsi"/>
          <w:lang w:eastAsia="en-GB"/>
        </w:rPr>
        <w:t xml:space="preserve">had </w:t>
      </w:r>
      <w:r w:rsidR="00BD4AF6" w:rsidRPr="000E7B92">
        <w:rPr>
          <w:rFonts w:eastAsia="Times New Roman" w:cstheme="minorHAnsi"/>
          <w:lang w:eastAsia="en-GB"/>
        </w:rPr>
        <w:t xml:space="preserve">long had </w:t>
      </w:r>
      <w:r w:rsidR="00835F9B" w:rsidRPr="000E7B92">
        <w:rPr>
          <w:rFonts w:eastAsia="Times New Roman" w:cstheme="minorHAnsi"/>
          <w:lang w:eastAsia="en-GB"/>
        </w:rPr>
        <w:t xml:space="preserve">his shorts back on for a quick dash </w:t>
      </w:r>
      <w:r w:rsidR="00A825E9" w:rsidRPr="000E7B92">
        <w:rPr>
          <w:rFonts w:eastAsia="Times New Roman" w:cstheme="minorHAnsi"/>
          <w:lang w:eastAsia="en-GB"/>
        </w:rPr>
        <w:t xml:space="preserve">up into the dunes </w:t>
      </w:r>
      <w:r w:rsidR="00835F9B" w:rsidRPr="000E7B92">
        <w:rPr>
          <w:rFonts w:eastAsia="Times New Roman" w:cstheme="minorHAnsi"/>
          <w:lang w:eastAsia="en-GB"/>
        </w:rPr>
        <w:t>once Chris</w:t>
      </w:r>
      <w:r w:rsidR="0084490A">
        <w:rPr>
          <w:rFonts w:ascii="Calibri" w:eastAsia="Times New Roman" w:hAnsi="Calibri" w:cs="Calibri"/>
          <w:lang w:eastAsia="en-GB"/>
        </w:rPr>
        <w:t xml:space="preserve">topher </w:t>
      </w:r>
      <w:r w:rsidR="00835F9B" w:rsidRPr="000E7B92">
        <w:rPr>
          <w:rFonts w:eastAsia="Times New Roman" w:cstheme="minorHAnsi"/>
          <w:lang w:eastAsia="en-GB"/>
        </w:rPr>
        <w:t>returned.</w:t>
      </w:r>
    </w:p>
    <w:p w14:paraId="364F39A4" w14:textId="18631E13" w:rsidR="00FB6022" w:rsidRPr="000E7B92" w:rsidRDefault="00FB6022" w:rsidP="00F752E5">
      <w:pPr>
        <w:spacing w:after="0" w:line="240" w:lineRule="auto"/>
        <w:jc w:val="both"/>
        <w:rPr>
          <w:rFonts w:eastAsia="Times New Roman" w:cstheme="minorHAnsi"/>
          <w:lang w:eastAsia="en-GB"/>
        </w:rPr>
      </w:pPr>
    </w:p>
    <w:p w14:paraId="04D80BBD" w14:textId="2178A4ED" w:rsidR="00713E50" w:rsidRPr="000E7B92" w:rsidRDefault="00FB6022"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t>“What took you</w:t>
      </w:r>
      <w:r w:rsidR="00176375" w:rsidRPr="000E7B92">
        <w:rPr>
          <w:rFonts w:eastAsia="Times New Roman" w:cstheme="minorHAnsi"/>
          <w:lang w:eastAsia="en-GB"/>
        </w:rPr>
        <w:t xml:space="preserve"> so long</w:t>
      </w:r>
      <w:r w:rsidR="00007D99" w:rsidRPr="000E7B92">
        <w:rPr>
          <w:rFonts w:eastAsia="Times New Roman" w:cstheme="minorHAnsi"/>
          <w:lang w:eastAsia="en-GB"/>
        </w:rPr>
        <w:t>, you bugger</w:t>
      </w:r>
      <w:r w:rsidRPr="000E7B92">
        <w:rPr>
          <w:rFonts w:eastAsia="Times New Roman" w:cstheme="minorHAnsi"/>
          <w:lang w:eastAsia="en-GB"/>
        </w:rPr>
        <w:t xml:space="preserve">?” said </w:t>
      </w:r>
      <w:r w:rsidR="00713E50" w:rsidRPr="000E7B92">
        <w:rPr>
          <w:rFonts w:eastAsia="Times New Roman" w:cstheme="minorHAnsi"/>
          <w:lang w:eastAsia="en-GB"/>
        </w:rPr>
        <w:t xml:space="preserve">Ben. “I’m dying for a leak. </w:t>
      </w:r>
      <w:r w:rsidR="00A825E9">
        <w:rPr>
          <w:rFonts w:eastAsia="Times New Roman" w:cstheme="minorHAnsi"/>
          <w:lang w:eastAsia="en-GB"/>
        </w:rPr>
        <w:t>A</w:t>
      </w:r>
      <w:r w:rsidR="00713E50" w:rsidRPr="000E7B92">
        <w:rPr>
          <w:rFonts w:eastAsia="Times New Roman" w:cstheme="minorHAnsi"/>
          <w:lang w:eastAsia="en-GB"/>
        </w:rPr>
        <w:t>nd when I come back</w:t>
      </w:r>
      <w:r w:rsidR="00007D99" w:rsidRPr="000E7B92">
        <w:rPr>
          <w:rFonts w:eastAsia="Times New Roman" w:cstheme="minorHAnsi"/>
          <w:lang w:eastAsia="en-GB"/>
        </w:rPr>
        <w:t>,</w:t>
      </w:r>
      <w:r w:rsidR="00713E50" w:rsidRPr="000E7B92">
        <w:rPr>
          <w:rFonts w:eastAsia="Times New Roman" w:cstheme="minorHAnsi"/>
          <w:lang w:eastAsia="en-GB"/>
        </w:rPr>
        <w:t xml:space="preserve"> I actually </w:t>
      </w:r>
      <w:r w:rsidR="00762DF5" w:rsidRPr="000E7B92">
        <w:rPr>
          <w:rFonts w:eastAsia="Times New Roman" w:cstheme="minorHAnsi"/>
          <w:lang w:eastAsia="en-GB"/>
        </w:rPr>
        <w:t>WILL</w:t>
      </w:r>
      <w:r w:rsidR="00713E50" w:rsidRPr="000E7B92">
        <w:rPr>
          <w:rFonts w:eastAsia="Times New Roman" w:cstheme="minorHAnsi"/>
          <w:lang w:eastAsia="en-GB"/>
        </w:rPr>
        <w:t xml:space="preserve"> bring us ice cream</w:t>
      </w:r>
      <w:r w:rsidR="00762DF5" w:rsidRPr="000E7B92">
        <w:rPr>
          <w:rFonts w:eastAsia="Times New Roman" w:cstheme="minorHAnsi"/>
          <w:lang w:eastAsia="en-GB"/>
        </w:rPr>
        <w:t>s!</w:t>
      </w:r>
      <w:r w:rsidR="00713E50" w:rsidRPr="000E7B92">
        <w:rPr>
          <w:rFonts w:eastAsia="Times New Roman" w:cstheme="minorHAnsi"/>
          <w:lang w:eastAsia="en-GB"/>
        </w:rPr>
        <w:t>”</w:t>
      </w:r>
    </w:p>
    <w:p w14:paraId="1522345B" w14:textId="77777777" w:rsidR="00713E50" w:rsidRPr="000E7B92" w:rsidRDefault="00713E50" w:rsidP="00F752E5">
      <w:pPr>
        <w:spacing w:after="0" w:line="240" w:lineRule="auto"/>
        <w:jc w:val="both"/>
        <w:rPr>
          <w:rFonts w:eastAsia="Times New Roman" w:cstheme="minorHAnsi"/>
          <w:lang w:eastAsia="en-GB"/>
        </w:rPr>
      </w:pPr>
    </w:p>
    <w:p w14:paraId="4B3392C9" w14:textId="660AA717" w:rsidR="00903946" w:rsidRPr="000E7B92" w:rsidRDefault="00713E50"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lastRenderedPageBreak/>
        <w:t>“</w:t>
      </w:r>
      <w:r w:rsidR="00903946" w:rsidRPr="000E7B92">
        <w:rPr>
          <w:rFonts w:eastAsia="Times New Roman" w:cstheme="minorHAnsi"/>
          <w:lang w:eastAsia="en-GB"/>
        </w:rPr>
        <w:t>Well m</w:t>
      </w:r>
      <w:r w:rsidRPr="000E7B92">
        <w:rPr>
          <w:rFonts w:eastAsia="Times New Roman" w:cstheme="minorHAnsi"/>
          <w:lang w:eastAsia="en-GB"/>
        </w:rPr>
        <w:t>ake sure you wash your hands first</w:t>
      </w:r>
      <w:r w:rsidR="00762DF5" w:rsidRPr="000E7B92">
        <w:rPr>
          <w:rFonts w:eastAsia="Times New Roman" w:cstheme="minorHAnsi"/>
          <w:lang w:eastAsia="en-GB"/>
        </w:rPr>
        <w:t>, dear boy.</w:t>
      </w:r>
      <w:r w:rsidR="00EC2EF2" w:rsidRPr="000E7B92">
        <w:rPr>
          <w:rFonts w:eastAsia="Times New Roman" w:cstheme="minorHAnsi"/>
          <w:lang w:eastAsia="en-GB"/>
        </w:rPr>
        <w:t xml:space="preserve"> </w:t>
      </w:r>
      <w:r w:rsidRPr="000E7B92">
        <w:rPr>
          <w:rFonts w:eastAsia="Times New Roman" w:cstheme="minorHAnsi"/>
          <w:lang w:eastAsia="en-GB"/>
        </w:rPr>
        <w:t>I don’t want your mucky fingers all over my 99</w:t>
      </w:r>
      <w:r w:rsidR="007A09CD" w:rsidRPr="000E7B92">
        <w:rPr>
          <w:rFonts w:eastAsia="Times New Roman" w:cstheme="minorHAnsi"/>
          <w:lang w:eastAsia="en-GB"/>
        </w:rPr>
        <w:t>,</w:t>
      </w:r>
      <w:r w:rsidR="00903946" w:rsidRPr="000E7B92">
        <w:rPr>
          <w:rFonts w:eastAsia="Times New Roman" w:cstheme="minorHAnsi"/>
          <w:lang w:eastAsia="en-GB"/>
        </w:rPr>
        <w:t>”</w:t>
      </w:r>
      <w:r w:rsidRPr="000E7B92">
        <w:rPr>
          <w:rFonts w:eastAsia="Times New Roman" w:cstheme="minorHAnsi"/>
          <w:lang w:eastAsia="en-GB"/>
        </w:rPr>
        <w:t xml:space="preserve"> said </w:t>
      </w:r>
      <w:r w:rsidR="00FB6022" w:rsidRPr="000E7B92">
        <w:rPr>
          <w:rFonts w:eastAsia="Times New Roman" w:cstheme="minorHAnsi"/>
          <w:lang w:eastAsia="en-GB"/>
        </w:rPr>
        <w:t>Ch</w:t>
      </w:r>
      <w:r w:rsidRPr="000E7B92">
        <w:rPr>
          <w:rFonts w:eastAsia="Times New Roman" w:cstheme="minorHAnsi"/>
          <w:lang w:eastAsia="en-GB"/>
        </w:rPr>
        <w:t>ris</w:t>
      </w:r>
      <w:r w:rsidR="00180142">
        <w:rPr>
          <w:rFonts w:ascii="Calibri" w:eastAsia="Times New Roman" w:hAnsi="Calibri" w:cs="Calibri"/>
          <w:lang w:eastAsia="en-GB"/>
        </w:rPr>
        <w:t>topher</w:t>
      </w:r>
      <w:r w:rsidR="00835F9B" w:rsidRPr="000E7B92">
        <w:rPr>
          <w:rFonts w:eastAsia="Times New Roman" w:cstheme="minorHAnsi"/>
          <w:lang w:eastAsia="en-GB"/>
        </w:rPr>
        <w:t>.</w:t>
      </w:r>
    </w:p>
    <w:p w14:paraId="6817F5A0" w14:textId="77777777" w:rsidR="00903946" w:rsidRPr="000E7B92" w:rsidRDefault="00903946" w:rsidP="00F752E5">
      <w:pPr>
        <w:spacing w:after="0" w:line="240" w:lineRule="auto"/>
        <w:jc w:val="both"/>
        <w:rPr>
          <w:rFonts w:eastAsia="Times New Roman" w:cstheme="minorHAnsi"/>
          <w:lang w:eastAsia="en-GB"/>
        </w:rPr>
      </w:pPr>
    </w:p>
    <w:p w14:paraId="2D857C0C" w14:textId="10BC2BA3" w:rsidR="00FB6022" w:rsidRPr="000E7B92" w:rsidRDefault="00903946"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“Ooh, matron!” said Ben as </w:t>
      </w:r>
      <w:r w:rsidR="00835F9B" w:rsidRPr="000E7B92">
        <w:rPr>
          <w:rFonts w:eastAsia="Times New Roman" w:cstheme="minorHAnsi"/>
          <w:lang w:eastAsia="en-GB"/>
        </w:rPr>
        <w:t xml:space="preserve">he walked quickly inland. </w:t>
      </w:r>
    </w:p>
    <w:p w14:paraId="41C34A77" w14:textId="7C0C9DE1" w:rsidR="00903946" w:rsidRPr="000E7B92" w:rsidRDefault="00903946" w:rsidP="00F752E5">
      <w:pPr>
        <w:spacing w:after="0" w:line="240" w:lineRule="auto"/>
        <w:jc w:val="both"/>
        <w:rPr>
          <w:rFonts w:eastAsia="Times New Roman" w:cstheme="minorHAnsi"/>
          <w:lang w:eastAsia="en-GB"/>
        </w:rPr>
      </w:pPr>
    </w:p>
    <w:p w14:paraId="0B11BB1A" w14:textId="4AE50F46" w:rsidR="00903946" w:rsidRPr="000E7B92" w:rsidRDefault="00903946" w:rsidP="007A09CD">
      <w:pPr>
        <w:spacing w:after="0" w:line="240" w:lineRule="auto"/>
        <w:ind w:firstLine="720"/>
        <w:jc w:val="both"/>
        <w:rPr>
          <w:rFonts w:eastAsia="Times New Roman" w:cstheme="minorHAnsi"/>
          <w:lang w:eastAsia="en-GB"/>
        </w:rPr>
      </w:pPr>
      <w:r w:rsidRPr="000E7B92">
        <w:rPr>
          <w:rFonts w:eastAsia="Times New Roman" w:cstheme="minorHAnsi"/>
          <w:lang w:eastAsia="en-GB"/>
        </w:rPr>
        <w:t>Ben, increasingly anxious to empty his bladder</w:t>
      </w:r>
      <w:r w:rsidR="00F43356">
        <w:rPr>
          <w:rFonts w:eastAsia="Times New Roman" w:cstheme="minorHAnsi"/>
          <w:lang w:eastAsia="en-GB"/>
        </w:rPr>
        <w:t xml:space="preserve">, reached the dunes </w:t>
      </w:r>
      <w:r w:rsidRPr="000E7B92">
        <w:rPr>
          <w:rFonts w:eastAsia="Times New Roman" w:cstheme="minorHAnsi"/>
          <w:lang w:eastAsia="en-GB"/>
        </w:rPr>
        <w:t xml:space="preserve">and </w:t>
      </w:r>
      <w:r w:rsidR="00F43356">
        <w:rPr>
          <w:rFonts w:eastAsia="Times New Roman" w:cstheme="minorHAnsi"/>
          <w:lang w:eastAsia="en-GB"/>
        </w:rPr>
        <w:t xml:space="preserve">was </w:t>
      </w:r>
      <w:r w:rsidRPr="000E7B92">
        <w:rPr>
          <w:rFonts w:eastAsia="Times New Roman" w:cstheme="minorHAnsi"/>
          <w:lang w:eastAsia="en-GB"/>
        </w:rPr>
        <w:t xml:space="preserve">alarmed to find that there was </w:t>
      </w:r>
      <w:r w:rsidR="00835F9B" w:rsidRPr="000E7B92">
        <w:rPr>
          <w:rFonts w:eastAsia="Times New Roman" w:cstheme="minorHAnsi"/>
          <w:lang w:eastAsia="en-GB"/>
        </w:rPr>
        <w:t xml:space="preserve">actually </w:t>
      </w:r>
      <w:r w:rsidRPr="000E7B92">
        <w:rPr>
          <w:rFonts w:eastAsia="Times New Roman" w:cstheme="minorHAnsi"/>
          <w:lang w:eastAsia="en-GB"/>
        </w:rPr>
        <w:t>no real privacy there</w:t>
      </w:r>
      <w:r w:rsidR="00E8427F" w:rsidRPr="000E7B92">
        <w:rPr>
          <w:rFonts w:eastAsia="Times New Roman" w:cstheme="minorHAnsi"/>
          <w:lang w:eastAsia="en-GB"/>
        </w:rPr>
        <w:t xml:space="preserve"> after all</w:t>
      </w:r>
      <w:r w:rsidRPr="000E7B92">
        <w:rPr>
          <w:rFonts w:eastAsia="Times New Roman" w:cstheme="minorHAnsi"/>
          <w:lang w:eastAsia="en-GB"/>
        </w:rPr>
        <w:t xml:space="preserve">. He noticed a clump of trees </w:t>
      </w:r>
      <w:r w:rsidR="004C0321" w:rsidRPr="000E7B92">
        <w:rPr>
          <w:rFonts w:eastAsia="Times New Roman" w:cstheme="minorHAnsi"/>
          <w:lang w:eastAsia="en-GB"/>
        </w:rPr>
        <w:t xml:space="preserve">a little further inland </w:t>
      </w:r>
      <w:r w:rsidRPr="000E7B92">
        <w:rPr>
          <w:rFonts w:eastAsia="Times New Roman" w:cstheme="minorHAnsi"/>
          <w:lang w:eastAsia="en-GB"/>
        </w:rPr>
        <w:t>and headed for them</w:t>
      </w:r>
      <w:r w:rsidR="004C0321" w:rsidRPr="000E7B92">
        <w:rPr>
          <w:rFonts w:eastAsia="Times New Roman" w:cstheme="minorHAnsi"/>
          <w:lang w:eastAsia="en-GB"/>
        </w:rPr>
        <w:t xml:space="preserve"> as his best bet</w:t>
      </w:r>
      <w:r w:rsidRPr="000E7B92">
        <w:rPr>
          <w:rFonts w:eastAsia="Times New Roman" w:cstheme="minorHAnsi"/>
          <w:lang w:eastAsia="en-GB"/>
        </w:rPr>
        <w:t xml:space="preserve">. </w:t>
      </w:r>
      <w:r w:rsidR="00F43356">
        <w:rPr>
          <w:rFonts w:eastAsia="Times New Roman" w:cstheme="minorHAnsi"/>
          <w:lang w:eastAsia="en-GB"/>
        </w:rPr>
        <w:t>Reaching them, h</w:t>
      </w:r>
      <w:r w:rsidRPr="000E7B92">
        <w:rPr>
          <w:rFonts w:eastAsia="Times New Roman" w:cstheme="minorHAnsi"/>
          <w:lang w:eastAsia="en-GB"/>
        </w:rPr>
        <w:t>e pushed through the branches</w:t>
      </w:r>
      <w:r w:rsidR="00CF7AE7" w:rsidRPr="000E7B92">
        <w:rPr>
          <w:rFonts w:eastAsia="Times New Roman" w:cstheme="minorHAnsi"/>
          <w:lang w:eastAsia="en-GB"/>
        </w:rPr>
        <w:t xml:space="preserve">, going deep into the trees before he found a place where he could comfortably undo his zip and release. When he’d finished, he turned to take a more direct route back to the beach café for ice creams. </w:t>
      </w:r>
      <w:r w:rsidR="00A50FA8">
        <w:rPr>
          <w:rFonts w:eastAsia="Times New Roman" w:cstheme="minorHAnsi"/>
          <w:lang w:eastAsia="en-GB"/>
        </w:rPr>
        <w:t>As h</w:t>
      </w:r>
      <w:r w:rsidR="00CF7AE7" w:rsidRPr="000E7B92">
        <w:rPr>
          <w:rFonts w:eastAsia="Times New Roman" w:cstheme="minorHAnsi"/>
          <w:lang w:eastAsia="en-GB"/>
        </w:rPr>
        <w:t xml:space="preserve">e fought through some dense </w:t>
      </w:r>
      <w:r w:rsidR="006D29D9">
        <w:rPr>
          <w:rFonts w:eastAsia="Times New Roman" w:cstheme="minorHAnsi"/>
          <w:lang w:eastAsia="en-GB"/>
        </w:rPr>
        <w:t xml:space="preserve">undergrowth </w:t>
      </w:r>
      <w:r w:rsidR="00CF7AE7" w:rsidRPr="000E7B92">
        <w:rPr>
          <w:rFonts w:eastAsia="Times New Roman" w:cstheme="minorHAnsi"/>
          <w:lang w:eastAsia="en-GB"/>
        </w:rPr>
        <w:t xml:space="preserve">and </w:t>
      </w:r>
      <w:r w:rsidR="00A50FA8">
        <w:rPr>
          <w:rFonts w:eastAsia="Times New Roman" w:cstheme="minorHAnsi"/>
          <w:lang w:eastAsia="en-GB"/>
        </w:rPr>
        <w:t>emerged into a</w:t>
      </w:r>
      <w:r w:rsidR="00CF7AE7" w:rsidRPr="000E7B92">
        <w:rPr>
          <w:rFonts w:eastAsia="Times New Roman" w:cstheme="minorHAnsi"/>
          <w:lang w:eastAsia="en-GB"/>
        </w:rPr>
        <w:t xml:space="preserve"> </w:t>
      </w:r>
      <w:r w:rsidR="00A50FA8">
        <w:rPr>
          <w:rFonts w:eastAsia="Times New Roman" w:cstheme="minorHAnsi"/>
          <w:lang w:eastAsia="en-GB"/>
        </w:rPr>
        <w:t xml:space="preserve">small </w:t>
      </w:r>
      <w:r w:rsidR="00CF7AE7" w:rsidRPr="000E7B92">
        <w:rPr>
          <w:rFonts w:eastAsia="Times New Roman" w:cstheme="minorHAnsi"/>
          <w:lang w:eastAsia="en-GB"/>
        </w:rPr>
        <w:t xml:space="preserve">clearing, </w:t>
      </w:r>
      <w:r w:rsidR="00A50FA8">
        <w:rPr>
          <w:rFonts w:eastAsia="Times New Roman" w:cstheme="minorHAnsi"/>
          <w:lang w:eastAsia="en-GB"/>
        </w:rPr>
        <w:t xml:space="preserve">he </w:t>
      </w:r>
      <w:r w:rsidRPr="000E7B92">
        <w:rPr>
          <w:rFonts w:eastAsia="Times New Roman" w:cstheme="minorHAnsi"/>
          <w:lang w:eastAsia="en-GB"/>
        </w:rPr>
        <w:t xml:space="preserve">suddenly froze. </w:t>
      </w:r>
      <w:r w:rsidR="004C0321" w:rsidRPr="000E7B92">
        <w:rPr>
          <w:rFonts w:eastAsia="Times New Roman" w:cstheme="minorHAnsi"/>
          <w:lang w:eastAsia="en-GB"/>
        </w:rPr>
        <w:t>A</w:t>
      </w:r>
      <w:r w:rsidRPr="000E7B92">
        <w:rPr>
          <w:rFonts w:eastAsia="Times New Roman" w:cstheme="minorHAnsi"/>
          <w:lang w:eastAsia="en-GB"/>
        </w:rPr>
        <w:t xml:space="preserve"> young couple </w:t>
      </w:r>
      <w:r w:rsidR="004C0321" w:rsidRPr="000E7B92">
        <w:rPr>
          <w:rFonts w:eastAsia="Times New Roman" w:cstheme="minorHAnsi"/>
          <w:lang w:eastAsia="en-GB"/>
        </w:rPr>
        <w:t xml:space="preserve">lay </w:t>
      </w:r>
      <w:r w:rsidRPr="000E7B92">
        <w:rPr>
          <w:rFonts w:eastAsia="Times New Roman" w:cstheme="minorHAnsi"/>
          <w:lang w:eastAsia="en-GB"/>
        </w:rPr>
        <w:t>in the space between the trees, both naked</w:t>
      </w:r>
      <w:r w:rsidR="00A50FA8">
        <w:rPr>
          <w:rFonts w:eastAsia="Times New Roman" w:cstheme="minorHAnsi"/>
          <w:lang w:eastAsia="en-GB"/>
        </w:rPr>
        <w:t>, and</w:t>
      </w:r>
      <w:r w:rsidR="00597F0A">
        <w:rPr>
          <w:rFonts w:eastAsia="Times New Roman" w:cstheme="minorHAnsi"/>
          <w:lang w:eastAsia="en-GB"/>
        </w:rPr>
        <w:t xml:space="preserve"> </w:t>
      </w:r>
      <w:r w:rsidR="00F70A2A" w:rsidRPr="000E7B92">
        <w:rPr>
          <w:rFonts w:eastAsia="Times New Roman" w:cstheme="minorHAnsi"/>
          <w:lang w:eastAsia="en-GB"/>
        </w:rPr>
        <w:t xml:space="preserve">Ben had clearly walked in their love making. </w:t>
      </w:r>
      <w:r w:rsidRPr="000E7B92">
        <w:rPr>
          <w:rFonts w:eastAsia="Times New Roman" w:cstheme="minorHAnsi"/>
          <w:lang w:eastAsia="en-GB"/>
        </w:rPr>
        <w:t>The</w:t>
      </w:r>
      <w:r w:rsidR="00F70A2A" w:rsidRPr="000E7B92">
        <w:rPr>
          <w:rFonts w:eastAsia="Times New Roman" w:cstheme="minorHAnsi"/>
          <w:lang w:eastAsia="en-GB"/>
        </w:rPr>
        <w:t>y were kissing intently, the</w:t>
      </w:r>
      <w:r w:rsidRPr="000E7B92">
        <w:rPr>
          <w:rFonts w:eastAsia="Times New Roman" w:cstheme="minorHAnsi"/>
          <w:lang w:eastAsia="en-GB"/>
        </w:rPr>
        <w:t xml:space="preserve"> man</w:t>
      </w:r>
      <w:r w:rsidR="00F70A2A" w:rsidRPr="000E7B92">
        <w:rPr>
          <w:rFonts w:eastAsia="Times New Roman" w:cstheme="minorHAnsi"/>
          <w:lang w:eastAsia="en-GB"/>
        </w:rPr>
        <w:t>’s fingers inside the girl’s pussy a</w:t>
      </w:r>
      <w:r w:rsidR="00BE0D12" w:rsidRPr="000E7B92">
        <w:rPr>
          <w:rFonts w:eastAsia="Times New Roman" w:cstheme="minorHAnsi"/>
          <w:lang w:eastAsia="en-GB"/>
        </w:rPr>
        <w:t xml:space="preserve">s </w:t>
      </w:r>
      <w:r w:rsidR="00F70A2A" w:rsidRPr="000E7B92">
        <w:rPr>
          <w:rFonts w:eastAsia="Times New Roman" w:cstheme="minorHAnsi"/>
          <w:lang w:eastAsia="en-GB"/>
        </w:rPr>
        <w:t>she moan</w:t>
      </w:r>
      <w:r w:rsidR="00BE0D12" w:rsidRPr="000E7B92">
        <w:rPr>
          <w:rFonts w:eastAsia="Times New Roman" w:cstheme="minorHAnsi"/>
          <w:lang w:eastAsia="en-GB"/>
        </w:rPr>
        <w:t xml:space="preserve">ed </w:t>
      </w:r>
      <w:r w:rsidR="00F70A2A" w:rsidRPr="000E7B92">
        <w:rPr>
          <w:rFonts w:eastAsia="Times New Roman" w:cstheme="minorHAnsi"/>
          <w:lang w:eastAsia="en-GB"/>
        </w:rPr>
        <w:t xml:space="preserve">quietly, his other hand gently stroking her </w:t>
      </w:r>
      <w:r w:rsidR="0077303B" w:rsidRPr="000E7B92">
        <w:rPr>
          <w:rFonts w:eastAsia="Times New Roman" w:cstheme="minorHAnsi"/>
          <w:lang w:eastAsia="en-GB"/>
        </w:rPr>
        <w:t>large</w:t>
      </w:r>
      <w:r w:rsidR="005A7BB3">
        <w:rPr>
          <w:rFonts w:eastAsia="Times New Roman" w:cstheme="minorHAnsi"/>
          <w:lang w:eastAsia="en-GB"/>
        </w:rPr>
        <w:t>,</w:t>
      </w:r>
      <w:r w:rsidR="00166C7C" w:rsidRPr="000E7B92">
        <w:rPr>
          <w:rFonts w:eastAsia="Times New Roman" w:cstheme="minorHAnsi"/>
          <w:lang w:eastAsia="en-GB"/>
        </w:rPr>
        <w:t xml:space="preserve"> firm breasts</w:t>
      </w:r>
      <w:r w:rsidR="00F70A2A" w:rsidRPr="000E7B92">
        <w:rPr>
          <w:rFonts w:eastAsia="Times New Roman" w:cstheme="minorHAnsi"/>
          <w:lang w:eastAsia="en-GB"/>
        </w:rPr>
        <w:t xml:space="preserve">. </w:t>
      </w:r>
      <w:r w:rsidR="00BE0D12" w:rsidRPr="000E7B92">
        <w:rPr>
          <w:rFonts w:eastAsia="Times New Roman" w:cstheme="minorHAnsi"/>
          <w:lang w:eastAsia="en-GB"/>
        </w:rPr>
        <w:t>Her hand was round one of the largest penises that Ben had ever seen, working a generous foreskin up and down</w:t>
      </w:r>
      <w:r w:rsidR="0030409C" w:rsidRPr="000E7B92">
        <w:rPr>
          <w:rFonts w:eastAsia="Times New Roman" w:cstheme="minorHAnsi"/>
          <w:lang w:eastAsia="en-GB"/>
        </w:rPr>
        <w:t xml:space="preserve"> the long shaft.</w:t>
      </w:r>
    </w:p>
    <w:p w14:paraId="30189DE9" w14:textId="3B6EB821" w:rsidR="00CF7AE7" w:rsidRPr="000E7B92" w:rsidRDefault="00CF7AE7" w:rsidP="00F752E5">
      <w:pPr>
        <w:spacing w:after="0" w:line="240" w:lineRule="auto"/>
        <w:jc w:val="both"/>
        <w:rPr>
          <w:rFonts w:eastAsia="Times New Roman" w:cstheme="minorHAnsi"/>
          <w:lang w:eastAsia="en-GB"/>
        </w:rPr>
      </w:pPr>
    </w:p>
    <w:p w14:paraId="258B10FB" w14:textId="3B530790" w:rsidR="00CF7AE7" w:rsidRPr="000E7B92" w:rsidRDefault="00CF7AE7" w:rsidP="00F33BD8">
      <w:pPr>
        <w:spacing w:after="0" w:line="240" w:lineRule="auto"/>
        <w:ind w:firstLine="720"/>
        <w:jc w:val="both"/>
        <w:rPr>
          <w:rFonts w:eastAsia="Times New Roman" w:cstheme="minorHAnsi"/>
          <w:lang w:eastAsia="en-GB"/>
        </w:rPr>
      </w:pPr>
      <w:r w:rsidRPr="000E7B92">
        <w:rPr>
          <w:rFonts w:eastAsia="Times New Roman" w:cstheme="minorHAnsi"/>
          <w:lang w:eastAsia="en-GB"/>
        </w:rPr>
        <w:t>Ben just stood, locked</w:t>
      </w:r>
      <w:r w:rsidR="002438FD" w:rsidRPr="000E7B92">
        <w:rPr>
          <w:rFonts w:eastAsia="Times New Roman" w:cstheme="minorHAnsi"/>
          <w:lang w:eastAsia="en-GB"/>
        </w:rPr>
        <w:t>.</w:t>
      </w:r>
      <w:r w:rsidR="00F33BD8" w:rsidRPr="000E7B92">
        <w:rPr>
          <w:rFonts w:eastAsia="Times New Roman" w:cstheme="minorHAnsi"/>
          <w:lang w:eastAsia="en-GB"/>
        </w:rPr>
        <w:t xml:space="preserve"> </w:t>
      </w:r>
      <w:r w:rsidRPr="000E7B92">
        <w:rPr>
          <w:rFonts w:eastAsia="Times New Roman" w:cstheme="minorHAnsi"/>
          <w:lang w:eastAsia="en-GB"/>
        </w:rPr>
        <w:t xml:space="preserve">Suddenly, the couple looked up and noticed him. Ben was expecting a quick injunction </w:t>
      </w:r>
      <w:r w:rsidR="00835F9B" w:rsidRPr="000E7B92">
        <w:rPr>
          <w:rFonts w:eastAsia="Times New Roman" w:cstheme="minorHAnsi"/>
          <w:lang w:eastAsia="en-GB"/>
        </w:rPr>
        <w:t xml:space="preserve">from them </w:t>
      </w:r>
      <w:r w:rsidRPr="000E7B92">
        <w:rPr>
          <w:rFonts w:eastAsia="Times New Roman" w:cstheme="minorHAnsi"/>
          <w:lang w:eastAsia="en-GB"/>
        </w:rPr>
        <w:t>to push off</w:t>
      </w:r>
      <w:r w:rsidR="00835F9B" w:rsidRPr="000E7B92">
        <w:rPr>
          <w:rFonts w:eastAsia="Times New Roman" w:cstheme="minorHAnsi"/>
          <w:lang w:eastAsia="en-GB"/>
        </w:rPr>
        <w:t xml:space="preserve"> and mind his own busines</w:t>
      </w:r>
      <w:r w:rsidR="006A7E4B">
        <w:rPr>
          <w:rFonts w:eastAsia="Times New Roman" w:cstheme="minorHAnsi"/>
          <w:lang w:eastAsia="en-GB"/>
        </w:rPr>
        <w:t>s</w:t>
      </w:r>
      <w:r w:rsidRPr="000E7B92">
        <w:rPr>
          <w:rFonts w:eastAsia="Times New Roman" w:cstheme="minorHAnsi"/>
          <w:lang w:eastAsia="en-GB"/>
        </w:rPr>
        <w:t xml:space="preserve"> but</w:t>
      </w:r>
      <w:r w:rsidR="006A7E4B">
        <w:rPr>
          <w:rFonts w:eastAsia="Times New Roman" w:cstheme="minorHAnsi"/>
          <w:lang w:eastAsia="en-GB"/>
        </w:rPr>
        <w:t>, to his surprise,</w:t>
      </w:r>
      <w:r w:rsidRPr="000E7B92">
        <w:rPr>
          <w:rFonts w:eastAsia="Times New Roman" w:cstheme="minorHAnsi"/>
          <w:lang w:eastAsia="en-GB"/>
        </w:rPr>
        <w:t xml:space="preserve"> they both </w:t>
      </w:r>
      <w:r w:rsidR="002B1AAF" w:rsidRPr="000E7B92">
        <w:rPr>
          <w:rFonts w:eastAsia="Times New Roman" w:cstheme="minorHAnsi"/>
          <w:lang w:eastAsia="en-GB"/>
        </w:rPr>
        <w:t xml:space="preserve">just </w:t>
      </w:r>
      <w:r w:rsidRPr="000E7B92">
        <w:rPr>
          <w:rFonts w:eastAsia="Times New Roman" w:cstheme="minorHAnsi"/>
          <w:lang w:eastAsia="en-GB"/>
        </w:rPr>
        <w:t>smiled. He noticed suddenly how good</w:t>
      </w:r>
      <w:r w:rsidR="002B1AAF" w:rsidRPr="000E7B92">
        <w:rPr>
          <w:rFonts w:eastAsia="Times New Roman" w:cstheme="minorHAnsi"/>
          <w:lang w:eastAsia="en-GB"/>
        </w:rPr>
        <w:t>-</w:t>
      </w:r>
      <w:r w:rsidRPr="000E7B92">
        <w:rPr>
          <w:rFonts w:eastAsia="Times New Roman" w:cstheme="minorHAnsi"/>
          <w:lang w:eastAsia="en-GB"/>
        </w:rPr>
        <w:t xml:space="preserve">looking a couple they were, </w:t>
      </w:r>
      <w:r w:rsidR="00CF6CA5" w:rsidRPr="000E7B92">
        <w:rPr>
          <w:rFonts w:eastAsia="Times New Roman" w:cstheme="minorHAnsi"/>
          <w:lang w:eastAsia="en-GB"/>
        </w:rPr>
        <w:t xml:space="preserve">their </w:t>
      </w:r>
      <w:r w:rsidRPr="000E7B92">
        <w:rPr>
          <w:rFonts w:eastAsia="Times New Roman" w:cstheme="minorHAnsi"/>
          <w:lang w:eastAsia="en-GB"/>
        </w:rPr>
        <w:t xml:space="preserve">olive skin tanned all over </w:t>
      </w:r>
      <w:r w:rsidR="006A7E4B">
        <w:rPr>
          <w:rFonts w:eastAsia="Times New Roman" w:cstheme="minorHAnsi"/>
          <w:lang w:eastAsia="en-GB"/>
        </w:rPr>
        <w:t xml:space="preserve">and </w:t>
      </w:r>
      <w:r w:rsidR="00CF6CA5" w:rsidRPr="000E7B92">
        <w:rPr>
          <w:rFonts w:eastAsia="Times New Roman" w:cstheme="minorHAnsi"/>
          <w:lang w:eastAsia="en-GB"/>
        </w:rPr>
        <w:t xml:space="preserve">showing </w:t>
      </w:r>
      <w:r w:rsidRPr="000E7B92">
        <w:rPr>
          <w:rFonts w:eastAsia="Times New Roman" w:cstheme="minorHAnsi"/>
          <w:lang w:eastAsia="en-GB"/>
        </w:rPr>
        <w:t xml:space="preserve">no sign that they </w:t>
      </w:r>
      <w:r w:rsidR="00CF6CA5" w:rsidRPr="000E7B92">
        <w:rPr>
          <w:rFonts w:eastAsia="Times New Roman" w:cstheme="minorHAnsi"/>
          <w:lang w:eastAsia="en-GB"/>
        </w:rPr>
        <w:t xml:space="preserve">ever wore </w:t>
      </w:r>
      <w:r w:rsidRPr="000E7B92">
        <w:rPr>
          <w:rFonts w:eastAsia="Times New Roman" w:cstheme="minorHAnsi"/>
          <w:lang w:eastAsia="en-GB"/>
        </w:rPr>
        <w:t xml:space="preserve">swimming gear for their sunbathing. </w:t>
      </w:r>
      <w:r w:rsidR="00597F0A">
        <w:rPr>
          <w:rFonts w:eastAsia="Times New Roman" w:cstheme="minorHAnsi"/>
          <w:lang w:eastAsia="en-GB"/>
        </w:rPr>
        <w:t xml:space="preserve">With amazement, </w:t>
      </w:r>
      <w:r w:rsidRPr="000E7B92">
        <w:rPr>
          <w:rFonts w:eastAsia="Times New Roman" w:cstheme="minorHAnsi"/>
          <w:lang w:eastAsia="en-GB"/>
        </w:rPr>
        <w:t>Ben too</w:t>
      </w:r>
      <w:r w:rsidR="002438FD" w:rsidRPr="000E7B92">
        <w:rPr>
          <w:rFonts w:eastAsia="Times New Roman" w:cstheme="minorHAnsi"/>
          <w:lang w:eastAsia="en-GB"/>
        </w:rPr>
        <w:t>k in too</w:t>
      </w:r>
      <w:r w:rsidRPr="000E7B92">
        <w:rPr>
          <w:rFonts w:eastAsia="Times New Roman" w:cstheme="minorHAnsi"/>
          <w:lang w:eastAsia="en-GB"/>
        </w:rPr>
        <w:t xml:space="preserve"> that both their bodies were completely hairless</w:t>
      </w:r>
      <w:r w:rsidR="006A7E4B">
        <w:rPr>
          <w:rFonts w:eastAsia="Times New Roman" w:cstheme="minorHAnsi"/>
          <w:lang w:eastAsia="en-GB"/>
        </w:rPr>
        <w:t xml:space="preserve"> – both crotches </w:t>
      </w:r>
      <w:r w:rsidRPr="000E7B92">
        <w:rPr>
          <w:rFonts w:eastAsia="Times New Roman" w:cstheme="minorHAnsi"/>
          <w:lang w:eastAsia="en-GB"/>
        </w:rPr>
        <w:t>as bald and smooth as if they had been children.</w:t>
      </w:r>
      <w:r w:rsidR="005348A7" w:rsidRPr="000E7B92">
        <w:rPr>
          <w:rFonts w:eastAsia="Times New Roman" w:cstheme="minorHAnsi"/>
          <w:lang w:eastAsia="en-GB"/>
        </w:rPr>
        <w:t xml:space="preserve"> </w:t>
      </w:r>
      <w:r w:rsidR="00C010BD" w:rsidRPr="000E7B92">
        <w:rPr>
          <w:rFonts w:eastAsia="Times New Roman" w:cstheme="minorHAnsi"/>
          <w:lang w:eastAsia="en-GB"/>
        </w:rPr>
        <w:t>H</w:t>
      </w:r>
      <w:r w:rsidR="005348A7" w:rsidRPr="000E7B92">
        <w:rPr>
          <w:rFonts w:eastAsia="Times New Roman" w:cstheme="minorHAnsi"/>
          <w:lang w:eastAsia="en-GB"/>
        </w:rPr>
        <w:t>e had never seen anything like it</w:t>
      </w:r>
      <w:r w:rsidR="007D1F2F">
        <w:rPr>
          <w:rFonts w:eastAsia="Times New Roman" w:cstheme="minorHAnsi"/>
          <w:lang w:eastAsia="en-GB"/>
        </w:rPr>
        <w:t xml:space="preserve"> and, it shocked him as much as it intrigued him.</w:t>
      </w:r>
    </w:p>
    <w:p w14:paraId="7C8C42AD" w14:textId="2BE6E614" w:rsidR="00CF7AE7" w:rsidRPr="000E7B92" w:rsidRDefault="00CF7AE7" w:rsidP="00F752E5">
      <w:pPr>
        <w:spacing w:after="0" w:line="240" w:lineRule="auto"/>
        <w:jc w:val="both"/>
        <w:rPr>
          <w:rFonts w:eastAsia="Times New Roman" w:cstheme="minorHAnsi"/>
          <w:lang w:eastAsia="en-GB"/>
        </w:rPr>
      </w:pPr>
    </w:p>
    <w:p w14:paraId="5415513A" w14:textId="5530E10F" w:rsidR="00CF7AE7" w:rsidRPr="000E7B92" w:rsidRDefault="00CF7AE7" w:rsidP="00C010BD">
      <w:pPr>
        <w:spacing w:after="0" w:line="240" w:lineRule="auto"/>
        <w:ind w:firstLine="720"/>
        <w:jc w:val="both"/>
        <w:rPr>
          <w:rFonts w:eastAsia="Times New Roman" w:cstheme="minorHAnsi"/>
          <w:lang w:eastAsia="en-GB"/>
        </w:rPr>
      </w:pPr>
      <w:r w:rsidRPr="000E7B92">
        <w:rPr>
          <w:rFonts w:eastAsia="Times New Roman" w:cstheme="minorHAnsi"/>
          <w:lang w:eastAsia="en-GB"/>
        </w:rPr>
        <w:t>“Bon jour</w:t>
      </w:r>
      <w:r w:rsidR="009264E4" w:rsidRPr="000E7B92">
        <w:rPr>
          <w:rFonts w:eastAsia="Times New Roman" w:cstheme="minorHAnsi"/>
          <w:lang w:eastAsia="en-GB"/>
        </w:rPr>
        <w:t>,</w:t>
      </w:r>
      <w:r w:rsidRPr="000E7B92">
        <w:rPr>
          <w:rFonts w:eastAsia="Times New Roman" w:cstheme="minorHAnsi"/>
          <w:lang w:eastAsia="en-GB"/>
        </w:rPr>
        <w:t>” said the woman. “Comment ca va?”</w:t>
      </w:r>
    </w:p>
    <w:p w14:paraId="33C0C49A" w14:textId="05432130" w:rsidR="00CF7AE7" w:rsidRPr="000E7B92" w:rsidRDefault="00CF7AE7" w:rsidP="00F752E5">
      <w:pPr>
        <w:spacing w:after="0" w:line="240" w:lineRule="auto"/>
        <w:jc w:val="both"/>
        <w:rPr>
          <w:rFonts w:eastAsia="Times New Roman" w:cstheme="minorHAnsi"/>
          <w:lang w:eastAsia="en-GB"/>
        </w:rPr>
      </w:pPr>
    </w:p>
    <w:p w14:paraId="7B5CEEB9" w14:textId="44C7641B" w:rsidR="00CF7AE7" w:rsidRPr="000E7B92" w:rsidRDefault="00CF7AE7" w:rsidP="00C010BD">
      <w:pPr>
        <w:spacing w:after="0" w:line="240" w:lineRule="auto"/>
        <w:ind w:firstLine="720"/>
        <w:jc w:val="both"/>
        <w:rPr>
          <w:rFonts w:eastAsia="Times New Roman" w:cstheme="minorHAnsi"/>
          <w:lang w:eastAsia="en-GB"/>
        </w:rPr>
      </w:pPr>
      <w:r w:rsidRPr="000E7B92">
        <w:rPr>
          <w:rFonts w:eastAsia="Times New Roman" w:cstheme="minorHAnsi"/>
          <w:lang w:eastAsia="en-GB"/>
        </w:rPr>
        <w:t>The accent wasn’t French.</w:t>
      </w:r>
    </w:p>
    <w:p w14:paraId="3058280A" w14:textId="4104E55E" w:rsidR="00CF7AE7" w:rsidRPr="000E7B92" w:rsidRDefault="00CF7AE7" w:rsidP="00F752E5">
      <w:pPr>
        <w:spacing w:after="0" w:line="240" w:lineRule="auto"/>
        <w:jc w:val="both"/>
        <w:rPr>
          <w:rFonts w:eastAsia="Times New Roman" w:cstheme="minorHAnsi"/>
          <w:lang w:eastAsia="en-GB"/>
        </w:rPr>
      </w:pPr>
    </w:p>
    <w:p w14:paraId="73E029E7" w14:textId="4D86B30B" w:rsidR="00CF7AE7" w:rsidRPr="000E7B92" w:rsidRDefault="00CF7AE7" w:rsidP="00C010BD">
      <w:pPr>
        <w:spacing w:after="0" w:line="240" w:lineRule="auto"/>
        <w:ind w:firstLine="720"/>
        <w:jc w:val="both"/>
        <w:rPr>
          <w:rFonts w:eastAsia="Times New Roman" w:cstheme="minorHAnsi"/>
          <w:lang w:eastAsia="en-GB"/>
        </w:rPr>
      </w:pPr>
      <w:r w:rsidRPr="000E7B92">
        <w:rPr>
          <w:rFonts w:eastAsia="Times New Roman" w:cstheme="minorHAnsi"/>
          <w:lang w:eastAsia="en-GB"/>
        </w:rPr>
        <w:t>“Pardonez moi</w:t>
      </w:r>
      <w:r w:rsidR="00C010BD" w:rsidRPr="000E7B92">
        <w:rPr>
          <w:rFonts w:eastAsia="Times New Roman" w:cstheme="minorHAnsi"/>
          <w:lang w:eastAsia="en-GB"/>
        </w:rPr>
        <w:t>,</w:t>
      </w:r>
      <w:r w:rsidRPr="000E7B92">
        <w:rPr>
          <w:rFonts w:eastAsia="Times New Roman" w:cstheme="minorHAnsi"/>
          <w:lang w:eastAsia="en-GB"/>
        </w:rPr>
        <w:t xml:space="preserve">” said Ben, turning to leave. </w:t>
      </w:r>
      <w:r w:rsidR="005A7BB3">
        <w:rPr>
          <w:rFonts w:eastAsia="Times New Roman" w:cstheme="minorHAnsi"/>
          <w:lang w:eastAsia="en-GB"/>
        </w:rPr>
        <w:t>“</w:t>
      </w:r>
      <w:r w:rsidRPr="000E7B92">
        <w:rPr>
          <w:rFonts w:eastAsia="Times New Roman" w:cstheme="minorHAnsi"/>
          <w:lang w:eastAsia="en-GB"/>
        </w:rPr>
        <w:t>Sorry, I had no idea….”</w:t>
      </w:r>
    </w:p>
    <w:p w14:paraId="60304580" w14:textId="77777777" w:rsidR="007E0EE9" w:rsidRPr="000E7B92" w:rsidRDefault="007E0EE9" w:rsidP="00F752E5">
      <w:pPr>
        <w:spacing w:after="0" w:line="240" w:lineRule="auto"/>
        <w:jc w:val="both"/>
        <w:rPr>
          <w:rFonts w:eastAsia="Times New Roman" w:cstheme="minorHAnsi"/>
          <w:lang w:eastAsia="en-GB"/>
        </w:rPr>
      </w:pPr>
    </w:p>
    <w:p w14:paraId="7C8DA207" w14:textId="656BDD0F" w:rsidR="00CF7AE7" w:rsidRPr="000E7B92" w:rsidRDefault="007E0EE9" w:rsidP="00C010BD">
      <w:pPr>
        <w:spacing w:after="0" w:line="240" w:lineRule="auto"/>
        <w:ind w:firstLine="720"/>
        <w:jc w:val="both"/>
        <w:rPr>
          <w:rFonts w:eastAsia="Times New Roman" w:cstheme="minorHAnsi"/>
          <w:lang w:eastAsia="en-GB"/>
        </w:rPr>
      </w:pPr>
      <w:r w:rsidRPr="000E7B92">
        <w:rPr>
          <w:rFonts w:eastAsia="Times New Roman" w:cstheme="minorHAnsi"/>
          <w:lang w:eastAsia="en-GB"/>
        </w:rPr>
        <w:t>“Don’t go</w:t>
      </w:r>
      <w:r w:rsidR="008827FB" w:rsidRPr="000E7B92">
        <w:rPr>
          <w:rFonts w:eastAsia="Times New Roman" w:cstheme="minorHAnsi"/>
          <w:lang w:eastAsia="en-GB"/>
        </w:rPr>
        <w:t>!</w:t>
      </w:r>
      <w:r w:rsidRPr="000E7B92">
        <w:rPr>
          <w:rFonts w:eastAsia="Times New Roman" w:cstheme="minorHAnsi"/>
          <w:lang w:eastAsia="en-GB"/>
        </w:rPr>
        <w:t xml:space="preserve">” said the man, but Ben was already </w:t>
      </w:r>
      <w:r w:rsidR="007D1F2F">
        <w:rPr>
          <w:rFonts w:eastAsia="Times New Roman" w:cstheme="minorHAnsi"/>
          <w:lang w:eastAsia="en-GB"/>
        </w:rPr>
        <w:t>gone</w:t>
      </w:r>
      <w:r w:rsidRPr="000E7B92">
        <w:rPr>
          <w:rFonts w:eastAsia="Times New Roman" w:cstheme="minorHAnsi"/>
          <w:lang w:eastAsia="en-GB"/>
        </w:rPr>
        <w:t>.</w:t>
      </w:r>
    </w:p>
    <w:p w14:paraId="7A102D87" w14:textId="59AF954B" w:rsidR="007E0EE9" w:rsidRPr="000E7B92" w:rsidRDefault="007E0EE9" w:rsidP="00F752E5">
      <w:pPr>
        <w:spacing w:after="0" w:line="240" w:lineRule="auto"/>
        <w:jc w:val="both"/>
        <w:rPr>
          <w:rFonts w:eastAsia="Times New Roman" w:cstheme="minorHAnsi"/>
          <w:lang w:eastAsia="en-GB"/>
        </w:rPr>
      </w:pPr>
    </w:p>
    <w:p w14:paraId="2E485032" w14:textId="517F79C2" w:rsidR="00B315FF" w:rsidRDefault="007E0EE9" w:rsidP="00C010BD">
      <w:pPr>
        <w:spacing w:after="0" w:line="240" w:lineRule="auto"/>
        <w:ind w:firstLine="720"/>
        <w:jc w:val="both"/>
        <w:rPr>
          <w:rFonts w:eastAsia="Times New Roman" w:cstheme="minorHAnsi"/>
          <w:lang w:eastAsia="en-GB"/>
        </w:rPr>
      </w:pPr>
      <w:r w:rsidRPr="000E7B92">
        <w:rPr>
          <w:rFonts w:eastAsia="Times New Roman" w:cstheme="minorHAnsi"/>
          <w:lang w:eastAsia="en-GB"/>
        </w:rPr>
        <w:t>Ben headed along the boardwalk to the café, h</w:t>
      </w:r>
      <w:r w:rsidR="007D1F2F">
        <w:rPr>
          <w:rFonts w:eastAsia="Times New Roman" w:cstheme="minorHAnsi"/>
          <w:lang w:eastAsia="en-GB"/>
        </w:rPr>
        <w:t xml:space="preserve">is </w:t>
      </w:r>
      <w:r w:rsidRPr="000E7B92">
        <w:rPr>
          <w:rFonts w:eastAsia="Times New Roman" w:cstheme="minorHAnsi"/>
          <w:lang w:eastAsia="en-GB"/>
        </w:rPr>
        <w:t xml:space="preserve">hands in the pockets of his shorts to try and hide the erection </w:t>
      </w:r>
      <w:r w:rsidR="000F2631" w:rsidRPr="000E7B92">
        <w:rPr>
          <w:rFonts w:eastAsia="Times New Roman" w:cstheme="minorHAnsi"/>
          <w:lang w:eastAsia="en-GB"/>
        </w:rPr>
        <w:t>th</w:t>
      </w:r>
      <w:r w:rsidR="009264E4" w:rsidRPr="000E7B92">
        <w:rPr>
          <w:rFonts w:eastAsia="Times New Roman" w:cstheme="minorHAnsi"/>
          <w:lang w:eastAsia="en-GB"/>
        </w:rPr>
        <w:t xml:space="preserve">at </w:t>
      </w:r>
      <w:r w:rsidR="000F2631" w:rsidRPr="000E7B92">
        <w:rPr>
          <w:rFonts w:eastAsia="Times New Roman" w:cstheme="minorHAnsi"/>
          <w:lang w:eastAsia="en-GB"/>
        </w:rPr>
        <w:t>would otherwise have shown</w:t>
      </w:r>
      <w:r w:rsidR="00080675">
        <w:rPr>
          <w:rFonts w:eastAsia="Times New Roman" w:cstheme="minorHAnsi"/>
          <w:lang w:eastAsia="en-GB"/>
        </w:rPr>
        <w:t xml:space="preserve"> so clearly</w:t>
      </w:r>
      <w:r w:rsidRPr="000E7B92">
        <w:rPr>
          <w:rFonts w:eastAsia="Times New Roman" w:cstheme="minorHAnsi"/>
          <w:lang w:eastAsia="en-GB"/>
        </w:rPr>
        <w:t xml:space="preserve">. </w:t>
      </w:r>
      <w:r w:rsidR="00080675">
        <w:rPr>
          <w:rFonts w:eastAsia="Times New Roman" w:cstheme="minorHAnsi"/>
          <w:lang w:eastAsia="en-GB"/>
        </w:rPr>
        <w:t>I</w:t>
      </w:r>
      <w:r w:rsidR="00F20B6B" w:rsidRPr="000E7B92">
        <w:rPr>
          <w:rFonts w:eastAsia="Times New Roman" w:cstheme="minorHAnsi"/>
          <w:lang w:eastAsia="en-GB"/>
        </w:rPr>
        <w:t xml:space="preserve">t was </w:t>
      </w:r>
      <w:r w:rsidR="00080675">
        <w:rPr>
          <w:rFonts w:eastAsia="Times New Roman" w:cstheme="minorHAnsi"/>
          <w:lang w:eastAsia="en-GB"/>
        </w:rPr>
        <w:t xml:space="preserve">some distance </w:t>
      </w:r>
      <w:r w:rsidR="00F20B6B" w:rsidRPr="000E7B92">
        <w:rPr>
          <w:rFonts w:eastAsia="Times New Roman" w:cstheme="minorHAnsi"/>
          <w:lang w:eastAsia="en-GB"/>
        </w:rPr>
        <w:t>to the café</w:t>
      </w:r>
      <w:r w:rsidR="000D0BAA">
        <w:rPr>
          <w:rFonts w:eastAsia="Times New Roman" w:cstheme="minorHAnsi"/>
          <w:lang w:eastAsia="en-GB"/>
        </w:rPr>
        <w:t>,</w:t>
      </w:r>
      <w:r w:rsidR="00F20B6B" w:rsidRPr="000E7B92">
        <w:rPr>
          <w:rFonts w:eastAsia="Times New Roman" w:cstheme="minorHAnsi"/>
          <w:lang w:eastAsia="en-GB"/>
        </w:rPr>
        <w:t xml:space="preserve"> </w:t>
      </w:r>
      <w:r w:rsidR="00080675">
        <w:rPr>
          <w:rFonts w:eastAsia="Times New Roman" w:cstheme="minorHAnsi"/>
          <w:lang w:eastAsia="en-GB"/>
        </w:rPr>
        <w:t xml:space="preserve">but luckily </w:t>
      </w:r>
      <w:r w:rsidR="00F20B6B" w:rsidRPr="000E7B92">
        <w:rPr>
          <w:rFonts w:eastAsia="Times New Roman" w:cstheme="minorHAnsi"/>
          <w:lang w:eastAsia="en-GB"/>
        </w:rPr>
        <w:t>h</w:t>
      </w:r>
      <w:r w:rsidRPr="000E7B92">
        <w:rPr>
          <w:rFonts w:eastAsia="Times New Roman" w:cstheme="minorHAnsi"/>
          <w:lang w:eastAsia="en-GB"/>
        </w:rPr>
        <w:t xml:space="preserve">e </w:t>
      </w:r>
      <w:r w:rsidR="00F20B6B" w:rsidRPr="000E7B92">
        <w:rPr>
          <w:rFonts w:eastAsia="Times New Roman" w:cstheme="minorHAnsi"/>
          <w:lang w:eastAsia="en-GB"/>
        </w:rPr>
        <w:t>passed no</w:t>
      </w:r>
      <w:r w:rsidR="00A23A4C" w:rsidRPr="000E7B92">
        <w:rPr>
          <w:rFonts w:eastAsia="Times New Roman" w:cstheme="minorHAnsi"/>
          <w:lang w:eastAsia="en-GB"/>
        </w:rPr>
        <w:t xml:space="preserve"> </w:t>
      </w:r>
      <w:r w:rsidR="00F20B6B" w:rsidRPr="000E7B92">
        <w:rPr>
          <w:rFonts w:eastAsia="Times New Roman" w:cstheme="minorHAnsi"/>
          <w:lang w:eastAsia="en-GB"/>
        </w:rPr>
        <w:t>one</w:t>
      </w:r>
      <w:r w:rsidR="00C010BD" w:rsidRPr="000E7B92">
        <w:rPr>
          <w:rFonts w:eastAsia="Times New Roman" w:cstheme="minorHAnsi"/>
          <w:lang w:eastAsia="en-GB"/>
        </w:rPr>
        <w:t xml:space="preserve">. He </w:t>
      </w:r>
      <w:r w:rsidRPr="000E7B92">
        <w:rPr>
          <w:rFonts w:eastAsia="Times New Roman" w:cstheme="minorHAnsi"/>
          <w:lang w:eastAsia="en-GB"/>
        </w:rPr>
        <w:t xml:space="preserve">had managed to get himself under control by the time he got </w:t>
      </w:r>
      <w:r w:rsidR="00C010BD" w:rsidRPr="000E7B92">
        <w:rPr>
          <w:rFonts w:eastAsia="Times New Roman" w:cstheme="minorHAnsi"/>
          <w:lang w:eastAsia="en-GB"/>
        </w:rPr>
        <w:t>t</w:t>
      </w:r>
      <w:r w:rsidR="006C405A">
        <w:rPr>
          <w:rFonts w:eastAsia="Times New Roman" w:cstheme="minorHAnsi"/>
          <w:lang w:eastAsia="en-GB"/>
        </w:rPr>
        <w:t>here</w:t>
      </w:r>
      <w:r w:rsidR="00080ECC">
        <w:rPr>
          <w:rFonts w:eastAsia="Times New Roman" w:cstheme="minorHAnsi"/>
          <w:lang w:eastAsia="en-GB"/>
        </w:rPr>
        <w:t>,</w:t>
      </w:r>
      <w:r w:rsidR="00F20B6B" w:rsidRPr="000E7B92">
        <w:rPr>
          <w:rFonts w:eastAsia="Times New Roman" w:cstheme="minorHAnsi"/>
          <w:lang w:eastAsia="en-GB"/>
        </w:rPr>
        <w:t xml:space="preserve"> </w:t>
      </w:r>
      <w:r w:rsidRPr="000E7B92">
        <w:rPr>
          <w:rFonts w:eastAsia="Times New Roman" w:cstheme="minorHAnsi"/>
          <w:lang w:eastAsia="en-GB"/>
        </w:rPr>
        <w:t xml:space="preserve">but was worried about the damp patch </w:t>
      </w:r>
      <w:r w:rsidR="000F2631" w:rsidRPr="000E7B92">
        <w:rPr>
          <w:rFonts w:eastAsia="Times New Roman" w:cstheme="minorHAnsi"/>
          <w:lang w:eastAsia="en-GB"/>
        </w:rPr>
        <w:t xml:space="preserve">that </w:t>
      </w:r>
      <w:r w:rsidRPr="000E7B92">
        <w:rPr>
          <w:rFonts w:eastAsia="Times New Roman" w:cstheme="minorHAnsi"/>
          <w:lang w:eastAsia="en-GB"/>
        </w:rPr>
        <w:t xml:space="preserve">he </w:t>
      </w:r>
      <w:r w:rsidR="00B315FF">
        <w:rPr>
          <w:rFonts w:eastAsia="Times New Roman" w:cstheme="minorHAnsi"/>
          <w:lang w:eastAsia="en-GB"/>
        </w:rPr>
        <w:t xml:space="preserve">saw had formed </w:t>
      </w:r>
      <w:r w:rsidR="00A23A4C" w:rsidRPr="000E7B92">
        <w:rPr>
          <w:rFonts w:eastAsia="Times New Roman" w:cstheme="minorHAnsi"/>
          <w:lang w:eastAsia="en-GB"/>
        </w:rPr>
        <w:t xml:space="preserve">on </w:t>
      </w:r>
      <w:r w:rsidR="00B315FF">
        <w:rPr>
          <w:rFonts w:eastAsia="Times New Roman" w:cstheme="minorHAnsi"/>
          <w:lang w:eastAsia="en-GB"/>
        </w:rPr>
        <w:t xml:space="preserve">the front of </w:t>
      </w:r>
      <w:r w:rsidR="00A23A4C" w:rsidRPr="000E7B92">
        <w:rPr>
          <w:rFonts w:eastAsia="Times New Roman" w:cstheme="minorHAnsi"/>
          <w:lang w:eastAsia="en-GB"/>
        </w:rPr>
        <w:t>his shorts</w:t>
      </w:r>
      <w:r w:rsidR="00080ECC">
        <w:rPr>
          <w:rFonts w:eastAsia="Times New Roman" w:cstheme="minorHAnsi"/>
          <w:lang w:eastAsia="en-GB"/>
        </w:rPr>
        <w:t xml:space="preserve">, </w:t>
      </w:r>
      <w:r w:rsidRPr="000E7B92">
        <w:rPr>
          <w:rFonts w:eastAsia="Times New Roman" w:cstheme="minorHAnsi"/>
          <w:lang w:eastAsia="en-GB"/>
        </w:rPr>
        <w:t>curs</w:t>
      </w:r>
      <w:r w:rsidR="00080ECC">
        <w:rPr>
          <w:rFonts w:eastAsia="Times New Roman" w:cstheme="minorHAnsi"/>
          <w:lang w:eastAsia="en-GB"/>
        </w:rPr>
        <w:t>ing</w:t>
      </w:r>
      <w:r w:rsidR="00B315FF">
        <w:rPr>
          <w:rFonts w:eastAsia="Times New Roman" w:cstheme="minorHAnsi"/>
          <w:lang w:eastAsia="en-GB"/>
        </w:rPr>
        <w:t xml:space="preserve"> </w:t>
      </w:r>
      <w:r w:rsidRPr="000E7B92">
        <w:rPr>
          <w:rFonts w:eastAsia="Times New Roman" w:cstheme="minorHAnsi"/>
          <w:lang w:eastAsia="en-GB"/>
        </w:rPr>
        <w:t>that he no longer had a foreskin to contain at least some of his unwelcome spontaneous</w:t>
      </w:r>
      <w:r w:rsidR="00234BDA" w:rsidRPr="000E7B92">
        <w:rPr>
          <w:rFonts w:eastAsia="Times New Roman" w:cstheme="minorHAnsi"/>
          <w:lang w:eastAsia="en-GB"/>
        </w:rPr>
        <w:t xml:space="preserve"> </w:t>
      </w:r>
      <w:r w:rsidR="00A23684" w:rsidRPr="000E7B92">
        <w:rPr>
          <w:rFonts w:eastAsia="Times New Roman" w:cstheme="minorHAnsi"/>
          <w:lang w:eastAsia="en-GB"/>
        </w:rPr>
        <w:t>emissions</w:t>
      </w:r>
      <w:r w:rsidR="00B315FF">
        <w:rPr>
          <w:rFonts w:eastAsia="Times New Roman" w:cstheme="minorHAnsi"/>
          <w:lang w:eastAsia="en-GB"/>
        </w:rPr>
        <w:t xml:space="preserve">. He </w:t>
      </w:r>
      <w:r w:rsidR="00A51AF5" w:rsidRPr="000E7B92">
        <w:rPr>
          <w:rFonts w:eastAsia="Times New Roman" w:cstheme="minorHAnsi"/>
          <w:lang w:eastAsia="en-GB"/>
        </w:rPr>
        <w:t>hoped that it would have dried before Chris</w:t>
      </w:r>
      <w:r w:rsidR="00180142">
        <w:rPr>
          <w:rFonts w:ascii="Calibri" w:eastAsia="Times New Roman" w:hAnsi="Calibri" w:cs="Calibri"/>
          <w:lang w:eastAsia="en-GB"/>
        </w:rPr>
        <w:t>topher</w:t>
      </w:r>
      <w:r w:rsidR="00A51AF5" w:rsidRPr="000E7B92">
        <w:rPr>
          <w:rFonts w:eastAsia="Times New Roman" w:cstheme="minorHAnsi"/>
          <w:lang w:eastAsia="en-GB"/>
        </w:rPr>
        <w:t xml:space="preserve"> noticed, </w:t>
      </w:r>
      <w:r w:rsidR="00B315FF">
        <w:rPr>
          <w:rFonts w:eastAsia="Times New Roman" w:cstheme="minorHAnsi"/>
          <w:lang w:eastAsia="en-GB"/>
        </w:rPr>
        <w:t xml:space="preserve">and </w:t>
      </w:r>
      <w:r w:rsidR="00A51AF5" w:rsidRPr="000E7B92">
        <w:rPr>
          <w:rFonts w:eastAsia="Times New Roman" w:cstheme="minorHAnsi"/>
          <w:lang w:eastAsia="en-GB"/>
        </w:rPr>
        <w:t>briefly wonder</w:t>
      </w:r>
      <w:r w:rsidR="00B315FF">
        <w:rPr>
          <w:rFonts w:eastAsia="Times New Roman" w:cstheme="minorHAnsi"/>
          <w:lang w:eastAsia="en-GB"/>
        </w:rPr>
        <w:t xml:space="preserve">ed </w:t>
      </w:r>
      <w:r w:rsidR="006C405A">
        <w:rPr>
          <w:rFonts w:eastAsia="Times New Roman" w:cstheme="minorHAnsi"/>
          <w:lang w:eastAsia="en-GB"/>
        </w:rPr>
        <w:t>i</w:t>
      </w:r>
      <w:r w:rsidR="00A51AF5" w:rsidRPr="000E7B92">
        <w:rPr>
          <w:rFonts w:eastAsia="Times New Roman" w:cstheme="minorHAnsi"/>
          <w:lang w:eastAsia="en-GB"/>
        </w:rPr>
        <w:t xml:space="preserve">f he </w:t>
      </w:r>
      <w:r w:rsidR="00B315FF">
        <w:rPr>
          <w:rFonts w:eastAsia="Times New Roman" w:cstheme="minorHAnsi"/>
          <w:lang w:eastAsia="en-GB"/>
        </w:rPr>
        <w:t xml:space="preserve">might </w:t>
      </w:r>
      <w:r w:rsidR="00A51AF5" w:rsidRPr="000E7B92">
        <w:rPr>
          <w:rFonts w:eastAsia="Times New Roman" w:cstheme="minorHAnsi"/>
          <w:lang w:eastAsia="en-GB"/>
        </w:rPr>
        <w:t xml:space="preserve">“accidently” get some ice cream on there as </w:t>
      </w:r>
      <w:r w:rsidR="00597F0A" w:rsidRPr="000E7B92">
        <w:rPr>
          <w:rFonts w:eastAsia="Times New Roman" w:cstheme="minorHAnsi"/>
          <w:lang w:eastAsia="en-GB"/>
        </w:rPr>
        <w:t>c</w:t>
      </w:r>
      <w:r w:rsidR="00597F0A">
        <w:rPr>
          <w:rFonts w:eastAsia="Times New Roman" w:cstheme="minorHAnsi"/>
          <w:lang w:eastAsia="en-GB"/>
        </w:rPr>
        <w:t>amouflage</w:t>
      </w:r>
      <w:r w:rsidR="00A51AF5" w:rsidRPr="000E7B92">
        <w:rPr>
          <w:rFonts w:eastAsia="Times New Roman" w:cstheme="minorHAnsi"/>
          <w:lang w:eastAsia="en-GB"/>
        </w:rPr>
        <w:t>.</w:t>
      </w:r>
      <w:r w:rsidR="00F20B6B" w:rsidRPr="000E7B92">
        <w:rPr>
          <w:rFonts w:eastAsia="Times New Roman" w:cstheme="minorHAnsi"/>
          <w:lang w:eastAsia="en-GB"/>
        </w:rPr>
        <w:t xml:space="preserve"> </w:t>
      </w:r>
    </w:p>
    <w:p w14:paraId="5BD713E5" w14:textId="77777777" w:rsidR="00B315FF" w:rsidRDefault="00B315FF" w:rsidP="00C010BD">
      <w:pPr>
        <w:spacing w:after="0" w:line="240" w:lineRule="auto"/>
        <w:ind w:firstLine="720"/>
        <w:jc w:val="both"/>
        <w:rPr>
          <w:rFonts w:eastAsia="Times New Roman" w:cstheme="minorHAnsi"/>
          <w:lang w:eastAsia="en-GB"/>
        </w:rPr>
      </w:pPr>
    </w:p>
    <w:p w14:paraId="6746006D" w14:textId="5E31E578" w:rsidR="004A1CF6" w:rsidRPr="000E7B92" w:rsidRDefault="00F20B6B" w:rsidP="00807425">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When, </w:t>
      </w:r>
      <w:r w:rsidR="006A3104" w:rsidRPr="000E7B92">
        <w:rPr>
          <w:rFonts w:eastAsia="Times New Roman" w:cstheme="minorHAnsi"/>
          <w:lang w:eastAsia="en-GB"/>
        </w:rPr>
        <w:t xml:space="preserve">rapidly melting </w:t>
      </w:r>
      <w:r w:rsidRPr="000E7B92">
        <w:rPr>
          <w:rFonts w:eastAsia="Times New Roman" w:cstheme="minorHAnsi"/>
          <w:lang w:eastAsia="en-GB"/>
        </w:rPr>
        <w:t xml:space="preserve">ice creams in hand, </w:t>
      </w:r>
      <w:r w:rsidR="00B315FF">
        <w:rPr>
          <w:rFonts w:eastAsia="Times New Roman" w:cstheme="minorHAnsi"/>
          <w:lang w:eastAsia="en-GB"/>
        </w:rPr>
        <w:t xml:space="preserve">Ben </w:t>
      </w:r>
      <w:r w:rsidRPr="000E7B92">
        <w:rPr>
          <w:rFonts w:eastAsia="Times New Roman" w:cstheme="minorHAnsi"/>
          <w:lang w:eastAsia="en-GB"/>
        </w:rPr>
        <w:t xml:space="preserve">turned off the boardwalk </w:t>
      </w:r>
      <w:r w:rsidR="00B315FF">
        <w:rPr>
          <w:rFonts w:eastAsia="Times New Roman" w:cstheme="minorHAnsi"/>
          <w:lang w:eastAsia="en-GB"/>
        </w:rPr>
        <w:t xml:space="preserve">and </w:t>
      </w:r>
      <w:r w:rsidRPr="000E7B92">
        <w:rPr>
          <w:rFonts w:eastAsia="Times New Roman" w:cstheme="minorHAnsi"/>
          <w:lang w:eastAsia="en-GB"/>
        </w:rPr>
        <w:t xml:space="preserve">back towards where </w:t>
      </w:r>
      <w:r w:rsidR="00A96B85" w:rsidRPr="000E7B92">
        <w:rPr>
          <w:rFonts w:eastAsia="Times New Roman" w:cstheme="minorHAnsi"/>
          <w:lang w:eastAsia="en-GB"/>
        </w:rPr>
        <w:t xml:space="preserve">they </w:t>
      </w:r>
      <w:r w:rsidRPr="000E7B92">
        <w:rPr>
          <w:rFonts w:eastAsia="Times New Roman" w:cstheme="minorHAnsi"/>
          <w:lang w:eastAsia="en-GB"/>
        </w:rPr>
        <w:t xml:space="preserve">had been sitting, he saw </w:t>
      </w:r>
      <w:r w:rsidR="006C405A">
        <w:rPr>
          <w:rFonts w:eastAsia="Times New Roman" w:cstheme="minorHAnsi"/>
          <w:lang w:eastAsia="en-GB"/>
        </w:rPr>
        <w:t xml:space="preserve">that </w:t>
      </w:r>
      <w:r w:rsidRPr="000E7B92">
        <w:rPr>
          <w:rFonts w:eastAsia="Times New Roman" w:cstheme="minorHAnsi"/>
          <w:lang w:eastAsia="en-GB"/>
        </w:rPr>
        <w:t>Chris</w:t>
      </w:r>
      <w:r w:rsidR="00180142">
        <w:rPr>
          <w:rFonts w:ascii="Calibri" w:eastAsia="Times New Roman" w:hAnsi="Calibri" w:cs="Calibri"/>
          <w:lang w:eastAsia="en-GB"/>
        </w:rPr>
        <w:t>topher</w:t>
      </w:r>
      <w:r w:rsidRPr="000E7B92">
        <w:rPr>
          <w:rFonts w:eastAsia="Times New Roman" w:cstheme="minorHAnsi"/>
          <w:lang w:eastAsia="en-GB"/>
        </w:rPr>
        <w:t xml:space="preserve"> had company</w:t>
      </w:r>
      <w:r w:rsidR="000F2631" w:rsidRPr="000E7B92">
        <w:rPr>
          <w:rFonts w:eastAsia="Times New Roman" w:cstheme="minorHAnsi"/>
          <w:lang w:eastAsia="en-GB"/>
        </w:rPr>
        <w:t>. A</w:t>
      </w:r>
      <w:r w:rsidRPr="000E7B92">
        <w:rPr>
          <w:rFonts w:eastAsia="Times New Roman" w:cstheme="minorHAnsi"/>
          <w:lang w:eastAsia="en-GB"/>
        </w:rPr>
        <w:t>s he neared</w:t>
      </w:r>
      <w:r w:rsidR="00A23A4C" w:rsidRPr="000E7B92">
        <w:rPr>
          <w:rFonts w:eastAsia="Times New Roman" w:cstheme="minorHAnsi"/>
          <w:lang w:eastAsia="en-GB"/>
        </w:rPr>
        <w:t>,</w:t>
      </w:r>
      <w:r w:rsidRPr="000E7B92">
        <w:rPr>
          <w:rFonts w:eastAsia="Times New Roman" w:cstheme="minorHAnsi"/>
          <w:lang w:eastAsia="en-GB"/>
        </w:rPr>
        <w:t xml:space="preserve"> he saw with alarm who it was</w:t>
      </w:r>
      <w:r w:rsidR="0089669A" w:rsidRPr="000E7B92">
        <w:rPr>
          <w:rFonts w:eastAsia="Times New Roman" w:cstheme="minorHAnsi"/>
          <w:lang w:eastAsia="en-GB"/>
        </w:rPr>
        <w:t xml:space="preserve"> - </w:t>
      </w:r>
      <w:r w:rsidR="007F4B30" w:rsidRPr="000E7B92">
        <w:rPr>
          <w:rFonts w:eastAsia="Times New Roman" w:cstheme="minorHAnsi"/>
          <w:lang w:eastAsia="en-GB"/>
        </w:rPr>
        <w:t xml:space="preserve">the couple he had </w:t>
      </w:r>
      <w:r w:rsidR="00807425" w:rsidRPr="000E7B92">
        <w:rPr>
          <w:rFonts w:eastAsia="Times New Roman" w:cstheme="minorHAnsi"/>
          <w:lang w:eastAsia="en-GB"/>
        </w:rPr>
        <w:t xml:space="preserve">encountered </w:t>
      </w:r>
      <w:r w:rsidR="000F2631" w:rsidRPr="000E7B92">
        <w:rPr>
          <w:rFonts w:eastAsia="Times New Roman" w:cstheme="minorHAnsi"/>
          <w:lang w:eastAsia="en-GB"/>
        </w:rPr>
        <w:t>in the bushes.</w:t>
      </w:r>
      <w:r w:rsidR="00B315FF">
        <w:rPr>
          <w:rFonts w:eastAsia="Times New Roman" w:cstheme="minorHAnsi"/>
          <w:lang w:eastAsia="en-GB"/>
        </w:rPr>
        <w:t xml:space="preserve"> </w:t>
      </w:r>
      <w:r w:rsidR="008910CE" w:rsidRPr="000E7B92">
        <w:rPr>
          <w:rFonts w:eastAsia="Times New Roman" w:cstheme="minorHAnsi"/>
          <w:lang w:eastAsia="en-GB"/>
        </w:rPr>
        <w:t>It was too late</w:t>
      </w:r>
      <w:r w:rsidR="00B315FF">
        <w:rPr>
          <w:rFonts w:eastAsia="Times New Roman" w:cstheme="minorHAnsi"/>
          <w:lang w:eastAsia="en-GB"/>
        </w:rPr>
        <w:t xml:space="preserve"> to avoid them as </w:t>
      </w:r>
      <w:r w:rsidR="008910CE" w:rsidRPr="000E7B92">
        <w:rPr>
          <w:rFonts w:eastAsia="Times New Roman" w:cstheme="minorHAnsi"/>
          <w:lang w:eastAsia="en-GB"/>
        </w:rPr>
        <w:t>Chris</w:t>
      </w:r>
      <w:r w:rsidR="00180142">
        <w:rPr>
          <w:rFonts w:ascii="Calibri" w:eastAsia="Times New Roman" w:hAnsi="Calibri" w:cs="Calibri"/>
          <w:lang w:eastAsia="en-GB"/>
        </w:rPr>
        <w:t>topher</w:t>
      </w:r>
      <w:r w:rsidR="008910CE" w:rsidRPr="000E7B92">
        <w:rPr>
          <w:rFonts w:eastAsia="Times New Roman" w:cstheme="minorHAnsi"/>
          <w:lang w:eastAsia="en-GB"/>
        </w:rPr>
        <w:t xml:space="preserve"> noticed him and </w:t>
      </w:r>
      <w:r w:rsidR="009B30E7" w:rsidRPr="000E7B92">
        <w:rPr>
          <w:rFonts w:eastAsia="Times New Roman" w:cstheme="minorHAnsi"/>
          <w:lang w:eastAsia="en-GB"/>
        </w:rPr>
        <w:t>waved</w:t>
      </w:r>
      <w:r w:rsidR="00F53518">
        <w:rPr>
          <w:rFonts w:eastAsia="Times New Roman" w:cstheme="minorHAnsi"/>
          <w:lang w:eastAsia="en-GB"/>
        </w:rPr>
        <w:t>,</w:t>
      </w:r>
      <w:r w:rsidR="00B315FF">
        <w:rPr>
          <w:rFonts w:eastAsia="Times New Roman" w:cstheme="minorHAnsi"/>
          <w:lang w:eastAsia="en-GB"/>
        </w:rPr>
        <w:t xml:space="preserve"> and t</w:t>
      </w:r>
      <w:r w:rsidR="009B30E7" w:rsidRPr="000E7B92">
        <w:rPr>
          <w:rFonts w:eastAsia="Times New Roman" w:cstheme="minorHAnsi"/>
          <w:lang w:eastAsia="en-GB"/>
        </w:rPr>
        <w:t>here was no choice other than to keep going. When he reached the</w:t>
      </w:r>
      <w:r w:rsidR="005B3FF4">
        <w:rPr>
          <w:rFonts w:eastAsia="Times New Roman" w:cstheme="minorHAnsi"/>
          <w:lang w:eastAsia="en-GB"/>
        </w:rPr>
        <w:t>m</w:t>
      </w:r>
      <w:r w:rsidR="009B30E7" w:rsidRPr="000E7B92">
        <w:rPr>
          <w:rFonts w:eastAsia="Times New Roman" w:cstheme="minorHAnsi"/>
          <w:lang w:eastAsia="en-GB"/>
        </w:rPr>
        <w:t>, Chris</w:t>
      </w:r>
      <w:r w:rsidR="00180142">
        <w:rPr>
          <w:rFonts w:ascii="Calibri" w:eastAsia="Times New Roman" w:hAnsi="Calibri" w:cs="Calibri"/>
          <w:lang w:eastAsia="en-GB"/>
        </w:rPr>
        <w:t>topher</w:t>
      </w:r>
      <w:r w:rsidR="009B30E7" w:rsidRPr="000E7B92">
        <w:rPr>
          <w:rFonts w:eastAsia="Times New Roman" w:cstheme="minorHAnsi"/>
          <w:lang w:eastAsia="en-GB"/>
        </w:rPr>
        <w:t xml:space="preserve"> </w:t>
      </w:r>
      <w:r w:rsidR="008910CE" w:rsidRPr="000E7B92">
        <w:rPr>
          <w:rFonts w:eastAsia="Times New Roman" w:cstheme="minorHAnsi"/>
          <w:lang w:eastAsia="en-GB"/>
        </w:rPr>
        <w:t xml:space="preserve">made to introduce him to the couple who, slightly </w:t>
      </w:r>
      <w:r w:rsidR="00835F9B" w:rsidRPr="000E7B92">
        <w:rPr>
          <w:rFonts w:eastAsia="Times New Roman" w:cstheme="minorHAnsi"/>
          <w:lang w:eastAsia="en-GB"/>
        </w:rPr>
        <w:t>incongruously</w:t>
      </w:r>
      <w:r w:rsidR="008910CE" w:rsidRPr="000E7B92">
        <w:rPr>
          <w:rFonts w:eastAsia="Times New Roman" w:cstheme="minorHAnsi"/>
          <w:lang w:eastAsia="en-GB"/>
        </w:rPr>
        <w:t xml:space="preserve">, stood up to shake hands. Ben noticed how the man’s </w:t>
      </w:r>
      <w:r w:rsidR="009B30E7" w:rsidRPr="000E7B92">
        <w:rPr>
          <w:rFonts w:eastAsia="Times New Roman" w:cstheme="minorHAnsi"/>
          <w:lang w:eastAsia="en-GB"/>
        </w:rPr>
        <w:t xml:space="preserve">hefty </w:t>
      </w:r>
      <w:r w:rsidR="008910CE" w:rsidRPr="000E7B92">
        <w:rPr>
          <w:rFonts w:eastAsia="Times New Roman" w:cstheme="minorHAnsi"/>
          <w:lang w:eastAsia="en-GB"/>
        </w:rPr>
        <w:t xml:space="preserve">penis swung as he did so, his long foreskin clearly in evidence </w:t>
      </w:r>
      <w:r w:rsidR="00BA4E48">
        <w:rPr>
          <w:rFonts w:eastAsia="Times New Roman" w:cstheme="minorHAnsi"/>
          <w:lang w:eastAsia="en-GB"/>
        </w:rPr>
        <w:t xml:space="preserve">with its </w:t>
      </w:r>
      <w:r w:rsidR="00405F08" w:rsidRPr="000E7B92">
        <w:rPr>
          <w:rFonts w:eastAsia="Times New Roman" w:cstheme="minorHAnsi"/>
          <w:lang w:eastAsia="en-GB"/>
        </w:rPr>
        <w:t>couple of centimetres of tapered</w:t>
      </w:r>
      <w:r w:rsidR="00BA4E48">
        <w:rPr>
          <w:rFonts w:eastAsia="Times New Roman" w:cstheme="minorHAnsi"/>
          <w:lang w:eastAsia="en-GB"/>
        </w:rPr>
        <w:t>,</w:t>
      </w:r>
      <w:r w:rsidR="00405F08" w:rsidRPr="000E7B92">
        <w:rPr>
          <w:rFonts w:eastAsia="Times New Roman" w:cstheme="minorHAnsi"/>
          <w:lang w:eastAsia="en-GB"/>
        </w:rPr>
        <w:t xml:space="preserve"> overhanging flesh. </w:t>
      </w:r>
      <w:r w:rsidR="000F2631" w:rsidRPr="000E7B92">
        <w:rPr>
          <w:rFonts w:eastAsia="Times New Roman" w:cstheme="minorHAnsi"/>
          <w:lang w:eastAsia="en-GB"/>
        </w:rPr>
        <w:t xml:space="preserve">His balls </w:t>
      </w:r>
      <w:r w:rsidR="00F53518">
        <w:rPr>
          <w:rFonts w:eastAsia="Times New Roman" w:cstheme="minorHAnsi"/>
          <w:lang w:eastAsia="en-GB"/>
        </w:rPr>
        <w:t xml:space="preserve">were </w:t>
      </w:r>
      <w:r w:rsidR="000F2631" w:rsidRPr="000E7B92">
        <w:rPr>
          <w:rFonts w:eastAsia="Times New Roman" w:cstheme="minorHAnsi"/>
          <w:lang w:eastAsia="en-GB"/>
        </w:rPr>
        <w:t xml:space="preserve">similarly impressive, </w:t>
      </w:r>
      <w:r w:rsidR="00BA4E48">
        <w:rPr>
          <w:rFonts w:eastAsia="Times New Roman" w:cstheme="minorHAnsi"/>
          <w:lang w:eastAsia="en-GB"/>
        </w:rPr>
        <w:t xml:space="preserve">with </w:t>
      </w:r>
      <w:r w:rsidR="000F2631" w:rsidRPr="000E7B92">
        <w:rPr>
          <w:rFonts w:eastAsia="Times New Roman" w:cstheme="minorHAnsi"/>
          <w:lang w:eastAsia="en-GB"/>
        </w:rPr>
        <w:t xml:space="preserve">the skin on </w:t>
      </w:r>
      <w:r w:rsidR="009772B5" w:rsidRPr="000E7B92">
        <w:rPr>
          <w:rFonts w:eastAsia="Times New Roman" w:cstheme="minorHAnsi"/>
          <w:lang w:eastAsia="en-GB"/>
        </w:rPr>
        <w:t xml:space="preserve">his low-hanging sack </w:t>
      </w:r>
      <w:r w:rsidR="000F2631" w:rsidRPr="000E7B92">
        <w:rPr>
          <w:rFonts w:eastAsia="Times New Roman" w:cstheme="minorHAnsi"/>
          <w:lang w:eastAsia="en-GB"/>
        </w:rPr>
        <w:t>as smooth as the rest of his tight body. B</w:t>
      </w:r>
      <w:r w:rsidR="00405F08" w:rsidRPr="000E7B92">
        <w:rPr>
          <w:rFonts w:eastAsia="Times New Roman" w:cstheme="minorHAnsi"/>
          <w:lang w:eastAsia="en-GB"/>
        </w:rPr>
        <w:t>e</w:t>
      </w:r>
      <w:r w:rsidR="000F2631" w:rsidRPr="000E7B92">
        <w:rPr>
          <w:rFonts w:eastAsia="Times New Roman" w:cstheme="minorHAnsi"/>
          <w:lang w:eastAsia="en-GB"/>
        </w:rPr>
        <w:t>n</w:t>
      </w:r>
      <w:r w:rsidR="00405F08" w:rsidRPr="000E7B92">
        <w:rPr>
          <w:rFonts w:eastAsia="Times New Roman" w:cstheme="minorHAnsi"/>
          <w:lang w:eastAsia="en-GB"/>
        </w:rPr>
        <w:t xml:space="preserve"> tried not to </w:t>
      </w:r>
      <w:r w:rsidR="000F2631" w:rsidRPr="000E7B92">
        <w:rPr>
          <w:rFonts w:eastAsia="Times New Roman" w:cstheme="minorHAnsi"/>
          <w:lang w:eastAsia="en-GB"/>
        </w:rPr>
        <w:t xml:space="preserve">stare </w:t>
      </w:r>
      <w:r w:rsidR="00405F08" w:rsidRPr="000E7B92">
        <w:rPr>
          <w:rFonts w:eastAsia="Times New Roman" w:cstheme="minorHAnsi"/>
          <w:lang w:eastAsia="en-GB"/>
        </w:rPr>
        <w:t xml:space="preserve">at the woman, but it was obvious that she was very attractive. </w:t>
      </w:r>
    </w:p>
    <w:p w14:paraId="0FDB1404" w14:textId="77777777" w:rsidR="004A1CF6" w:rsidRPr="000E7B92" w:rsidRDefault="004A1CF6" w:rsidP="00F752E5">
      <w:pPr>
        <w:spacing w:after="0" w:line="240" w:lineRule="auto"/>
        <w:jc w:val="both"/>
        <w:rPr>
          <w:rFonts w:eastAsia="Times New Roman" w:cstheme="minorHAnsi"/>
          <w:lang w:eastAsia="en-GB"/>
        </w:rPr>
      </w:pPr>
    </w:p>
    <w:p w14:paraId="2BFFF733" w14:textId="02245D26" w:rsidR="005B3FF4" w:rsidRDefault="004A1CF6" w:rsidP="005F5D78">
      <w:pPr>
        <w:spacing w:after="0" w:line="240" w:lineRule="auto"/>
        <w:ind w:firstLine="720"/>
        <w:jc w:val="both"/>
        <w:rPr>
          <w:rFonts w:eastAsia="Times New Roman" w:cstheme="minorHAnsi"/>
          <w:lang w:eastAsia="en-GB"/>
        </w:rPr>
      </w:pPr>
      <w:r w:rsidRPr="000E7B92">
        <w:rPr>
          <w:rFonts w:eastAsia="Times New Roman" w:cstheme="minorHAnsi"/>
          <w:lang w:eastAsia="en-GB"/>
        </w:rPr>
        <w:t>Chris</w:t>
      </w:r>
      <w:r w:rsidR="00180142">
        <w:rPr>
          <w:rFonts w:ascii="Calibri" w:eastAsia="Times New Roman" w:hAnsi="Calibri" w:cs="Calibri"/>
          <w:lang w:eastAsia="en-GB"/>
        </w:rPr>
        <w:t>topher</w:t>
      </w:r>
      <w:r w:rsidRPr="000E7B92">
        <w:rPr>
          <w:rFonts w:eastAsia="Times New Roman" w:cstheme="minorHAnsi"/>
          <w:lang w:eastAsia="en-GB"/>
        </w:rPr>
        <w:t xml:space="preserve"> introduced them as Fernando and Anna</w:t>
      </w:r>
      <w:r w:rsidR="00A36DC9" w:rsidRPr="000E7B92">
        <w:rPr>
          <w:rFonts w:eastAsia="Times New Roman" w:cstheme="minorHAnsi"/>
          <w:lang w:eastAsia="en-GB"/>
        </w:rPr>
        <w:t xml:space="preserve"> and, to Ben’s </w:t>
      </w:r>
      <w:r w:rsidR="005F5D78" w:rsidRPr="000E7B92">
        <w:rPr>
          <w:rFonts w:eastAsia="Times New Roman" w:cstheme="minorHAnsi"/>
          <w:lang w:eastAsia="en-GB"/>
        </w:rPr>
        <w:t>horror,</w:t>
      </w:r>
      <w:r w:rsidR="00A36DC9" w:rsidRPr="000E7B92">
        <w:rPr>
          <w:rFonts w:eastAsia="Times New Roman" w:cstheme="minorHAnsi"/>
          <w:lang w:eastAsia="en-GB"/>
        </w:rPr>
        <w:t xml:space="preserve"> invited </w:t>
      </w:r>
      <w:r w:rsidR="00CE201C">
        <w:rPr>
          <w:rFonts w:eastAsia="Times New Roman" w:cstheme="minorHAnsi"/>
          <w:lang w:eastAsia="en-GB"/>
        </w:rPr>
        <w:t>the</w:t>
      </w:r>
      <w:r w:rsidR="00CE1EC2">
        <w:rPr>
          <w:rFonts w:eastAsia="Times New Roman" w:cstheme="minorHAnsi"/>
          <w:lang w:eastAsia="en-GB"/>
        </w:rPr>
        <w:t xml:space="preserve">m to have some </w:t>
      </w:r>
      <w:r w:rsidR="00080ECC">
        <w:rPr>
          <w:rFonts w:eastAsia="Times New Roman" w:cstheme="minorHAnsi"/>
          <w:lang w:eastAsia="en-GB"/>
        </w:rPr>
        <w:t xml:space="preserve">of the </w:t>
      </w:r>
      <w:r w:rsidR="00CE1EC2">
        <w:rPr>
          <w:rFonts w:eastAsia="Times New Roman" w:cstheme="minorHAnsi"/>
          <w:lang w:eastAsia="en-GB"/>
        </w:rPr>
        <w:t>wine</w:t>
      </w:r>
      <w:r w:rsidR="00080ECC">
        <w:rPr>
          <w:rFonts w:eastAsia="Times New Roman" w:cstheme="minorHAnsi"/>
          <w:lang w:eastAsia="en-GB"/>
        </w:rPr>
        <w:t xml:space="preserve"> they had brought with them</w:t>
      </w:r>
      <w:r w:rsidR="00A36DC9" w:rsidRPr="000E7B92">
        <w:rPr>
          <w:rFonts w:eastAsia="Times New Roman" w:cstheme="minorHAnsi"/>
          <w:lang w:eastAsia="en-GB"/>
        </w:rPr>
        <w:t>.</w:t>
      </w:r>
      <w:r w:rsidR="00CE1EC2">
        <w:rPr>
          <w:rFonts w:eastAsia="Times New Roman" w:cstheme="minorHAnsi"/>
          <w:lang w:eastAsia="en-GB"/>
        </w:rPr>
        <w:t xml:space="preserve"> Chris</w:t>
      </w:r>
      <w:r w:rsidR="00180142">
        <w:rPr>
          <w:rFonts w:ascii="Calibri" w:eastAsia="Times New Roman" w:hAnsi="Calibri" w:cs="Calibri"/>
          <w:lang w:eastAsia="en-GB"/>
        </w:rPr>
        <w:t>topher</w:t>
      </w:r>
      <w:r w:rsidR="00CE1EC2">
        <w:rPr>
          <w:rFonts w:eastAsia="Times New Roman" w:cstheme="minorHAnsi"/>
          <w:lang w:eastAsia="en-GB"/>
        </w:rPr>
        <w:t xml:space="preserve"> </w:t>
      </w:r>
      <w:r w:rsidRPr="000E7B92">
        <w:rPr>
          <w:rFonts w:eastAsia="Times New Roman" w:cstheme="minorHAnsi"/>
          <w:lang w:eastAsia="en-GB"/>
        </w:rPr>
        <w:t xml:space="preserve">impressed Ben with the easy way he was </w:t>
      </w:r>
      <w:r w:rsidRPr="000E7B92">
        <w:rPr>
          <w:rFonts w:eastAsia="Times New Roman" w:cstheme="minorHAnsi"/>
          <w:lang w:eastAsia="en-GB"/>
        </w:rPr>
        <w:lastRenderedPageBreak/>
        <w:t>able to spea</w:t>
      </w:r>
      <w:r w:rsidR="00BA744D" w:rsidRPr="000E7B92">
        <w:rPr>
          <w:rFonts w:eastAsia="Times New Roman" w:cstheme="minorHAnsi"/>
          <w:lang w:eastAsia="en-GB"/>
        </w:rPr>
        <w:t>k with them</w:t>
      </w:r>
      <w:r w:rsidR="002E137E" w:rsidRPr="000E7B92">
        <w:rPr>
          <w:rFonts w:eastAsia="Times New Roman" w:cstheme="minorHAnsi"/>
          <w:lang w:eastAsia="en-GB"/>
        </w:rPr>
        <w:t xml:space="preserve"> in their </w:t>
      </w:r>
      <w:r w:rsidR="00CE1EC2">
        <w:rPr>
          <w:rFonts w:eastAsia="Times New Roman" w:cstheme="minorHAnsi"/>
          <w:lang w:eastAsia="en-GB"/>
        </w:rPr>
        <w:t>native Spanish</w:t>
      </w:r>
      <w:r w:rsidRPr="000E7B92">
        <w:rPr>
          <w:rFonts w:eastAsia="Times New Roman" w:cstheme="minorHAnsi"/>
          <w:lang w:eastAsia="en-GB"/>
        </w:rPr>
        <w:t xml:space="preserve">, </w:t>
      </w:r>
      <w:r w:rsidR="000F2631" w:rsidRPr="000E7B92">
        <w:rPr>
          <w:rFonts w:eastAsia="Times New Roman" w:cstheme="minorHAnsi"/>
          <w:lang w:eastAsia="en-GB"/>
        </w:rPr>
        <w:t xml:space="preserve">even </w:t>
      </w:r>
      <w:r w:rsidRPr="000E7B92">
        <w:rPr>
          <w:rFonts w:eastAsia="Times New Roman" w:cstheme="minorHAnsi"/>
          <w:lang w:eastAsia="en-GB"/>
        </w:rPr>
        <w:t xml:space="preserve">though </w:t>
      </w:r>
      <w:r w:rsidR="00CE1EC2">
        <w:rPr>
          <w:rFonts w:eastAsia="Times New Roman" w:cstheme="minorHAnsi"/>
          <w:lang w:eastAsia="en-GB"/>
        </w:rPr>
        <w:t xml:space="preserve">it </w:t>
      </w:r>
      <w:r w:rsidRPr="000E7B92">
        <w:rPr>
          <w:rFonts w:eastAsia="Times New Roman" w:cstheme="minorHAnsi"/>
          <w:lang w:eastAsia="en-GB"/>
        </w:rPr>
        <w:t>left him feeling even more awkward in what he f</w:t>
      </w:r>
      <w:r w:rsidR="00CE1EC2">
        <w:rPr>
          <w:rFonts w:eastAsia="Times New Roman" w:cstheme="minorHAnsi"/>
          <w:lang w:eastAsia="en-GB"/>
        </w:rPr>
        <w:t xml:space="preserve">ound to be </w:t>
      </w:r>
      <w:r w:rsidRPr="000E7B92">
        <w:rPr>
          <w:rFonts w:eastAsia="Times New Roman" w:cstheme="minorHAnsi"/>
          <w:lang w:eastAsia="en-GB"/>
        </w:rPr>
        <w:t>a very un</w:t>
      </w:r>
      <w:r w:rsidR="000F2631" w:rsidRPr="000E7B92">
        <w:rPr>
          <w:rFonts w:eastAsia="Times New Roman" w:cstheme="minorHAnsi"/>
          <w:lang w:eastAsia="en-GB"/>
        </w:rPr>
        <w:t xml:space="preserve">comfortable </w:t>
      </w:r>
      <w:r w:rsidRPr="000E7B92">
        <w:rPr>
          <w:rFonts w:eastAsia="Times New Roman" w:cstheme="minorHAnsi"/>
          <w:lang w:eastAsia="en-GB"/>
        </w:rPr>
        <w:t>situation</w:t>
      </w:r>
      <w:r w:rsidR="00A50FA8">
        <w:rPr>
          <w:rFonts w:eastAsia="Times New Roman" w:cstheme="minorHAnsi"/>
          <w:lang w:eastAsia="en-GB"/>
        </w:rPr>
        <w:t xml:space="preserve"> - h</w:t>
      </w:r>
      <w:r w:rsidR="000F2631" w:rsidRPr="000E7B92">
        <w:rPr>
          <w:rFonts w:eastAsia="Times New Roman" w:cstheme="minorHAnsi"/>
          <w:lang w:eastAsia="en-GB"/>
        </w:rPr>
        <w:t xml:space="preserve">e </w:t>
      </w:r>
      <w:r w:rsidR="007F4B30" w:rsidRPr="000E7B92">
        <w:rPr>
          <w:rFonts w:eastAsia="Times New Roman" w:cstheme="minorHAnsi"/>
          <w:lang w:eastAsia="en-GB"/>
        </w:rPr>
        <w:t>had no idea what they were saying</w:t>
      </w:r>
      <w:r w:rsidR="000F2631" w:rsidRPr="000E7B92">
        <w:rPr>
          <w:rFonts w:eastAsia="Times New Roman" w:cstheme="minorHAnsi"/>
          <w:lang w:eastAsia="en-GB"/>
        </w:rPr>
        <w:t>, and was hoping against hope that they weren’t having a joke at his expense about having walked in on them</w:t>
      </w:r>
      <w:r w:rsidR="005B3FF4">
        <w:rPr>
          <w:rFonts w:eastAsia="Times New Roman" w:cstheme="minorHAnsi"/>
          <w:lang w:eastAsia="en-GB"/>
        </w:rPr>
        <w:t xml:space="preserve"> earlier. </w:t>
      </w:r>
      <w:r w:rsidRPr="000E7B92">
        <w:rPr>
          <w:rFonts w:eastAsia="Times New Roman" w:cstheme="minorHAnsi"/>
          <w:lang w:eastAsia="en-GB"/>
        </w:rPr>
        <w:t>It was even worse when</w:t>
      </w:r>
      <w:r w:rsidR="000F2631" w:rsidRPr="000E7B92">
        <w:rPr>
          <w:rFonts w:eastAsia="Times New Roman" w:cstheme="minorHAnsi"/>
          <w:lang w:eastAsia="en-GB"/>
        </w:rPr>
        <w:t>, minutes later,</w:t>
      </w:r>
      <w:r w:rsidRPr="000E7B92">
        <w:rPr>
          <w:rFonts w:eastAsia="Times New Roman" w:cstheme="minorHAnsi"/>
          <w:lang w:eastAsia="en-GB"/>
        </w:rPr>
        <w:t xml:space="preserve"> he </w:t>
      </w:r>
      <w:r w:rsidR="00CE1EC2">
        <w:rPr>
          <w:rFonts w:eastAsia="Times New Roman" w:cstheme="minorHAnsi"/>
          <w:lang w:eastAsia="en-GB"/>
        </w:rPr>
        <w:t xml:space="preserve">heard his name mentioned and </w:t>
      </w:r>
      <w:r w:rsidRPr="000E7B92">
        <w:rPr>
          <w:rFonts w:eastAsia="Times New Roman" w:cstheme="minorHAnsi"/>
          <w:lang w:eastAsia="en-GB"/>
        </w:rPr>
        <w:t xml:space="preserve">gathered that they </w:t>
      </w:r>
      <w:r w:rsidR="00CE1EC2">
        <w:rPr>
          <w:rFonts w:eastAsia="Times New Roman" w:cstheme="minorHAnsi"/>
          <w:lang w:eastAsia="en-GB"/>
        </w:rPr>
        <w:t xml:space="preserve">must be </w:t>
      </w:r>
      <w:r w:rsidRPr="000E7B92">
        <w:rPr>
          <w:rFonts w:eastAsia="Times New Roman" w:cstheme="minorHAnsi"/>
          <w:lang w:eastAsia="en-GB"/>
        </w:rPr>
        <w:t>talking about him</w:t>
      </w:r>
      <w:r w:rsidR="00BA744D" w:rsidRPr="000E7B92">
        <w:rPr>
          <w:rFonts w:eastAsia="Times New Roman" w:cstheme="minorHAnsi"/>
          <w:lang w:eastAsia="en-GB"/>
        </w:rPr>
        <w:t xml:space="preserve">. </w:t>
      </w:r>
      <w:r w:rsidR="009B1120" w:rsidRPr="000E7B92">
        <w:rPr>
          <w:rFonts w:eastAsia="Times New Roman" w:cstheme="minorHAnsi"/>
          <w:lang w:eastAsia="en-GB"/>
        </w:rPr>
        <w:t xml:space="preserve">Ben </w:t>
      </w:r>
      <w:r w:rsidRPr="000E7B92">
        <w:rPr>
          <w:rFonts w:eastAsia="Times New Roman" w:cstheme="minorHAnsi"/>
          <w:lang w:eastAsia="en-GB"/>
        </w:rPr>
        <w:t>wish</w:t>
      </w:r>
      <w:r w:rsidR="000F2631" w:rsidRPr="000E7B92">
        <w:rPr>
          <w:rFonts w:eastAsia="Times New Roman" w:cstheme="minorHAnsi"/>
          <w:lang w:eastAsia="en-GB"/>
        </w:rPr>
        <w:t>ed</w:t>
      </w:r>
      <w:r w:rsidRPr="000E7B92">
        <w:rPr>
          <w:rFonts w:eastAsia="Times New Roman" w:cstheme="minorHAnsi"/>
          <w:lang w:eastAsia="en-GB"/>
        </w:rPr>
        <w:t xml:space="preserve"> </w:t>
      </w:r>
      <w:r w:rsidR="002E137E" w:rsidRPr="000E7B92">
        <w:rPr>
          <w:rFonts w:eastAsia="Times New Roman" w:cstheme="minorHAnsi"/>
          <w:lang w:eastAsia="en-GB"/>
        </w:rPr>
        <w:t xml:space="preserve">that </w:t>
      </w:r>
      <w:r w:rsidRPr="000E7B92">
        <w:rPr>
          <w:rFonts w:eastAsia="Times New Roman" w:cstheme="minorHAnsi"/>
          <w:lang w:eastAsia="en-GB"/>
        </w:rPr>
        <w:t>Chris</w:t>
      </w:r>
      <w:r w:rsidR="00180142">
        <w:rPr>
          <w:rFonts w:ascii="Calibri" w:eastAsia="Times New Roman" w:hAnsi="Calibri" w:cs="Calibri"/>
          <w:lang w:eastAsia="en-GB"/>
        </w:rPr>
        <w:t>topher</w:t>
      </w:r>
      <w:r w:rsidRPr="000E7B92">
        <w:rPr>
          <w:rFonts w:eastAsia="Times New Roman" w:cstheme="minorHAnsi"/>
          <w:lang w:eastAsia="en-GB"/>
        </w:rPr>
        <w:t xml:space="preserve"> </w:t>
      </w:r>
      <w:r w:rsidR="002E137E" w:rsidRPr="000E7B92">
        <w:rPr>
          <w:rFonts w:eastAsia="Times New Roman" w:cstheme="minorHAnsi"/>
          <w:lang w:eastAsia="en-GB"/>
        </w:rPr>
        <w:t xml:space="preserve">would </w:t>
      </w:r>
      <w:r w:rsidRPr="000E7B92">
        <w:rPr>
          <w:rFonts w:eastAsia="Times New Roman" w:cstheme="minorHAnsi"/>
          <w:lang w:eastAsia="en-GB"/>
        </w:rPr>
        <w:t>ha</w:t>
      </w:r>
      <w:r w:rsidR="002E137E" w:rsidRPr="000E7B92">
        <w:rPr>
          <w:rFonts w:eastAsia="Times New Roman" w:cstheme="minorHAnsi"/>
          <w:lang w:eastAsia="en-GB"/>
        </w:rPr>
        <w:t>ve</w:t>
      </w:r>
      <w:r w:rsidRPr="000E7B92">
        <w:rPr>
          <w:rFonts w:eastAsia="Times New Roman" w:cstheme="minorHAnsi"/>
          <w:lang w:eastAsia="en-GB"/>
        </w:rPr>
        <w:t xml:space="preserve"> the sensitivity to </w:t>
      </w:r>
      <w:r w:rsidR="00CE1EC2">
        <w:rPr>
          <w:rFonts w:eastAsia="Times New Roman" w:cstheme="minorHAnsi"/>
          <w:lang w:eastAsia="en-GB"/>
        </w:rPr>
        <w:t xml:space="preserve">at least </w:t>
      </w:r>
      <w:r w:rsidRPr="000E7B92">
        <w:rPr>
          <w:rFonts w:eastAsia="Times New Roman" w:cstheme="minorHAnsi"/>
          <w:lang w:eastAsia="en-GB"/>
        </w:rPr>
        <w:t xml:space="preserve">translate </w:t>
      </w:r>
      <w:r w:rsidR="00C024A0" w:rsidRPr="000E7B92">
        <w:rPr>
          <w:rFonts w:eastAsia="Times New Roman" w:cstheme="minorHAnsi"/>
          <w:lang w:eastAsia="en-GB"/>
        </w:rPr>
        <w:t xml:space="preserve">some </w:t>
      </w:r>
      <w:r w:rsidRPr="000E7B92">
        <w:rPr>
          <w:rFonts w:eastAsia="Times New Roman" w:cstheme="minorHAnsi"/>
          <w:lang w:eastAsia="en-GB"/>
        </w:rPr>
        <w:t xml:space="preserve">of </w:t>
      </w:r>
      <w:r w:rsidR="002E137E" w:rsidRPr="000E7B92">
        <w:rPr>
          <w:rFonts w:eastAsia="Times New Roman" w:cstheme="minorHAnsi"/>
          <w:lang w:eastAsia="en-GB"/>
        </w:rPr>
        <w:t>their conversation</w:t>
      </w:r>
      <w:r w:rsidRPr="000E7B92">
        <w:rPr>
          <w:rFonts w:eastAsia="Times New Roman" w:cstheme="minorHAnsi"/>
          <w:lang w:eastAsia="en-GB"/>
        </w:rPr>
        <w:t>.</w:t>
      </w:r>
      <w:r w:rsidR="005B3FF4">
        <w:rPr>
          <w:rFonts w:eastAsia="Times New Roman" w:cstheme="minorHAnsi"/>
          <w:lang w:eastAsia="en-GB"/>
        </w:rPr>
        <w:t xml:space="preserve"> F</w:t>
      </w:r>
      <w:r w:rsidRPr="000E7B92">
        <w:rPr>
          <w:rFonts w:eastAsia="Times New Roman" w:cstheme="minorHAnsi"/>
          <w:lang w:eastAsia="en-GB"/>
        </w:rPr>
        <w:t>ina</w:t>
      </w:r>
      <w:r w:rsidR="00EF2933" w:rsidRPr="000E7B92">
        <w:rPr>
          <w:rFonts w:eastAsia="Times New Roman" w:cstheme="minorHAnsi"/>
          <w:lang w:eastAsia="en-GB"/>
        </w:rPr>
        <w:t>l</w:t>
      </w:r>
      <w:r w:rsidRPr="000E7B92">
        <w:rPr>
          <w:rFonts w:eastAsia="Times New Roman" w:cstheme="minorHAnsi"/>
          <w:lang w:eastAsia="en-GB"/>
        </w:rPr>
        <w:t>ly</w:t>
      </w:r>
      <w:r w:rsidR="00CE1EC2">
        <w:rPr>
          <w:rFonts w:eastAsia="Times New Roman" w:cstheme="minorHAnsi"/>
          <w:lang w:eastAsia="en-GB"/>
        </w:rPr>
        <w:t>,</w:t>
      </w:r>
      <w:r w:rsidRPr="000E7B92">
        <w:rPr>
          <w:rFonts w:eastAsia="Times New Roman" w:cstheme="minorHAnsi"/>
          <w:lang w:eastAsia="en-GB"/>
        </w:rPr>
        <w:t xml:space="preserve"> </w:t>
      </w:r>
      <w:r w:rsidR="00C95FE2">
        <w:rPr>
          <w:rFonts w:eastAsia="Times New Roman" w:cstheme="minorHAnsi"/>
          <w:lang w:eastAsia="en-GB"/>
        </w:rPr>
        <w:t>he</w:t>
      </w:r>
      <w:r w:rsidR="005B3FF4">
        <w:rPr>
          <w:rFonts w:eastAsia="Times New Roman" w:cstheme="minorHAnsi"/>
          <w:lang w:eastAsia="en-GB"/>
        </w:rPr>
        <w:t xml:space="preserve"> </w:t>
      </w:r>
      <w:r w:rsidRPr="000E7B92">
        <w:rPr>
          <w:rFonts w:eastAsia="Times New Roman" w:cstheme="minorHAnsi"/>
          <w:lang w:eastAsia="en-GB"/>
        </w:rPr>
        <w:t>turn</w:t>
      </w:r>
      <w:r w:rsidR="005B3FF4">
        <w:rPr>
          <w:rFonts w:eastAsia="Times New Roman" w:cstheme="minorHAnsi"/>
          <w:lang w:eastAsia="en-GB"/>
        </w:rPr>
        <w:t xml:space="preserve">ed </w:t>
      </w:r>
      <w:r w:rsidRPr="000E7B92">
        <w:rPr>
          <w:rFonts w:eastAsia="Times New Roman" w:cstheme="minorHAnsi"/>
          <w:lang w:eastAsia="en-GB"/>
        </w:rPr>
        <w:t xml:space="preserve">to Ben. </w:t>
      </w:r>
    </w:p>
    <w:p w14:paraId="46C90888" w14:textId="77777777" w:rsidR="005B3FF4" w:rsidRDefault="005B3FF4" w:rsidP="005F5D78">
      <w:pPr>
        <w:spacing w:after="0" w:line="240" w:lineRule="auto"/>
        <w:ind w:firstLine="720"/>
        <w:jc w:val="both"/>
        <w:rPr>
          <w:rFonts w:eastAsia="Times New Roman" w:cstheme="minorHAnsi"/>
          <w:lang w:eastAsia="en-GB"/>
        </w:rPr>
      </w:pPr>
    </w:p>
    <w:p w14:paraId="34A4FDC6" w14:textId="0191CD16" w:rsidR="00A36DC9" w:rsidRPr="000E7B92" w:rsidRDefault="004A1CF6" w:rsidP="005F5D78">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“Don’t look so glum, dear boy, and I’m </w:t>
      </w:r>
      <w:r w:rsidR="00CE1EC2">
        <w:rPr>
          <w:rFonts w:eastAsia="Times New Roman" w:cstheme="minorHAnsi"/>
          <w:lang w:eastAsia="en-GB"/>
        </w:rPr>
        <w:t xml:space="preserve">very </w:t>
      </w:r>
      <w:r w:rsidRPr="000E7B92">
        <w:rPr>
          <w:rFonts w:eastAsia="Times New Roman" w:cstheme="minorHAnsi"/>
          <w:lang w:eastAsia="en-GB"/>
        </w:rPr>
        <w:t xml:space="preserve">sorry for talking about you behind </w:t>
      </w:r>
      <w:r w:rsidR="00A50FA8">
        <w:rPr>
          <w:rFonts w:eastAsia="Times New Roman" w:cstheme="minorHAnsi"/>
          <w:lang w:eastAsia="en-GB"/>
        </w:rPr>
        <w:t>y</w:t>
      </w:r>
      <w:r w:rsidRPr="000E7B92">
        <w:rPr>
          <w:rFonts w:eastAsia="Times New Roman" w:cstheme="minorHAnsi"/>
          <w:lang w:eastAsia="en-GB"/>
        </w:rPr>
        <w:t xml:space="preserve">our back, as it were. Anyway, the gist of all that is that is that they are here for a couple of days and </w:t>
      </w:r>
      <w:r w:rsidR="001E3B90" w:rsidRPr="000E7B92">
        <w:rPr>
          <w:rFonts w:eastAsia="Times New Roman" w:cstheme="minorHAnsi"/>
          <w:lang w:eastAsia="en-GB"/>
        </w:rPr>
        <w:t xml:space="preserve">staying </w:t>
      </w:r>
      <w:r w:rsidR="005B3FF4">
        <w:rPr>
          <w:rFonts w:eastAsia="Times New Roman" w:cstheme="minorHAnsi"/>
          <w:lang w:eastAsia="en-GB"/>
        </w:rPr>
        <w:t xml:space="preserve">at </w:t>
      </w:r>
      <w:r w:rsidRPr="000E7B92">
        <w:rPr>
          <w:rFonts w:eastAsia="Times New Roman" w:cstheme="minorHAnsi"/>
          <w:lang w:eastAsia="en-GB"/>
        </w:rPr>
        <w:t>the nudist resort just off the beach, that they think you are very cute</w:t>
      </w:r>
      <w:r w:rsidR="001A4DF9" w:rsidRPr="000E7B92">
        <w:rPr>
          <w:rFonts w:eastAsia="Times New Roman" w:cstheme="minorHAnsi"/>
          <w:lang w:eastAsia="en-GB"/>
        </w:rPr>
        <w:t xml:space="preserve"> indeed</w:t>
      </w:r>
      <w:r w:rsidR="00771608" w:rsidRPr="000E7B92">
        <w:rPr>
          <w:rFonts w:eastAsia="Times New Roman" w:cstheme="minorHAnsi"/>
          <w:lang w:eastAsia="en-GB"/>
        </w:rPr>
        <w:t xml:space="preserve"> </w:t>
      </w:r>
      <w:r w:rsidR="005F5D78" w:rsidRPr="000E7B92">
        <w:rPr>
          <w:rFonts w:eastAsia="Times New Roman" w:cstheme="minorHAnsi"/>
          <w:lang w:eastAsia="en-GB"/>
        </w:rPr>
        <w:t>–</w:t>
      </w:r>
      <w:r w:rsidR="00771608" w:rsidRPr="000E7B92">
        <w:rPr>
          <w:rFonts w:eastAsia="Times New Roman" w:cstheme="minorHAnsi"/>
          <w:lang w:eastAsia="en-GB"/>
        </w:rPr>
        <w:t xml:space="preserve"> </w:t>
      </w:r>
      <w:r w:rsidRPr="000E7B92">
        <w:rPr>
          <w:rFonts w:eastAsia="Times New Roman" w:cstheme="minorHAnsi"/>
          <w:lang w:eastAsia="en-GB"/>
        </w:rPr>
        <w:t xml:space="preserve">me </w:t>
      </w:r>
      <w:r w:rsidR="007F4B30" w:rsidRPr="000E7B92">
        <w:rPr>
          <w:rFonts w:eastAsia="Times New Roman" w:cstheme="minorHAnsi"/>
          <w:lang w:eastAsia="en-GB"/>
        </w:rPr>
        <w:t xml:space="preserve">too </w:t>
      </w:r>
      <w:r w:rsidRPr="000E7B92">
        <w:rPr>
          <w:rFonts w:eastAsia="Times New Roman" w:cstheme="minorHAnsi"/>
          <w:lang w:eastAsia="en-GB"/>
        </w:rPr>
        <w:t>actually</w:t>
      </w:r>
      <w:r w:rsidR="00771608" w:rsidRPr="000E7B92">
        <w:rPr>
          <w:rFonts w:eastAsia="Times New Roman" w:cstheme="minorHAnsi"/>
          <w:lang w:eastAsia="en-GB"/>
        </w:rPr>
        <w:t xml:space="preserve"> -</w:t>
      </w:r>
      <w:r w:rsidRPr="000E7B92">
        <w:rPr>
          <w:rFonts w:eastAsia="Times New Roman" w:cstheme="minorHAnsi"/>
          <w:lang w:eastAsia="en-GB"/>
        </w:rPr>
        <w:t xml:space="preserve"> and they were sorry you did a runner on them earlier </w:t>
      </w:r>
      <w:r w:rsidR="001E3B90" w:rsidRPr="000E7B92">
        <w:rPr>
          <w:rFonts w:eastAsia="Times New Roman" w:cstheme="minorHAnsi"/>
          <w:lang w:eastAsia="en-GB"/>
        </w:rPr>
        <w:t>and</w:t>
      </w:r>
      <w:r w:rsidRPr="000E7B92">
        <w:rPr>
          <w:rFonts w:eastAsia="Times New Roman" w:cstheme="minorHAnsi"/>
          <w:lang w:eastAsia="en-GB"/>
        </w:rPr>
        <w:t>, to cut to the chase, they’ve invited</w:t>
      </w:r>
      <w:r w:rsidR="001E3B90" w:rsidRPr="000E7B92">
        <w:rPr>
          <w:rFonts w:eastAsia="Times New Roman" w:cstheme="minorHAnsi"/>
          <w:lang w:eastAsia="en-GB"/>
        </w:rPr>
        <w:t xml:space="preserve"> </w:t>
      </w:r>
      <w:r w:rsidRPr="000E7B92">
        <w:rPr>
          <w:rFonts w:eastAsia="Times New Roman" w:cstheme="minorHAnsi"/>
          <w:lang w:eastAsia="en-GB"/>
        </w:rPr>
        <w:t>both of us to come back</w:t>
      </w:r>
      <w:r w:rsidR="001E3B90" w:rsidRPr="000E7B92">
        <w:rPr>
          <w:rFonts w:eastAsia="Times New Roman" w:cstheme="minorHAnsi"/>
          <w:lang w:eastAsia="en-GB"/>
        </w:rPr>
        <w:t xml:space="preserve"> </w:t>
      </w:r>
      <w:r w:rsidRPr="000E7B92">
        <w:rPr>
          <w:rFonts w:eastAsia="Times New Roman" w:cstheme="minorHAnsi"/>
          <w:lang w:eastAsia="en-GB"/>
        </w:rPr>
        <w:t>to their chalet to</w:t>
      </w:r>
      <w:r w:rsidR="00C95FE2">
        <w:rPr>
          <w:rFonts w:eastAsia="Times New Roman" w:cstheme="minorHAnsi"/>
          <w:lang w:eastAsia="en-GB"/>
        </w:rPr>
        <w:t xml:space="preserve"> -</w:t>
      </w:r>
      <w:r w:rsidRPr="000E7B92">
        <w:rPr>
          <w:rFonts w:eastAsia="Times New Roman" w:cstheme="minorHAnsi"/>
          <w:lang w:eastAsia="en-GB"/>
        </w:rPr>
        <w:t xml:space="preserve"> as Fernando put it so quaintly</w:t>
      </w:r>
      <w:r w:rsidR="00C95FE2">
        <w:rPr>
          <w:rFonts w:eastAsia="Times New Roman" w:cstheme="minorHAnsi"/>
          <w:lang w:eastAsia="en-GB"/>
        </w:rPr>
        <w:t xml:space="preserve"> -</w:t>
      </w:r>
      <w:r w:rsidRPr="000E7B92">
        <w:rPr>
          <w:rFonts w:eastAsia="Times New Roman" w:cstheme="minorHAnsi"/>
          <w:lang w:eastAsia="en-GB"/>
        </w:rPr>
        <w:t xml:space="preserve"> </w:t>
      </w:r>
      <w:r w:rsidR="00A36DC9" w:rsidRPr="000E7B92">
        <w:rPr>
          <w:rFonts w:eastAsia="Times New Roman" w:cstheme="minorHAnsi"/>
          <w:lang w:eastAsia="en-GB"/>
        </w:rPr>
        <w:t>“make sex” with them.”</w:t>
      </w:r>
    </w:p>
    <w:p w14:paraId="30695058" w14:textId="77777777" w:rsidR="00A36DC9" w:rsidRPr="000E7B92" w:rsidRDefault="00A36DC9" w:rsidP="00F752E5">
      <w:pPr>
        <w:spacing w:after="0" w:line="240" w:lineRule="auto"/>
        <w:jc w:val="both"/>
        <w:rPr>
          <w:rFonts w:eastAsia="Times New Roman" w:cstheme="minorHAnsi"/>
          <w:lang w:eastAsia="en-GB"/>
        </w:rPr>
      </w:pPr>
    </w:p>
    <w:p w14:paraId="69A731DD" w14:textId="068B2968" w:rsidR="002C2B6A" w:rsidRPr="000E7B92" w:rsidRDefault="00A36DC9" w:rsidP="005F5D78">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The couple </w:t>
      </w:r>
      <w:r w:rsidR="00CE1EC2">
        <w:rPr>
          <w:rFonts w:eastAsia="Times New Roman" w:cstheme="minorHAnsi"/>
          <w:lang w:eastAsia="en-GB"/>
        </w:rPr>
        <w:t xml:space="preserve">smiled, </w:t>
      </w:r>
      <w:r w:rsidRPr="000E7B92">
        <w:rPr>
          <w:rFonts w:eastAsia="Times New Roman" w:cstheme="minorHAnsi"/>
          <w:lang w:eastAsia="en-GB"/>
        </w:rPr>
        <w:t xml:space="preserve">obviously </w:t>
      </w:r>
      <w:r w:rsidR="00607F43" w:rsidRPr="000E7B92">
        <w:rPr>
          <w:rFonts w:eastAsia="Times New Roman" w:cstheme="minorHAnsi"/>
          <w:lang w:eastAsia="en-GB"/>
        </w:rPr>
        <w:t>underst</w:t>
      </w:r>
      <w:r w:rsidR="00CE1EC2">
        <w:rPr>
          <w:rFonts w:eastAsia="Times New Roman" w:cstheme="minorHAnsi"/>
          <w:lang w:eastAsia="en-GB"/>
        </w:rPr>
        <w:t xml:space="preserve">anding at least the gist of </w:t>
      </w:r>
      <w:r w:rsidRPr="000E7B92">
        <w:rPr>
          <w:rFonts w:eastAsia="Times New Roman" w:cstheme="minorHAnsi"/>
          <w:lang w:eastAsia="en-GB"/>
        </w:rPr>
        <w:t>what Chris</w:t>
      </w:r>
      <w:r w:rsidR="00180142">
        <w:rPr>
          <w:rFonts w:ascii="Calibri" w:eastAsia="Times New Roman" w:hAnsi="Calibri" w:cs="Calibri"/>
          <w:lang w:eastAsia="en-GB"/>
        </w:rPr>
        <w:t>topher</w:t>
      </w:r>
      <w:r w:rsidRPr="000E7B92">
        <w:rPr>
          <w:rFonts w:eastAsia="Times New Roman" w:cstheme="minorHAnsi"/>
          <w:lang w:eastAsia="en-GB"/>
        </w:rPr>
        <w:t xml:space="preserve"> ha</w:t>
      </w:r>
      <w:r w:rsidR="000F2631" w:rsidRPr="000E7B92">
        <w:rPr>
          <w:rFonts w:eastAsia="Times New Roman" w:cstheme="minorHAnsi"/>
          <w:lang w:eastAsia="en-GB"/>
        </w:rPr>
        <w:t>d</w:t>
      </w:r>
      <w:r w:rsidRPr="000E7B92">
        <w:rPr>
          <w:rFonts w:eastAsia="Times New Roman" w:cstheme="minorHAnsi"/>
          <w:lang w:eastAsia="en-GB"/>
        </w:rPr>
        <w:t xml:space="preserve"> relayed</w:t>
      </w:r>
      <w:r w:rsidR="00904943" w:rsidRPr="000E7B92">
        <w:rPr>
          <w:rFonts w:eastAsia="Times New Roman" w:cstheme="minorHAnsi"/>
          <w:lang w:eastAsia="en-GB"/>
        </w:rPr>
        <w:t xml:space="preserve">. </w:t>
      </w:r>
      <w:r w:rsidRPr="000E7B92">
        <w:rPr>
          <w:rFonts w:eastAsia="Times New Roman" w:cstheme="minorHAnsi"/>
          <w:lang w:eastAsia="en-GB"/>
        </w:rPr>
        <w:t xml:space="preserve">Ben was </w:t>
      </w:r>
      <w:r w:rsidR="00904943" w:rsidRPr="000E7B92">
        <w:rPr>
          <w:rFonts w:eastAsia="Times New Roman" w:cstheme="minorHAnsi"/>
          <w:lang w:eastAsia="en-GB"/>
        </w:rPr>
        <w:t>lost for words</w:t>
      </w:r>
      <w:r w:rsidR="00CE1EC2">
        <w:rPr>
          <w:rFonts w:eastAsia="Times New Roman" w:cstheme="minorHAnsi"/>
          <w:lang w:eastAsia="en-GB"/>
        </w:rPr>
        <w:t>, and t</w:t>
      </w:r>
      <w:r w:rsidR="00904943" w:rsidRPr="000E7B92">
        <w:rPr>
          <w:rFonts w:eastAsia="Times New Roman" w:cstheme="minorHAnsi"/>
          <w:lang w:eastAsia="en-GB"/>
        </w:rPr>
        <w:t xml:space="preserve">he woman took </w:t>
      </w:r>
      <w:r w:rsidR="00A50FA8">
        <w:rPr>
          <w:rFonts w:eastAsia="Times New Roman" w:cstheme="minorHAnsi"/>
          <w:lang w:eastAsia="en-GB"/>
        </w:rPr>
        <w:t xml:space="preserve">him </w:t>
      </w:r>
      <w:r w:rsidR="001A4DF9" w:rsidRPr="000E7B92">
        <w:rPr>
          <w:rFonts w:eastAsia="Times New Roman" w:cstheme="minorHAnsi"/>
          <w:lang w:eastAsia="en-GB"/>
        </w:rPr>
        <w:t xml:space="preserve">totally by </w:t>
      </w:r>
      <w:r w:rsidR="00904943" w:rsidRPr="000E7B92">
        <w:rPr>
          <w:rFonts w:eastAsia="Times New Roman" w:cstheme="minorHAnsi"/>
          <w:lang w:eastAsia="en-GB"/>
        </w:rPr>
        <w:t xml:space="preserve">surprise when she reached out and </w:t>
      </w:r>
      <w:r w:rsidR="00E55ECF" w:rsidRPr="000E7B92">
        <w:rPr>
          <w:rFonts w:eastAsia="Times New Roman" w:cstheme="minorHAnsi"/>
          <w:lang w:eastAsia="en-GB"/>
        </w:rPr>
        <w:t xml:space="preserve">brazenly </w:t>
      </w:r>
      <w:r w:rsidR="00904943" w:rsidRPr="000E7B92">
        <w:rPr>
          <w:rFonts w:eastAsia="Times New Roman" w:cstheme="minorHAnsi"/>
          <w:lang w:eastAsia="en-GB"/>
        </w:rPr>
        <w:t xml:space="preserve">grasped </w:t>
      </w:r>
      <w:r w:rsidR="003003C8" w:rsidRPr="000E7B92">
        <w:rPr>
          <w:rFonts w:eastAsia="Times New Roman" w:cstheme="minorHAnsi"/>
          <w:lang w:eastAsia="en-GB"/>
        </w:rPr>
        <w:t xml:space="preserve">his </w:t>
      </w:r>
      <w:r w:rsidR="00904943" w:rsidRPr="000E7B92">
        <w:rPr>
          <w:rFonts w:eastAsia="Times New Roman" w:cstheme="minorHAnsi"/>
          <w:lang w:eastAsia="en-GB"/>
        </w:rPr>
        <w:t xml:space="preserve">penis through his shorts. </w:t>
      </w:r>
      <w:r w:rsidR="007D6392" w:rsidRPr="000E7B92">
        <w:rPr>
          <w:rFonts w:eastAsia="Times New Roman" w:cstheme="minorHAnsi"/>
          <w:lang w:eastAsia="en-GB"/>
        </w:rPr>
        <w:t>Ben</w:t>
      </w:r>
      <w:r w:rsidR="00C12E31" w:rsidRPr="000E7B92">
        <w:rPr>
          <w:rFonts w:eastAsia="Times New Roman" w:cstheme="minorHAnsi"/>
          <w:lang w:eastAsia="en-GB"/>
        </w:rPr>
        <w:t>’s first thought in his panic</w:t>
      </w:r>
      <w:r w:rsidR="007D6392" w:rsidRPr="000E7B92">
        <w:rPr>
          <w:rFonts w:eastAsia="Times New Roman" w:cstheme="minorHAnsi"/>
          <w:lang w:eastAsia="en-GB"/>
        </w:rPr>
        <w:t xml:space="preserve"> </w:t>
      </w:r>
      <w:r w:rsidR="00C12E31" w:rsidRPr="000E7B92">
        <w:rPr>
          <w:rFonts w:eastAsia="Times New Roman" w:cstheme="minorHAnsi"/>
          <w:lang w:eastAsia="en-GB"/>
        </w:rPr>
        <w:t xml:space="preserve">surprised him - </w:t>
      </w:r>
      <w:r w:rsidR="007D6392" w:rsidRPr="000E7B92">
        <w:rPr>
          <w:rFonts w:eastAsia="Times New Roman" w:cstheme="minorHAnsi"/>
          <w:lang w:eastAsia="en-GB"/>
        </w:rPr>
        <w:t>that the last time someone else</w:t>
      </w:r>
      <w:r w:rsidR="00CE1EC2">
        <w:rPr>
          <w:rFonts w:eastAsia="Times New Roman" w:cstheme="minorHAnsi"/>
          <w:lang w:eastAsia="en-GB"/>
        </w:rPr>
        <w:t xml:space="preserve"> </w:t>
      </w:r>
      <w:r w:rsidR="007D6392" w:rsidRPr="000E7B92">
        <w:rPr>
          <w:rFonts w:eastAsia="Times New Roman" w:cstheme="minorHAnsi"/>
          <w:lang w:eastAsia="en-GB"/>
        </w:rPr>
        <w:t xml:space="preserve">had held his penis </w:t>
      </w:r>
      <w:r w:rsidR="006F4EFA" w:rsidRPr="000E7B92">
        <w:rPr>
          <w:rFonts w:eastAsia="Times New Roman" w:cstheme="minorHAnsi"/>
          <w:lang w:eastAsia="en-GB"/>
        </w:rPr>
        <w:t xml:space="preserve">they </w:t>
      </w:r>
      <w:r w:rsidR="007D6392" w:rsidRPr="000E7B92">
        <w:rPr>
          <w:rFonts w:eastAsia="Times New Roman" w:cstheme="minorHAnsi"/>
          <w:lang w:eastAsia="en-GB"/>
        </w:rPr>
        <w:t xml:space="preserve">had </w:t>
      </w:r>
      <w:r w:rsidR="00260A04" w:rsidRPr="000E7B92">
        <w:rPr>
          <w:rFonts w:eastAsia="Times New Roman" w:cstheme="minorHAnsi"/>
          <w:lang w:eastAsia="en-GB"/>
        </w:rPr>
        <w:t xml:space="preserve">had </w:t>
      </w:r>
      <w:r w:rsidR="007D6392" w:rsidRPr="000E7B92">
        <w:rPr>
          <w:rFonts w:eastAsia="Times New Roman" w:cstheme="minorHAnsi"/>
          <w:lang w:eastAsia="en-GB"/>
        </w:rPr>
        <w:t xml:space="preserve">a scalpel in the other </w:t>
      </w:r>
      <w:r w:rsidR="00CE1EC2">
        <w:rPr>
          <w:rFonts w:eastAsia="Times New Roman" w:cstheme="minorHAnsi"/>
          <w:lang w:eastAsia="en-GB"/>
        </w:rPr>
        <w:t xml:space="preserve">hand </w:t>
      </w:r>
      <w:r w:rsidR="007D6392" w:rsidRPr="000E7B92">
        <w:rPr>
          <w:rFonts w:eastAsia="Times New Roman" w:cstheme="minorHAnsi"/>
          <w:lang w:eastAsia="en-GB"/>
        </w:rPr>
        <w:t xml:space="preserve">to cut </w:t>
      </w:r>
      <w:r w:rsidR="00600E94">
        <w:rPr>
          <w:rFonts w:eastAsia="Times New Roman" w:cstheme="minorHAnsi"/>
          <w:lang w:eastAsia="en-GB"/>
        </w:rPr>
        <w:t xml:space="preserve">off </w:t>
      </w:r>
      <w:r w:rsidR="00A50FA8">
        <w:rPr>
          <w:rFonts w:eastAsia="Times New Roman" w:cstheme="minorHAnsi"/>
          <w:lang w:eastAsia="en-GB"/>
        </w:rPr>
        <w:t>his foreskin</w:t>
      </w:r>
      <w:r w:rsidR="007D6392" w:rsidRPr="000E7B92">
        <w:rPr>
          <w:rFonts w:eastAsia="Times New Roman" w:cstheme="minorHAnsi"/>
          <w:lang w:eastAsia="en-GB"/>
        </w:rPr>
        <w:t xml:space="preserve">. </w:t>
      </w:r>
      <w:r w:rsidR="00904943" w:rsidRPr="000E7B92">
        <w:rPr>
          <w:rFonts w:eastAsia="Times New Roman" w:cstheme="minorHAnsi"/>
          <w:lang w:eastAsia="en-GB"/>
        </w:rPr>
        <w:t>The man</w:t>
      </w:r>
      <w:r w:rsidR="000768EA" w:rsidRPr="000E7B92">
        <w:rPr>
          <w:rFonts w:eastAsia="Times New Roman" w:cstheme="minorHAnsi"/>
          <w:lang w:eastAsia="en-GB"/>
        </w:rPr>
        <w:t xml:space="preserve">, </w:t>
      </w:r>
      <w:r w:rsidR="001A4DF9" w:rsidRPr="000E7B92">
        <w:rPr>
          <w:rFonts w:eastAsia="Times New Roman" w:cstheme="minorHAnsi"/>
          <w:lang w:eastAsia="en-GB"/>
        </w:rPr>
        <w:t xml:space="preserve">suddenly </w:t>
      </w:r>
      <w:r w:rsidR="000768EA" w:rsidRPr="000E7B92">
        <w:rPr>
          <w:rFonts w:eastAsia="Times New Roman" w:cstheme="minorHAnsi"/>
          <w:lang w:eastAsia="en-GB"/>
        </w:rPr>
        <w:t xml:space="preserve">as </w:t>
      </w:r>
      <w:r w:rsidR="006F4EFA" w:rsidRPr="000E7B92">
        <w:rPr>
          <w:rFonts w:eastAsia="Times New Roman" w:cstheme="minorHAnsi"/>
          <w:lang w:eastAsia="en-GB"/>
        </w:rPr>
        <w:t xml:space="preserve">erect </w:t>
      </w:r>
      <w:r w:rsidR="000768EA" w:rsidRPr="000E7B92">
        <w:rPr>
          <w:rFonts w:eastAsia="Times New Roman" w:cstheme="minorHAnsi"/>
          <w:lang w:eastAsia="en-GB"/>
        </w:rPr>
        <w:t xml:space="preserve">as </w:t>
      </w:r>
      <w:r w:rsidR="006F4EFA" w:rsidRPr="000E7B92">
        <w:rPr>
          <w:rFonts w:eastAsia="Times New Roman" w:cstheme="minorHAnsi"/>
          <w:lang w:eastAsia="en-GB"/>
        </w:rPr>
        <w:t xml:space="preserve">he </w:t>
      </w:r>
      <w:r w:rsidR="000768EA" w:rsidRPr="000E7B92">
        <w:rPr>
          <w:rFonts w:eastAsia="Times New Roman" w:cstheme="minorHAnsi"/>
          <w:lang w:eastAsia="en-GB"/>
        </w:rPr>
        <w:t>had been earlier,</w:t>
      </w:r>
      <w:r w:rsidR="00904943" w:rsidRPr="000E7B92">
        <w:rPr>
          <w:rFonts w:eastAsia="Times New Roman" w:cstheme="minorHAnsi"/>
          <w:lang w:eastAsia="en-GB"/>
        </w:rPr>
        <w:t xml:space="preserve"> was </w:t>
      </w:r>
      <w:r w:rsidR="00260A04" w:rsidRPr="000E7B92">
        <w:rPr>
          <w:rFonts w:eastAsia="Times New Roman" w:cstheme="minorHAnsi"/>
          <w:lang w:eastAsia="en-GB"/>
        </w:rPr>
        <w:t xml:space="preserve">now </w:t>
      </w:r>
      <w:r w:rsidR="00904943" w:rsidRPr="000E7B92">
        <w:rPr>
          <w:rFonts w:eastAsia="Times New Roman" w:cstheme="minorHAnsi"/>
          <w:lang w:eastAsia="en-GB"/>
        </w:rPr>
        <w:t>wantonly kissing Chris</w:t>
      </w:r>
      <w:r w:rsidR="00180142">
        <w:rPr>
          <w:rFonts w:ascii="Calibri" w:eastAsia="Times New Roman" w:hAnsi="Calibri" w:cs="Calibri"/>
          <w:lang w:eastAsia="en-GB"/>
        </w:rPr>
        <w:t>topher</w:t>
      </w:r>
      <w:r w:rsidR="00904943" w:rsidRPr="000E7B92">
        <w:rPr>
          <w:rFonts w:eastAsia="Times New Roman" w:cstheme="minorHAnsi"/>
          <w:lang w:eastAsia="en-GB"/>
        </w:rPr>
        <w:t xml:space="preserve">, their tongues deep. </w:t>
      </w:r>
      <w:r w:rsidR="00CE2DE2" w:rsidRPr="000E7B92">
        <w:rPr>
          <w:rFonts w:eastAsia="Times New Roman" w:cstheme="minorHAnsi"/>
          <w:lang w:eastAsia="en-GB"/>
        </w:rPr>
        <w:t>Ben was horrified</w:t>
      </w:r>
      <w:r w:rsidR="00E51008">
        <w:rPr>
          <w:rFonts w:eastAsia="Times New Roman" w:cstheme="minorHAnsi"/>
          <w:lang w:eastAsia="en-GB"/>
        </w:rPr>
        <w:t xml:space="preserve">, </w:t>
      </w:r>
      <w:r w:rsidR="00CE2DE2" w:rsidRPr="000E7B92">
        <w:rPr>
          <w:rFonts w:eastAsia="Times New Roman" w:cstheme="minorHAnsi"/>
          <w:lang w:eastAsia="en-GB"/>
        </w:rPr>
        <w:t>scared to the depths of his soul that someone would see them</w:t>
      </w:r>
      <w:r w:rsidR="00C12E31" w:rsidRPr="000E7B92">
        <w:rPr>
          <w:rFonts w:eastAsia="Times New Roman" w:cstheme="minorHAnsi"/>
          <w:lang w:eastAsia="en-GB"/>
        </w:rPr>
        <w:t xml:space="preserve"> behaving so b</w:t>
      </w:r>
      <w:r w:rsidR="00E55ECF" w:rsidRPr="000E7B92">
        <w:rPr>
          <w:rFonts w:eastAsia="Times New Roman" w:cstheme="minorHAnsi"/>
          <w:lang w:eastAsia="en-GB"/>
        </w:rPr>
        <w:t xml:space="preserve">latantly </w:t>
      </w:r>
      <w:r w:rsidR="00C12E31" w:rsidRPr="000E7B92">
        <w:rPr>
          <w:rFonts w:eastAsia="Times New Roman" w:cstheme="minorHAnsi"/>
          <w:lang w:eastAsia="en-GB"/>
        </w:rPr>
        <w:t>in public</w:t>
      </w:r>
      <w:r w:rsidR="00CE1EC2">
        <w:rPr>
          <w:rFonts w:eastAsia="Times New Roman" w:cstheme="minorHAnsi"/>
          <w:lang w:eastAsia="en-GB"/>
        </w:rPr>
        <w:t xml:space="preserve"> and he looked around anxiously to see if anyone was </w:t>
      </w:r>
      <w:r w:rsidR="00A86475" w:rsidRPr="000E7B92">
        <w:rPr>
          <w:rFonts w:eastAsia="Times New Roman" w:cstheme="minorHAnsi"/>
          <w:lang w:eastAsia="en-GB"/>
        </w:rPr>
        <w:t>nearby</w:t>
      </w:r>
      <w:r w:rsidR="00CE2DE2" w:rsidRPr="000E7B92">
        <w:rPr>
          <w:rFonts w:eastAsia="Times New Roman" w:cstheme="minorHAnsi"/>
          <w:lang w:eastAsia="en-GB"/>
        </w:rPr>
        <w:t xml:space="preserve">. </w:t>
      </w:r>
      <w:r w:rsidR="002D604E" w:rsidRPr="000E7B92">
        <w:rPr>
          <w:rFonts w:eastAsia="Times New Roman" w:cstheme="minorHAnsi"/>
          <w:lang w:eastAsia="en-GB"/>
        </w:rPr>
        <w:t xml:space="preserve">He just wanted it to stop, </w:t>
      </w:r>
      <w:r w:rsidR="00CE1EC2">
        <w:rPr>
          <w:rFonts w:eastAsia="Times New Roman" w:cstheme="minorHAnsi"/>
          <w:lang w:eastAsia="en-GB"/>
        </w:rPr>
        <w:t xml:space="preserve">yet </w:t>
      </w:r>
      <w:r w:rsidR="002D604E" w:rsidRPr="000E7B92">
        <w:rPr>
          <w:rFonts w:eastAsia="Times New Roman" w:cstheme="minorHAnsi"/>
          <w:lang w:eastAsia="en-GB"/>
        </w:rPr>
        <w:t xml:space="preserve">he was very aroused in a way he never had been before. He had </w:t>
      </w:r>
      <w:r w:rsidR="00600E94">
        <w:rPr>
          <w:rFonts w:eastAsia="Times New Roman" w:cstheme="minorHAnsi"/>
          <w:lang w:eastAsia="en-GB"/>
        </w:rPr>
        <w:t xml:space="preserve">never </w:t>
      </w:r>
      <w:r w:rsidR="002D604E" w:rsidRPr="000E7B92">
        <w:rPr>
          <w:rFonts w:eastAsia="Times New Roman" w:cstheme="minorHAnsi"/>
          <w:lang w:eastAsia="en-GB"/>
        </w:rPr>
        <w:t xml:space="preserve">had </w:t>
      </w:r>
      <w:r w:rsidR="00600E94">
        <w:rPr>
          <w:rFonts w:eastAsia="Times New Roman" w:cstheme="minorHAnsi"/>
          <w:lang w:eastAsia="en-GB"/>
        </w:rPr>
        <w:t xml:space="preserve">a </w:t>
      </w:r>
      <w:r w:rsidR="001E3B90" w:rsidRPr="000E7B92">
        <w:rPr>
          <w:rFonts w:eastAsia="Times New Roman" w:cstheme="minorHAnsi"/>
          <w:lang w:eastAsia="en-GB"/>
        </w:rPr>
        <w:t>sex life, his circ</w:t>
      </w:r>
      <w:r w:rsidR="002D604E" w:rsidRPr="000E7B92">
        <w:rPr>
          <w:rFonts w:eastAsia="Times New Roman" w:cstheme="minorHAnsi"/>
          <w:lang w:eastAsia="en-GB"/>
        </w:rPr>
        <w:t xml:space="preserve">umcision having </w:t>
      </w:r>
      <w:r w:rsidR="001E3B90" w:rsidRPr="000E7B92">
        <w:rPr>
          <w:rFonts w:eastAsia="Times New Roman" w:cstheme="minorHAnsi"/>
          <w:lang w:eastAsia="en-GB"/>
        </w:rPr>
        <w:t>made him reluctant even to look for a</w:t>
      </w:r>
      <w:r w:rsidR="00E51008">
        <w:rPr>
          <w:rFonts w:eastAsia="Times New Roman" w:cstheme="minorHAnsi"/>
          <w:lang w:eastAsia="en-GB"/>
        </w:rPr>
        <w:t>nything of the sort</w:t>
      </w:r>
      <w:r w:rsidR="00E157C6" w:rsidRPr="000E7B92">
        <w:rPr>
          <w:rFonts w:eastAsia="Times New Roman" w:cstheme="minorHAnsi"/>
          <w:lang w:eastAsia="en-GB"/>
        </w:rPr>
        <w:t xml:space="preserve">, and their open and unembarrassed invitation was </w:t>
      </w:r>
      <w:r w:rsidR="00E55ECF" w:rsidRPr="000E7B92">
        <w:rPr>
          <w:rFonts w:eastAsia="Times New Roman" w:cstheme="minorHAnsi"/>
          <w:lang w:eastAsia="en-GB"/>
        </w:rPr>
        <w:t>something way beyond his experience</w:t>
      </w:r>
      <w:r w:rsidR="00E157C6" w:rsidRPr="000E7B92">
        <w:rPr>
          <w:rFonts w:eastAsia="Times New Roman" w:cstheme="minorHAnsi"/>
          <w:lang w:eastAsia="en-GB"/>
        </w:rPr>
        <w:t>.</w:t>
      </w:r>
      <w:r w:rsidR="001E3B90" w:rsidRPr="000E7B92">
        <w:rPr>
          <w:rFonts w:eastAsia="Times New Roman" w:cstheme="minorHAnsi"/>
          <w:lang w:eastAsia="en-GB"/>
        </w:rPr>
        <w:t xml:space="preserve"> The woman</w:t>
      </w:r>
      <w:r w:rsidR="0081075D" w:rsidRPr="000E7B92">
        <w:rPr>
          <w:rFonts w:eastAsia="Times New Roman" w:cstheme="minorHAnsi"/>
          <w:lang w:eastAsia="en-GB"/>
        </w:rPr>
        <w:t xml:space="preserve">’s face was close to </w:t>
      </w:r>
      <w:r w:rsidR="00080ECC">
        <w:rPr>
          <w:rFonts w:eastAsia="Times New Roman" w:cstheme="minorHAnsi"/>
          <w:lang w:eastAsia="en-GB"/>
        </w:rPr>
        <w:t>his</w:t>
      </w:r>
      <w:r w:rsidR="0081075D" w:rsidRPr="000E7B92">
        <w:rPr>
          <w:rFonts w:eastAsia="Times New Roman" w:cstheme="minorHAnsi"/>
          <w:lang w:eastAsia="en-GB"/>
        </w:rPr>
        <w:t xml:space="preserve">, her lips apart, her tongue licking them. Ben froze at first, but suddenly found that he was </w:t>
      </w:r>
      <w:r w:rsidR="001E3B90" w:rsidRPr="000E7B92">
        <w:rPr>
          <w:rFonts w:eastAsia="Times New Roman" w:cstheme="minorHAnsi"/>
          <w:lang w:eastAsia="en-GB"/>
        </w:rPr>
        <w:t>kiss</w:t>
      </w:r>
      <w:r w:rsidR="0081075D" w:rsidRPr="000E7B92">
        <w:rPr>
          <w:rFonts w:eastAsia="Times New Roman" w:cstheme="minorHAnsi"/>
          <w:lang w:eastAsia="en-GB"/>
        </w:rPr>
        <w:t>ing he</w:t>
      </w:r>
      <w:r w:rsidR="006F4EFA" w:rsidRPr="000E7B92">
        <w:rPr>
          <w:rFonts w:eastAsia="Times New Roman" w:cstheme="minorHAnsi"/>
          <w:lang w:eastAsia="en-GB"/>
        </w:rPr>
        <w:t>r</w:t>
      </w:r>
      <w:r w:rsidR="0081075D" w:rsidRPr="000E7B92">
        <w:rPr>
          <w:rFonts w:eastAsia="Times New Roman" w:cstheme="minorHAnsi"/>
          <w:lang w:eastAsia="en-GB"/>
        </w:rPr>
        <w:t xml:space="preserve">, aware of his clumsiness and hoping that she wouldn’t </w:t>
      </w:r>
      <w:r w:rsidR="006F4EFA" w:rsidRPr="000E7B92">
        <w:rPr>
          <w:rFonts w:eastAsia="Times New Roman" w:cstheme="minorHAnsi"/>
          <w:lang w:eastAsia="en-GB"/>
        </w:rPr>
        <w:t>make any comment</w:t>
      </w:r>
      <w:r w:rsidR="00080ECC">
        <w:rPr>
          <w:rFonts w:eastAsia="Times New Roman" w:cstheme="minorHAnsi"/>
          <w:lang w:eastAsia="en-GB"/>
        </w:rPr>
        <w:t>, but s</w:t>
      </w:r>
      <w:r w:rsidR="0081075D" w:rsidRPr="000E7B92">
        <w:rPr>
          <w:rFonts w:eastAsia="Times New Roman" w:cstheme="minorHAnsi"/>
          <w:lang w:eastAsia="en-GB"/>
        </w:rPr>
        <w:t>he</w:t>
      </w:r>
      <w:r w:rsidR="00BB125A">
        <w:rPr>
          <w:rFonts w:eastAsia="Times New Roman" w:cstheme="minorHAnsi"/>
          <w:lang w:eastAsia="en-GB"/>
        </w:rPr>
        <w:t xml:space="preserve"> </w:t>
      </w:r>
      <w:r w:rsidR="0081075D" w:rsidRPr="000E7B92">
        <w:rPr>
          <w:rFonts w:eastAsia="Times New Roman" w:cstheme="minorHAnsi"/>
          <w:lang w:eastAsia="en-GB"/>
        </w:rPr>
        <w:t xml:space="preserve">didn’t. </w:t>
      </w:r>
      <w:r w:rsidR="002C2B6A" w:rsidRPr="000E7B92">
        <w:rPr>
          <w:rFonts w:eastAsia="Times New Roman" w:cstheme="minorHAnsi"/>
          <w:lang w:eastAsia="en-GB"/>
        </w:rPr>
        <w:t xml:space="preserve">Ben heard laughter nearby, a passing couple on the boardwalk, mercifully too far away to see what was going on. </w:t>
      </w:r>
    </w:p>
    <w:p w14:paraId="6DD7C480" w14:textId="77777777" w:rsidR="007B196E" w:rsidRPr="000E7B92" w:rsidRDefault="007B196E" w:rsidP="00F752E5">
      <w:pPr>
        <w:spacing w:after="0" w:line="240" w:lineRule="auto"/>
        <w:jc w:val="both"/>
        <w:rPr>
          <w:rFonts w:eastAsia="Times New Roman" w:cstheme="minorHAnsi"/>
          <w:lang w:eastAsia="en-GB"/>
        </w:rPr>
      </w:pPr>
    </w:p>
    <w:p w14:paraId="722FF102" w14:textId="11BBC1D5" w:rsidR="006A3104" w:rsidRPr="000E7B92" w:rsidRDefault="00234BDA" w:rsidP="006F4EFA">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When it came to it, </w:t>
      </w:r>
      <w:r w:rsidR="008257F4" w:rsidRPr="000E7B92">
        <w:rPr>
          <w:rFonts w:eastAsia="Times New Roman" w:cstheme="minorHAnsi"/>
          <w:lang w:eastAsia="en-GB"/>
        </w:rPr>
        <w:t xml:space="preserve">Ben just went along with </w:t>
      </w:r>
      <w:r w:rsidR="00CE1EC2">
        <w:rPr>
          <w:rFonts w:eastAsia="Times New Roman" w:cstheme="minorHAnsi"/>
          <w:lang w:eastAsia="en-GB"/>
        </w:rPr>
        <w:t>it</w:t>
      </w:r>
      <w:r w:rsidR="00B14AC7">
        <w:rPr>
          <w:rFonts w:eastAsia="Times New Roman" w:cstheme="minorHAnsi"/>
          <w:lang w:eastAsia="en-GB"/>
        </w:rPr>
        <w:t>. I</w:t>
      </w:r>
      <w:r w:rsidR="00607F43" w:rsidRPr="000E7B92">
        <w:rPr>
          <w:rFonts w:eastAsia="Times New Roman" w:cstheme="minorHAnsi"/>
          <w:lang w:eastAsia="en-GB"/>
        </w:rPr>
        <w:t>t was just the easiest thing to do</w:t>
      </w:r>
      <w:r w:rsidR="00600E94">
        <w:rPr>
          <w:rFonts w:eastAsia="Times New Roman" w:cstheme="minorHAnsi"/>
          <w:lang w:eastAsia="en-GB"/>
        </w:rPr>
        <w:t>, a</w:t>
      </w:r>
      <w:r w:rsidR="008257F4" w:rsidRPr="000E7B92">
        <w:rPr>
          <w:rFonts w:eastAsia="Times New Roman" w:cstheme="minorHAnsi"/>
          <w:lang w:eastAsia="en-GB"/>
        </w:rPr>
        <w:t xml:space="preserve">lthough a huge part of him was very reluctant, </w:t>
      </w:r>
      <w:r w:rsidR="00600E94">
        <w:rPr>
          <w:rFonts w:eastAsia="Times New Roman" w:cstheme="minorHAnsi"/>
          <w:lang w:eastAsia="en-GB"/>
        </w:rPr>
        <w:t xml:space="preserve">and </w:t>
      </w:r>
      <w:r w:rsidR="00925415" w:rsidRPr="000E7B92">
        <w:rPr>
          <w:rFonts w:eastAsia="Times New Roman" w:cstheme="minorHAnsi"/>
          <w:lang w:eastAsia="en-GB"/>
        </w:rPr>
        <w:t>C</w:t>
      </w:r>
      <w:r w:rsidR="008257F4" w:rsidRPr="000E7B92">
        <w:rPr>
          <w:rFonts w:eastAsia="Times New Roman" w:cstheme="minorHAnsi"/>
          <w:lang w:eastAsia="en-GB"/>
        </w:rPr>
        <w:t>hris</w:t>
      </w:r>
      <w:r w:rsidR="00180142">
        <w:rPr>
          <w:rFonts w:ascii="Calibri" w:eastAsia="Times New Roman" w:hAnsi="Calibri" w:cs="Calibri"/>
          <w:lang w:eastAsia="en-GB"/>
        </w:rPr>
        <w:t>topher</w:t>
      </w:r>
      <w:r w:rsidR="008257F4" w:rsidRPr="000E7B92">
        <w:rPr>
          <w:rFonts w:eastAsia="Times New Roman" w:cstheme="minorHAnsi"/>
          <w:lang w:eastAsia="en-GB"/>
        </w:rPr>
        <w:t xml:space="preserve"> was </w:t>
      </w:r>
      <w:r w:rsidR="00925415" w:rsidRPr="000E7B92">
        <w:rPr>
          <w:rFonts w:eastAsia="Times New Roman" w:cstheme="minorHAnsi"/>
          <w:lang w:eastAsia="en-GB"/>
        </w:rPr>
        <w:t>clearly keen</w:t>
      </w:r>
      <w:r w:rsidR="008328AD" w:rsidRPr="000E7B92">
        <w:rPr>
          <w:rFonts w:eastAsia="Times New Roman" w:cstheme="minorHAnsi"/>
          <w:lang w:eastAsia="en-GB"/>
        </w:rPr>
        <w:t xml:space="preserve"> and </w:t>
      </w:r>
      <w:r w:rsidR="006F4EFA" w:rsidRPr="000E7B92">
        <w:rPr>
          <w:rFonts w:eastAsia="Times New Roman" w:cstheme="minorHAnsi"/>
          <w:lang w:eastAsia="en-GB"/>
        </w:rPr>
        <w:t xml:space="preserve">Ben </w:t>
      </w:r>
      <w:r w:rsidR="008328AD" w:rsidRPr="000E7B92">
        <w:rPr>
          <w:rFonts w:eastAsia="Times New Roman" w:cstheme="minorHAnsi"/>
          <w:lang w:eastAsia="en-GB"/>
        </w:rPr>
        <w:t>d</w:t>
      </w:r>
      <w:r w:rsidR="005E0A88" w:rsidRPr="000E7B92">
        <w:rPr>
          <w:rFonts w:eastAsia="Times New Roman" w:cstheme="minorHAnsi"/>
          <w:lang w:eastAsia="en-GB"/>
        </w:rPr>
        <w:t xml:space="preserve">idn’t </w:t>
      </w:r>
      <w:r w:rsidR="008328AD" w:rsidRPr="000E7B92">
        <w:rPr>
          <w:rFonts w:eastAsia="Times New Roman" w:cstheme="minorHAnsi"/>
          <w:lang w:eastAsia="en-GB"/>
        </w:rPr>
        <w:t>want to spoil things for him</w:t>
      </w:r>
      <w:r w:rsidR="001E3B90" w:rsidRPr="000E7B92">
        <w:rPr>
          <w:rFonts w:eastAsia="Times New Roman" w:cstheme="minorHAnsi"/>
          <w:lang w:eastAsia="en-GB"/>
        </w:rPr>
        <w:t xml:space="preserve">. </w:t>
      </w:r>
      <w:r w:rsidR="005E0A88" w:rsidRPr="000E7B92">
        <w:rPr>
          <w:rFonts w:eastAsia="Times New Roman" w:cstheme="minorHAnsi"/>
          <w:lang w:eastAsia="en-GB"/>
        </w:rPr>
        <w:t xml:space="preserve">Apart from that, he had to admit that a part of him was very aroused by the idea, even though another part </w:t>
      </w:r>
      <w:r w:rsidR="00F43A80">
        <w:rPr>
          <w:rFonts w:eastAsia="Times New Roman" w:cstheme="minorHAnsi"/>
          <w:lang w:eastAsia="en-GB"/>
        </w:rPr>
        <w:t>t</w:t>
      </w:r>
      <w:r w:rsidR="005E0A88" w:rsidRPr="000E7B92">
        <w:rPr>
          <w:rFonts w:eastAsia="Times New Roman" w:cstheme="minorHAnsi"/>
          <w:lang w:eastAsia="en-GB"/>
        </w:rPr>
        <w:t xml:space="preserve">hought it was </w:t>
      </w:r>
      <w:r w:rsidR="00E55ECF" w:rsidRPr="000E7B92">
        <w:rPr>
          <w:rFonts w:eastAsia="Times New Roman" w:cstheme="minorHAnsi"/>
          <w:lang w:eastAsia="en-GB"/>
        </w:rPr>
        <w:t xml:space="preserve">all </w:t>
      </w:r>
      <w:r w:rsidR="006F4EFA" w:rsidRPr="000E7B92">
        <w:rPr>
          <w:rFonts w:eastAsia="Times New Roman" w:cstheme="minorHAnsi"/>
          <w:lang w:eastAsia="en-GB"/>
        </w:rPr>
        <w:t xml:space="preserve">both </w:t>
      </w:r>
      <w:r w:rsidR="00E55ECF" w:rsidRPr="000E7B92">
        <w:rPr>
          <w:rFonts w:eastAsia="Times New Roman" w:cstheme="minorHAnsi"/>
          <w:lang w:eastAsia="en-GB"/>
        </w:rPr>
        <w:t xml:space="preserve">very </w:t>
      </w:r>
      <w:r w:rsidR="005E0A88" w:rsidRPr="000E7B92">
        <w:rPr>
          <w:rFonts w:eastAsia="Times New Roman" w:cstheme="minorHAnsi"/>
          <w:lang w:eastAsia="en-GB"/>
        </w:rPr>
        <w:t>wrong</w:t>
      </w:r>
      <w:r w:rsidR="006F4EFA" w:rsidRPr="000E7B92">
        <w:rPr>
          <w:rFonts w:eastAsia="Times New Roman" w:cstheme="minorHAnsi"/>
          <w:lang w:eastAsia="en-GB"/>
        </w:rPr>
        <w:t xml:space="preserve"> and deeply scary</w:t>
      </w:r>
      <w:r w:rsidR="005E0A88" w:rsidRPr="000E7B92">
        <w:rPr>
          <w:rFonts w:eastAsia="Times New Roman" w:cstheme="minorHAnsi"/>
          <w:lang w:eastAsia="en-GB"/>
        </w:rPr>
        <w:t xml:space="preserve">. He had never </w:t>
      </w:r>
      <w:r w:rsidR="006F4EFA" w:rsidRPr="000E7B92">
        <w:rPr>
          <w:rFonts w:eastAsia="Times New Roman" w:cstheme="minorHAnsi"/>
          <w:lang w:eastAsia="en-GB"/>
        </w:rPr>
        <w:t xml:space="preserve">thought that </w:t>
      </w:r>
      <w:r w:rsidR="005E0A88" w:rsidRPr="000E7B92">
        <w:rPr>
          <w:rFonts w:eastAsia="Times New Roman" w:cstheme="minorHAnsi"/>
          <w:lang w:eastAsia="en-GB"/>
        </w:rPr>
        <w:t>his first</w:t>
      </w:r>
      <w:r w:rsidR="003B58F6" w:rsidRPr="000E7B92">
        <w:rPr>
          <w:rFonts w:eastAsia="Times New Roman" w:cstheme="minorHAnsi"/>
          <w:lang w:eastAsia="en-GB"/>
        </w:rPr>
        <w:t xml:space="preserve"> sexual encounter </w:t>
      </w:r>
      <w:r w:rsidR="006F4EFA" w:rsidRPr="000E7B92">
        <w:rPr>
          <w:rFonts w:eastAsia="Times New Roman" w:cstheme="minorHAnsi"/>
          <w:lang w:eastAsia="en-GB"/>
        </w:rPr>
        <w:t xml:space="preserve">might </w:t>
      </w:r>
      <w:r w:rsidR="003B58F6" w:rsidRPr="000E7B92">
        <w:rPr>
          <w:rFonts w:eastAsia="Times New Roman" w:cstheme="minorHAnsi"/>
          <w:lang w:eastAsia="en-GB"/>
        </w:rPr>
        <w:t>be like this</w:t>
      </w:r>
      <w:r w:rsidR="00CE1EC2">
        <w:rPr>
          <w:rFonts w:eastAsia="Times New Roman" w:cstheme="minorHAnsi"/>
          <w:lang w:eastAsia="en-GB"/>
        </w:rPr>
        <w:t xml:space="preserve">, </w:t>
      </w:r>
      <w:r w:rsidR="003B58F6" w:rsidRPr="000E7B92">
        <w:rPr>
          <w:rFonts w:eastAsia="Times New Roman" w:cstheme="minorHAnsi"/>
          <w:lang w:eastAsia="en-GB"/>
        </w:rPr>
        <w:t>always imagin</w:t>
      </w:r>
      <w:r w:rsidR="00CE1EC2">
        <w:rPr>
          <w:rFonts w:eastAsia="Times New Roman" w:cstheme="minorHAnsi"/>
          <w:lang w:eastAsia="en-GB"/>
        </w:rPr>
        <w:t xml:space="preserve">ing </w:t>
      </w:r>
      <w:r w:rsidR="003B58F6" w:rsidRPr="000E7B92">
        <w:rPr>
          <w:rFonts w:eastAsia="Times New Roman" w:cstheme="minorHAnsi"/>
          <w:lang w:eastAsia="en-GB"/>
        </w:rPr>
        <w:t xml:space="preserve">falling in love and a natural progression to intimacy when the time was right, not </w:t>
      </w:r>
      <w:r w:rsidR="00CE1EC2">
        <w:rPr>
          <w:rFonts w:eastAsia="Times New Roman" w:cstheme="minorHAnsi"/>
          <w:lang w:eastAsia="en-GB"/>
        </w:rPr>
        <w:t xml:space="preserve">having sex </w:t>
      </w:r>
      <w:r w:rsidR="003B58F6" w:rsidRPr="000E7B92">
        <w:rPr>
          <w:rFonts w:eastAsia="Times New Roman" w:cstheme="minorHAnsi"/>
          <w:lang w:eastAsia="en-GB"/>
        </w:rPr>
        <w:t xml:space="preserve">clinically offered on a plate as a </w:t>
      </w:r>
      <w:r w:rsidR="00C12E31" w:rsidRPr="000E7B92">
        <w:rPr>
          <w:rFonts w:eastAsia="Times New Roman" w:cstheme="minorHAnsi"/>
          <w:lang w:eastAsia="en-GB"/>
        </w:rPr>
        <w:t xml:space="preserve">mere </w:t>
      </w:r>
      <w:r w:rsidR="003B58F6" w:rsidRPr="000E7B92">
        <w:rPr>
          <w:rFonts w:eastAsia="Times New Roman" w:cstheme="minorHAnsi"/>
          <w:lang w:eastAsia="en-GB"/>
        </w:rPr>
        <w:t xml:space="preserve">recreational </w:t>
      </w:r>
      <w:r w:rsidR="00E546B9" w:rsidRPr="000E7B92">
        <w:rPr>
          <w:rFonts w:eastAsia="Times New Roman" w:cstheme="minorHAnsi"/>
          <w:lang w:eastAsia="en-GB"/>
        </w:rPr>
        <w:t>activity</w:t>
      </w:r>
      <w:r w:rsidR="003B58F6" w:rsidRPr="000E7B92">
        <w:rPr>
          <w:rFonts w:eastAsia="Times New Roman" w:cstheme="minorHAnsi"/>
          <w:lang w:eastAsia="en-GB"/>
        </w:rPr>
        <w:t>.</w:t>
      </w:r>
    </w:p>
    <w:p w14:paraId="3364730C" w14:textId="2F9E60B0" w:rsidR="003B58F6" w:rsidRPr="000E7B92" w:rsidRDefault="003B58F6" w:rsidP="00F752E5">
      <w:pPr>
        <w:spacing w:after="0" w:line="240" w:lineRule="auto"/>
        <w:jc w:val="both"/>
        <w:rPr>
          <w:rFonts w:eastAsia="Times New Roman" w:cstheme="minorHAnsi"/>
          <w:lang w:eastAsia="en-GB"/>
        </w:rPr>
      </w:pPr>
    </w:p>
    <w:p w14:paraId="08528A45" w14:textId="11BB6998" w:rsidR="006A3104" w:rsidRPr="000E7B92" w:rsidRDefault="00990B8F" w:rsidP="006F4EFA">
      <w:pPr>
        <w:spacing w:after="0" w:line="240" w:lineRule="auto"/>
        <w:ind w:firstLine="720"/>
        <w:jc w:val="both"/>
        <w:rPr>
          <w:rFonts w:eastAsia="Times New Roman" w:cstheme="minorHAnsi"/>
          <w:lang w:eastAsia="en-GB"/>
        </w:rPr>
      </w:pPr>
      <w:r>
        <w:rPr>
          <w:rFonts w:eastAsia="Times New Roman" w:cstheme="minorHAnsi"/>
          <w:lang w:eastAsia="en-GB"/>
        </w:rPr>
        <w:t xml:space="preserve">As they all </w:t>
      </w:r>
      <w:r w:rsidR="003B58F6" w:rsidRPr="000E7B92">
        <w:rPr>
          <w:rFonts w:eastAsia="Times New Roman" w:cstheme="minorHAnsi"/>
          <w:lang w:eastAsia="en-GB"/>
        </w:rPr>
        <w:t>walk</w:t>
      </w:r>
      <w:r>
        <w:rPr>
          <w:rFonts w:eastAsia="Times New Roman" w:cstheme="minorHAnsi"/>
          <w:lang w:eastAsia="en-GB"/>
        </w:rPr>
        <w:t>ed</w:t>
      </w:r>
      <w:r w:rsidR="003B58F6" w:rsidRPr="000E7B92">
        <w:rPr>
          <w:rFonts w:eastAsia="Times New Roman" w:cstheme="minorHAnsi"/>
          <w:lang w:eastAsia="en-GB"/>
        </w:rPr>
        <w:t xml:space="preserve"> across the dunes to the couple’s cabin on the resort, Chris</w:t>
      </w:r>
      <w:r w:rsidR="00180142">
        <w:rPr>
          <w:rFonts w:ascii="Calibri" w:eastAsia="Times New Roman" w:hAnsi="Calibri" w:cs="Calibri"/>
          <w:lang w:eastAsia="en-GB"/>
        </w:rPr>
        <w:t>topher</w:t>
      </w:r>
      <w:r w:rsidR="003B58F6" w:rsidRPr="000E7B92">
        <w:rPr>
          <w:rFonts w:eastAsia="Times New Roman" w:cstheme="minorHAnsi"/>
          <w:lang w:eastAsia="en-GB"/>
        </w:rPr>
        <w:t xml:space="preserve"> was</w:t>
      </w:r>
      <w:r w:rsidR="005A3180" w:rsidRPr="000E7B92">
        <w:rPr>
          <w:rFonts w:eastAsia="Times New Roman" w:cstheme="minorHAnsi"/>
          <w:lang w:eastAsia="en-GB"/>
        </w:rPr>
        <w:t>, to Ben’s mind,</w:t>
      </w:r>
      <w:r w:rsidR="003B58F6" w:rsidRPr="000E7B92">
        <w:rPr>
          <w:rFonts w:eastAsia="Times New Roman" w:cstheme="minorHAnsi"/>
          <w:lang w:eastAsia="en-GB"/>
        </w:rPr>
        <w:t xml:space="preserve"> rather alarmingly </w:t>
      </w:r>
      <w:r w:rsidR="00E546B9" w:rsidRPr="000E7B92">
        <w:rPr>
          <w:rFonts w:eastAsia="Times New Roman" w:cstheme="minorHAnsi"/>
          <w:lang w:eastAsia="en-GB"/>
        </w:rPr>
        <w:t>blasé</w:t>
      </w:r>
      <w:r w:rsidR="003B58F6" w:rsidRPr="000E7B92">
        <w:rPr>
          <w:rFonts w:eastAsia="Times New Roman" w:cstheme="minorHAnsi"/>
          <w:lang w:eastAsia="en-GB"/>
        </w:rPr>
        <w:t xml:space="preserve"> about the whole situation</w:t>
      </w:r>
      <w:r w:rsidR="005A3180" w:rsidRPr="000E7B92">
        <w:rPr>
          <w:rFonts w:eastAsia="Times New Roman" w:cstheme="minorHAnsi"/>
          <w:lang w:eastAsia="en-GB"/>
        </w:rPr>
        <w:t xml:space="preserve">. </w:t>
      </w:r>
      <w:r w:rsidR="00897CC2" w:rsidRPr="000E7B92">
        <w:rPr>
          <w:rFonts w:eastAsia="Times New Roman" w:cstheme="minorHAnsi"/>
          <w:lang w:eastAsia="en-GB"/>
        </w:rPr>
        <w:t xml:space="preserve">Ben </w:t>
      </w:r>
      <w:r w:rsidR="003B58F6" w:rsidRPr="000E7B92">
        <w:rPr>
          <w:rFonts w:eastAsia="Times New Roman" w:cstheme="minorHAnsi"/>
          <w:lang w:eastAsia="en-GB"/>
        </w:rPr>
        <w:t xml:space="preserve">was more than anxious about what might be going to happen and worried about handling a situation he felt ill </w:t>
      </w:r>
      <w:r w:rsidR="00E546B9" w:rsidRPr="000E7B92">
        <w:rPr>
          <w:rFonts w:eastAsia="Times New Roman" w:cstheme="minorHAnsi"/>
          <w:lang w:eastAsia="en-GB"/>
        </w:rPr>
        <w:t>equipped</w:t>
      </w:r>
      <w:r w:rsidR="003B58F6" w:rsidRPr="000E7B92">
        <w:rPr>
          <w:rFonts w:eastAsia="Times New Roman" w:cstheme="minorHAnsi"/>
          <w:lang w:eastAsia="en-GB"/>
        </w:rPr>
        <w:t xml:space="preserve"> to deal with</w:t>
      </w:r>
      <w:r w:rsidR="000D0BAA">
        <w:rPr>
          <w:rFonts w:eastAsia="Times New Roman" w:cstheme="minorHAnsi"/>
          <w:lang w:eastAsia="en-GB"/>
        </w:rPr>
        <w:t>.</w:t>
      </w:r>
      <w:r w:rsidR="007D5B6C">
        <w:rPr>
          <w:rFonts w:eastAsia="Times New Roman" w:cstheme="minorHAnsi"/>
          <w:lang w:eastAsia="en-GB"/>
        </w:rPr>
        <w:t xml:space="preserve"> </w:t>
      </w:r>
      <w:r w:rsidR="00E578DE" w:rsidRPr="000E7B92">
        <w:rPr>
          <w:rFonts w:eastAsia="Times New Roman" w:cstheme="minorHAnsi"/>
          <w:lang w:eastAsia="en-GB"/>
        </w:rPr>
        <w:t xml:space="preserve">As they walked, </w:t>
      </w:r>
      <w:r w:rsidR="00E546B9" w:rsidRPr="000E7B92">
        <w:rPr>
          <w:rFonts w:eastAsia="Times New Roman" w:cstheme="minorHAnsi"/>
          <w:lang w:eastAsia="en-GB"/>
        </w:rPr>
        <w:t>Chris</w:t>
      </w:r>
      <w:r w:rsidR="00180142">
        <w:rPr>
          <w:rFonts w:ascii="Calibri" w:eastAsia="Times New Roman" w:hAnsi="Calibri" w:cs="Calibri"/>
          <w:lang w:eastAsia="en-GB"/>
        </w:rPr>
        <w:t>topher</w:t>
      </w:r>
      <w:r w:rsidR="00E546B9" w:rsidRPr="000E7B92">
        <w:rPr>
          <w:rFonts w:eastAsia="Times New Roman" w:cstheme="minorHAnsi"/>
          <w:lang w:eastAsia="en-GB"/>
        </w:rPr>
        <w:t xml:space="preserve"> explained that Ana and Fernando were both post-grad students who had just got married</w:t>
      </w:r>
      <w:r>
        <w:rPr>
          <w:rFonts w:eastAsia="Times New Roman" w:cstheme="minorHAnsi"/>
          <w:lang w:eastAsia="en-GB"/>
        </w:rPr>
        <w:t xml:space="preserve">. They </w:t>
      </w:r>
      <w:r w:rsidR="00E546B9" w:rsidRPr="000E7B92">
        <w:rPr>
          <w:rFonts w:eastAsia="Times New Roman" w:cstheme="minorHAnsi"/>
          <w:lang w:eastAsia="en-GB"/>
        </w:rPr>
        <w:t xml:space="preserve">wanted to </w:t>
      </w:r>
      <w:r w:rsidR="00897CC2" w:rsidRPr="000E7B92">
        <w:rPr>
          <w:rFonts w:eastAsia="Times New Roman" w:cstheme="minorHAnsi"/>
          <w:lang w:eastAsia="en-GB"/>
        </w:rPr>
        <w:t xml:space="preserve">make </w:t>
      </w:r>
      <w:r w:rsidR="00E546B9" w:rsidRPr="000E7B92">
        <w:rPr>
          <w:rFonts w:eastAsia="Times New Roman" w:cstheme="minorHAnsi"/>
          <w:lang w:eastAsia="en-GB"/>
        </w:rPr>
        <w:t>it an open relationship but only to play together</w:t>
      </w:r>
      <w:r w:rsidR="004D3F71" w:rsidRPr="000E7B92">
        <w:rPr>
          <w:rFonts w:eastAsia="Times New Roman" w:cstheme="minorHAnsi"/>
          <w:lang w:eastAsia="en-GB"/>
        </w:rPr>
        <w:t>, and that Fernando was bi-sexual</w:t>
      </w:r>
      <w:r w:rsidR="00E546B9" w:rsidRPr="000E7B92">
        <w:rPr>
          <w:rFonts w:eastAsia="Times New Roman" w:cstheme="minorHAnsi"/>
          <w:lang w:eastAsia="en-GB"/>
        </w:rPr>
        <w:t>. Ben was amazed that conservative, even prudish, Chris</w:t>
      </w:r>
      <w:r w:rsidR="00180142">
        <w:rPr>
          <w:rFonts w:ascii="Calibri" w:eastAsia="Times New Roman" w:hAnsi="Calibri" w:cs="Calibri"/>
          <w:lang w:eastAsia="en-GB"/>
        </w:rPr>
        <w:t>topher</w:t>
      </w:r>
      <w:r w:rsidR="00E546B9" w:rsidRPr="000E7B92">
        <w:rPr>
          <w:rFonts w:eastAsia="Times New Roman" w:cstheme="minorHAnsi"/>
          <w:lang w:eastAsia="en-GB"/>
        </w:rPr>
        <w:t xml:space="preserve"> was </w:t>
      </w:r>
      <w:r w:rsidR="006A3104" w:rsidRPr="000E7B92">
        <w:rPr>
          <w:rFonts w:eastAsia="Times New Roman" w:cstheme="minorHAnsi"/>
          <w:lang w:eastAsia="en-GB"/>
        </w:rPr>
        <w:t>rel</w:t>
      </w:r>
      <w:r w:rsidR="00E546B9" w:rsidRPr="000E7B92">
        <w:rPr>
          <w:rFonts w:eastAsia="Times New Roman" w:cstheme="minorHAnsi"/>
          <w:lang w:eastAsia="en-GB"/>
        </w:rPr>
        <w:t>a</w:t>
      </w:r>
      <w:r w:rsidR="006A3104" w:rsidRPr="000E7B92">
        <w:rPr>
          <w:rFonts w:eastAsia="Times New Roman" w:cstheme="minorHAnsi"/>
          <w:lang w:eastAsia="en-GB"/>
        </w:rPr>
        <w:t>ying all this as if it</w:t>
      </w:r>
      <w:r w:rsidR="00E546B9" w:rsidRPr="000E7B92">
        <w:rPr>
          <w:rFonts w:eastAsia="Times New Roman" w:cstheme="minorHAnsi"/>
          <w:lang w:eastAsia="en-GB"/>
        </w:rPr>
        <w:t xml:space="preserve"> was just information</w:t>
      </w:r>
      <w:r w:rsidR="006A3104" w:rsidRPr="000E7B92">
        <w:rPr>
          <w:rFonts w:eastAsia="Times New Roman" w:cstheme="minorHAnsi"/>
          <w:lang w:eastAsia="en-GB"/>
        </w:rPr>
        <w:t xml:space="preserve"> about their jobs and hobbies</w:t>
      </w:r>
      <w:r w:rsidR="004D3F71" w:rsidRPr="000E7B92">
        <w:rPr>
          <w:rFonts w:eastAsia="Times New Roman" w:cstheme="minorHAnsi"/>
          <w:lang w:eastAsia="en-GB"/>
        </w:rPr>
        <w:t>, let alone clearly relishing the opportunity for some near-anonymous, love-less sex. Even so, Ben knew he couldn’t help but let himself be carried along with it</w:t>
      </w:r>
      <w:r w:rsidR="00E578DE" w:rsidRPr="000E7B92">
        <w:rPr>
          <w:rFonts w:eastAsia="Times New Roman" w:cstheme="minorHAnsi"/>
          <w:lang w:eastAsia="en-GB"/>
        </w:rPr>
        <w:t xml:space="preserve"> - </w:t>
      </w:r>
      <w:r w:rsidR="004D3F71" w:rsidRPr="000E7B92">
        <w:rPr>
          <w:rFonts w:eastAsia="Times New Roman" w:cstheme="minorHAnsi"/>
          <w:lang w:eastAsia="en-GB"/>
        </w:rPr>
        <w:t>at least until he felt too uncomfortable and, however embarrassing it might b</w:t>
      </w:r>
      <w:r w:rsidR="00D20B11" w:rsidRPr="000E7B92">
        <w:rPr>
          <w:rFonts w:eastAsia="Times New Roman" w:cstheme="minorHAnsi"/>
          <w:lang w:eastAsia="en-GB"/>
        </w:rPr>
        <w:t>e</w:t>
      </w:r>
      <w:r w:rsidR="004D3F71" w:rsidRPr="000E7B92">
        <w:rPr>
          <w:rFonts w:eastAsia="Times New Roman" w:cstheme="minorHAnsi"/>
          <w:lang w:eastAsia="en-GB"/>
        </w:rPr>
        <w:t xml:space="preserve"> to do so, made his excuses and left them to it. He had a vision of himself sitting outside in the sun waiting for Chris</w:t>
      </w:r>
      <w:r w:rsidR="00180142">
        <w:rPr>
          <w:rFonts w:ascii="Calibri" w:eastAsia="Times New Roman" w:hAnsi="Calibri" w:cs="Calibri"/>
          <w:lang w:eastAsia="en-GB"/>
        </w:rPr>
        <w:t>topher</w:t>
      </w:r>
      <w:r w:rsidR="004D3F71" w:rsidRPr="000E7B92">
        <w:rPr>
          <w:rFonts w:eastAsia="Times New Roman" w:cstheme="minorHAnsi"/>
          <w:lang w:eastAsia="en-GB"/>
        </w:rPr>
        <w:t xml:space="preserve"> to emerge, probably smirking</w:t>
      </w:r>
      <w:r>
        <w:rPr>
          <w:rFonts w:eastAsia="Times New Roman" w:cstheme="minorHAnsi"/>
          <w:lang w:eastAsia="en-GB"/>
        </w:rPr>
        <w:t xml:space="preserve"> like </w:t>
      </w:r>
      <w:r w:rsidR="00590B58">
        <w:rPr>
          <w:rFonts w:eastAsia="Times New Roman" w:cstheme="minorHAnsi"/>
          <w:lang w:eastAsia="en-GB"/>
        </w:rPr>
        <w:t xml:space="preserve">he had </w:t>
      </w:r>
      <w:r>
        <w:rPr>
          <w:rFonts w:eastAsia="Times New Roman" w:cstheme="minorHAnsi"/>
          <w:lang w:eastAsia="en-GB"/>
        </w:rPr>
        <w:t xml:space="preserve">after </w:t>
      </w:r>
      <w:r w:rsidR="00590B58">
        <w:rPr>
          <w:rFonts w:eastAsia="Times New Roman" w:cstheme="minorHAnsi"/>
          <w:lang w:eastAsia="en-GB"/>
        </w:rPr>
        <w:t xml:space="preserve">his encounter with </w:t>
      </w:r>
      <w:r>
        <w:rPr>
          <w:rFonts w:eastAsia="Times New Roman" w:cstheme="minorHAnsi"/>
          <w:lang w:eastAsia="en-GB"/>
        </w:rPr>
        <w:t>Patrice</w:t>
      </w:r>
      <w:r w:rsidR="00590B58">
        <w:rPr>
          <w:rFonts w:eastAsia="Times New Roman" w:cstheme="minorHAnsi"/>
          <w:lang w:eastAsia="en-GB"/>
        </w:rPr>
        <w:t>,</w:t>
      </w:r>
      <w:r w:rsidR="004D3F71" w:rsidRPr="000E7B92">
        <w:rPr>
          <w:rFonts w:eastAsia="Times New Roman" w:cstheme="minorHAnsi"/>
          <w:lang w:eastAsia="en-GB"/>
        </w:rPr>
        <w:t xml:space="preserve"> and looking forward to relaying every detail of what had happened</w:t>
      </w:r>
      <w:r w:rsidR="00E601F2" w:rsidRPr="000E7B92">
        <w:rPr>
          <w:rFonts w:eastAsia="Times New Roman" w:cstheme="minorHAnsi"/>
          <w:lang w:eastAsia="en-GB"/>
        </w:rPr>
        <w:t xml:space="preserve">. Even worse was the thought of their amused conversation about him </w:t>
      </w:r>
      <w:r w:rsidR="00897CC2" w:rsidRPr="000E7B92">
        <w:rPr>
          <w:rFonts w:eastAsia="Times New Roman" w:cstheme="minorHAnsi"/>
          <w:lang w:eastAsia="en-GB"/>
        </w:rPr>
        <w:t xml:space="preserve">behind his back </w:t>
      </w:r>
      <w:r w:rsidR="00D20B11" w:rsidRPr="000E7B92">
        <w:rPr>
          <w:rFonts w:eastAsia="Times New Roman" w:cstheme="minorHAnsi"/>
          <w:lang w:eastAsia="en-GB"/>
        </w:rPr>
        <w:t xml:space="preserve">if he </w:t>
      </w:r>
      <w:r w:rsidR="007D5B6C">
        <w:rPr>
          <w:rFonts w:eastAsia="Times New Roman" w:cstheme="minorHAnsi"/>
          <w:lang w:eastAsia="en-GB"/>
        </w:rPr>
        <w:t xml:space="preserve">ended up </w:t>
      </w:r>
      <w:r w:rsidR="00D20B11" w:rsidRPr="000E7B92">
        <w:rPr>
          <w:rFonts w:eastAsia="Times New Roman" w:cstheme="minorHAnsi"/>
          <w:lang w:eastAsia="en-GB"/>
        </w:rPr>
        <w:t>fe</w:t>
      </w:r>
      <w:r w:rsidR="007D5B6C">
        <w:rPr>
          <w:rFonts w:eastAsia="Times New Roman" w:cstheme="minorHAnsi"/>
          <w:lang w:eastAsia="en-GB"/>
        </w:rPr>
        <w:t xml:space="preserve">eling </w:t>
      </w:r>
      <w:r w:rsidR="00D20B11" w:rsidRPr="000E7B92">
        <w:rPr>
          <w:rFonts w:eastAsia="Times New Roman" w:cstheme="minorHAnsi"/>
          <w:lang w:eastAsia="en-GB"/>
        </w:rPr>
        <w:t xml:space="preserve">he </w:t>
      </w:r>
      <w:r w:rsidR="00590B58">
        <w:rPr>
          <w:rFonts w:eastAsia="Times New Roman" w:cstheme="minorHAnsi"/>
          <w:lang w:eastAsia="en-GB"/>
        </w:rPr>
        <w:t xml:space="preserve">had </w:t>
      </w:r>
      <w:r w:rsidR="00D20B11" w:rsidRPr="000E7B92">
        <w:rPr>
          <w:rFonts w:eastAsia="Times New Roman" w:cstheme="minorHAnsi"/>
          <w:lang w:eastAsia="en-GB"/>
        </w:rPr>
        <w:t xml:space="preserve">to </w:t>
      </w:r>
      <w:r w:rsidR="00590B58">
        <w:rPr>
          <w:rFonts w:eastAsia="Times New Roman" w:cstheme="minorHAnsi"/>
          <w:lang w:eastAsia="en-GB"/>
        </w:rPr>
        <w:t xml:space="preserve">make his excuses and </w:t>
      </w:r>
      <w:r w:rsidR="00D20B11" w:rsidRPr="000E7B92">
        <w:rPr>
          <w:rFonts w:eastAsia="Times New Roman" w:cstheme="minorHAnsi"/>
          <w:lang w:eastAsia="en-GB"/>
        </w:rPr>
        <w:t xml:space="preserve">leave </w:t>
      </w:r>
      <w:r w:rsidR="00E601F2" w:rsidRPr="000E7B92">
        <w:rPr>
          <w:rFonts w:eastAsia="Times New Roman" w:cstheme="minorHAnsi"/>
          <w:lang w:eastAsia="en-GB"/>
        </w:rPr>
        <w:t>them to it.</w:t>
      </w:r>
    </w:p>
    <w:p w14:paraId="1DE2951C" w14:textId="187F0993" w:rsidR="00E601F2" w:rsidRPr="000E7B92" w:rsidRDefault="00E601F2" w:rsidP="00F752E5">
      <w:pPr>
        <w:spacing w:after="0" w:line="240" w:lineRule="auto"/>
        <w:jc w:val="both"/>
        <w:rPr>
          <w:rFonts w:eastAsia="Times New Roman" w:cstheme="minorHAnsi"/>
          <w:lang w:eastAsia="en-GB"/>
        </w:rPr>
      </w:pPr>
    </w:p>
    <w:p w14:paraId="000B76DD" w14:textId="274EDBB6" w:rsidR="0026030B" w:rsidRPr="000E7B92" w:rsidRDefault="00E601F2" w:rsidP="00E578DE">
      <w:pPr>
        <w:spacing w:after="0" w:line="240" w:lineRule="auto"/>
        <w:ind w:firstLine="720"/>
        <w:jc w:val="both"/>
        <w:rPr>
          <w:rFonts w:eastAsia="Times New Roman" w:cstheme="minorHAnsi"/>
          <w:lang w:eastAsia="en-GB"/>
        </w:rPr>
      </w:pPr>
      <w:r w:rsidRPr="000E7B92">
        <w:rPr>
          <w:rFonts w:eastAsia="Times New Roman" w:cstheme="minorHAnsi"/>
          <w:lang w:eastAsia="en-GB"/>
        </w:rPr>
        <w:lastRenderedPageBreak/>
        <w:t>The</w:t>
      </w:r>
      <w:r w:rsidR="003F0BC5" w:rsidRPr="000E7B92">
        <w:rPr>
          <w:rFonts w:eastAsia="Times New Roman" w:cstheme="minorHAnsi"/>
          <w:lang w:eastAsia="en-GB"/>
        </w:rPr>
        <w:t xml:space="preserve"> cabins at the resort </w:t>
      </w:r>
      <w:r w:rsidRPr="000E7B92">
        <w:rPr>
          <w:rFonts w:eastAsia="Times New Roman" w:cstheme="minorHAnsi"/>
          <w:lang w:eastAsia="en-GB"/>
        </w:rPr>
        <w:t xml:space="preserve">turned out to be tiny – just one small room. As Ana opened the door, the heat from within hit them. She turned on the fan and went to the fridge for beers, </w:t>
      </w:r>
      <w:r w:rsidR="00A77E0F" w:rsidRPr="000E7B92">
        <w:rPr>
          <w:rFonts w:eastAsia="Times New Roman" w:cstheme="minorHAnsi"/>
          <w:lang w:eastAsia="en-GB"/>
        </w:rPr>
        <w:t xml:space="preserve">casually </w:t>
      </w:r>
      <w:r w:rsidRPr="000E7B92">
        <w:rPr>
          <w:rFonts w:eastAsia="Times New Roman" w:cstheme="minorHAnsi"/>
          <w:lang w:eastAsia="en-GB"/>
        </w:rPr>
        <w:t xml:space="preserve">taking off her top as she did so. Ben couldn’t help but admire her breasts again, amazed at the way she was so unconcerned by being topless in front of the </w:t>
      </w:r>
      <w:r w:rsidR="003F0BC5" w:rsidRPr="000E7B92">
        <w:rPr>
          <w:rFonts w:eastAsia="Times New Roman" w:cstheme="minorHAnsi"/>
          <w:lang w:eastAsia="en-GB"/>
        </w:rPr>
        <w:t xml:space="preserve">three </w:t>
      </w:r>
      <w:r w:rsidRPr="000E7B92">
        <w:rPr>
          <w:rFonts w:eastAsia="Times New Roman" w:cstheme="minorHAnsi"/>
          <w:lang w:eastAsia="en-GB"/>
        </w:rPr>
        <w:t xml:space="preserve">men who sat, </w:t>
      </w:r>
      <w:r w:rsidR="006A3104" w:rsidRPr="000E7B92">
        <w:rPr>
          <w:rFonts w:eastAsia="Times New Roman" w:cstheme="minorHAnsi"/>
          <w:lang w:eastAsia="en-GB"/>
        </w:rPr>
        <w:t xml:space="preserve">shirtless, </w:t>
      </w:r>
      <w:r w:rsidRPr="000E7B92">
        <w:rPr>
          <w:rFonts w:eastAsia="Times New Roman" w:cstheme="minorHAnsi"/>
          <w:lang w:eastAsia="en-GB"/>
        </w:rPr>
        <w:t xml:space="preserve">on kitchen chairs. Saying something in rapid Spanish to Fernando, she went to the sofa that </w:t>
      </w:r>
      <w:r w:rsidR="00A50FA8">
        <w:rPr>
          <w:rFonts w:eastAsia="Times New Roman" w:cstheme="minorHAnsi"/>
          <w:lang w:eastAsia="en-GB"/>
        </w:rPr>
        <w:t xml:space="preserve">took up </w:t>
      </w:r>
      <w:r w:rsidRPr="000E7B92">
        <w:rPr>
          <w:rFonts w:eastAsia="Times New Roman" w:cstheme="minorHAnsi"/>
          <w:lang w:eastAsia="en-GB"/>
        </w:rPr>
        <w:t xml:space="preserve">one wall of the cabin and undid the catches to </w:t>
      </w:r>
      <w:r w:rsidR="00590B58">
        <w:rPr>
          <w:rFonts w:eastAsia="Times New Roman" w:cstheme="minorHAnsi"/>
          <w:lang w:eastAsia="en-GB"/>
        </w:rPr>
        <w:t>flatten it down in</w:t>
      </w:r>
      <w:r w:rsidRPr="000E7B92">
        <w:rPr>
          <w:rFonts w:eastAsia="Times New Roman" w:cstheme="minorHAnsi"/>
          <w:lang w:eastAsia="en-GB"/>
        </w:rPr>
        <w:t>to a bed. Ben felt incredibly ill at ease, wondering how the next stage of the situation would unfold</w:t>
      </w:r>
      <w:r w:rsidR="00590B58">
        <w:rPr>
          <w:rFonts w:eastAsia="Times New Roman" w:cstheme="minorHAnsi"/>
          <w:lang w:eastAsia="en-GB"/>
        </w:rPr>
        <w:t xml:space="preserve"> and </w:t>
      </w:r>
      <w:r w:rsidRPr="000E7B92">
        <w:rPr>
          <w:rFonts w:eastAsia="Times New Roman" w:cstheme="minorHAnsi"/>
          <w:lang w:eastAsia="en-GB"/>
        </w:rPr>
        <w:t>aware that his cock felt</w:t>
      </w:r>
      <w:r w:rsidR="00CC7618">
        <w:rPr>
          <w:rFonts w:eastAsia="Times New Roman" w:cstheme="minorHAnsi"/>
          <w:lang w:eastAsia="en-GB"/>
        </w:rPr>
        <w:t xml:space="preserve"> </w:t>
      </w:r>
      <w:r w:rsidRPr="000E7B92">
        <w:rPr>
          <w:rFonts w:eastAsia="Times New Roman" w:cstheme="minorHAnsi"/>
          <w:lang w:eastAsia="en-GB"/>
        </w:rPr>
        <w:t>as if it had shrivelled away to nothing</w:t>
      </w:r>
      <w:r w:rsidR="003F0BC5" w:rsidRPr="000E7B92">
        <w:rPr>
          <w:rFonts w:eastAsia="Times New Roman" w:cstheme="minorHAnsi"/>
          <w:lang w:eastAsia="en-GB"/>
        </w:rPr>
        <w:t xml:space="preserve">. Ana </w:t>
      </w:r>
      <w:r w:rsidRPr="000E7B92">
        <w:rPr>
          <w:rFonts w:eastAsia="Times New Roman" w:cstheme="minorHAnsi"/>
          <w:lang w:eastAsia="en-GB"/>
        </w:rPr>
        <w:t xml:space="preserve">sat in the middle of the bed and Fernando went across to join her, obviously very erect inside his shorts. </w:t>
      </w:r>
      <w:r w:rsidR="00231671" w:rsidRPr="000E7B92">
        <w:rPr>
          <w:rFonts w:eastAsia="Times New Roman" w:cstheme="minorHAnsi"/>
          <w:lang w:eastAsia="en-GB"/>
        </w:rPr>
        <w:t xml:space="preserve">Before he sat next to her, he pulled them </w:t>
      </w:r>
      <w:r w:rsidR="00A77E0F" w:rsidRPr="000E7B92">
        <w:rPr>
          <w:rFonts w:eastAsia="Times New Roman" w:cstheme="minorHAnsi"/>
          <w:lang w:eastAsia="en-GB"/>
        </w:rPr>
        <w:t xml:space="preserve">off </w:t>
      </w:r>
      <w:r w:rsidR="00231671" w:rsidRPr="000E7B92">
        <w:rPr>
          <w:rFonts w:eastAsia="Times New Roman" w:cstheme="minorHAnsi"/>
          <w:lang w:eastAsia="en-GB"/>
        </w:rPr>
        <w:t>and his long, think cock sprang out brazenly</w:t>
      </w:r>
      <w:r w:rsidR="003F0BC5" w:rsidRPr="000E7B92">
        <w:rPr>
          <w:rFonts w:eastAsia="Times New Roman" w:cstheme="minorHAnsi"/>
          <w:lang w:eastAsia="en-GB"/>
        </w:rPr>
        <w:t xml:space="preserve">. His </w:t>
      </w:r>
      <w:r w:rsidR="00231671" w:rsidRPr="000E7B92">
        <w:rPr>
          <w:rFonts w:eastAsia="Times New Roman" w:cstheme="minorHAnsi"/>
          <w:lang w:eastAsia="en-GB"/>
        </w:rPr>
        <w:t>foreskin</w:t>
      </w:r>
      <w:r w:rsidR="003F0BC5" w:rsidRPr="000E7B92">
        <w:rPr>
          <w:rFonts w:eastAsia="Times New Roman" w:cstheme="minorHAnsi"/>
          <w:lang w:eastAsia="en-GB"/>
        </w:rPr>
        <w:t>, Ben noticed,</w:t>
      </w:r>
      <w:r w:rsidR="00231671" w:rsidRPr="000E7B92">
        <w:rPr>
          <w:rFonts w:eastAsia="Times New Roman" w:cstheme="minorHAnsi"/>
          <w:lang w:eastAsia="en-GB"/>
        </w:rPr>
        <w:t xml:space="preserve"> </w:t>
      </w:r>
      <w:r w:rsidR="00607F43" w:rsidRPr="000E7B92">
        <w:rPr>
          <w:rFonts w:eastAsia="Times New Roman" w:cstheme="minorHAnsi"/>
          <w:lang w:eastAsia="en-GB"/>
        </w:rPr>
        <w:t xml:space="preserve">still </w:t>
      </w:r>
      <w:r w:rsidR="00231671" w:rsidRPr="000E7B92">
        <w:rPr>
          <w:rFonts w:eastAsia="Times New Roman" w:cstheme="minorHAnsi"/>
          <w:lang w:eastAsia="en-GB"/>
        </w:rPr>
        <w:t>more than cover</w:t>
      </w:r>
      <w:r w:rsidR="003F0BC5" w:rsidRPr="000E7B92">
        <w:rPr>
          <w:rFonts w:eastAsia="Times New Roman" w:cstheme="minorHAnsi"/>
          <w:lang w:eastAsia="en-GB"/>
        </w:rPr>
        <w:t xml:space="preserve">ed </w:t>
      </w:r>
      <w:r w:rsidR="00231671" w:rsidRPr="000E7B92">
        <w:rPr>
          <w:rFonts w:eastAsia="Times New Roman" w:cstheme="minorHAnsi"/>
          <w:lang w:eastAsia="en-GB"/>
        </w:rPr>
        <w:t>his head</w:t>
      </w:r>
      <w:r w:rsidR="00BA744D" w:rsidRPr="000E7B92">
        <w:rPr>
          <w:rFonts w:eastAsia="Times New Roman" w:cstheme="minorHAnsi"/>
          <w:lang w:eastAsia="en-GB"/>
        </w:rPr>
        <w:t>,</w:t>
      </w:r>
      <w:r w:rsidR="00607F43" w:rsidRPr="000E7B92">
        <w:rPr>
          <w:rFonts w:eastAsia="Times New Roman" w:cstheme="minorHAnsi"/>
          <w:lang w:eastAsia="en-GB"/>
        </w:rPr>
        <w:t xml:space="preserve"> even in total erection</w:t>
      </w:r>
      <w:r w:rsidR="00231671" w:rsidRPr="000E7B92">
        <w:rPr>
          <w:rFonts w:eastAsia="Times New Roman" w:cstheme="minorHAnsi"/>
          <w:lang w:eastAsia="en-GB"/>
        </w:rPr>
        <w:t xml:space="preserve">. </w:t>
      </w:r>
      <w:r w:rsidR="0026030B" w:rsidRPr="000E7B92">
        <w:rPr>
          <w:rFonts w:eastAsia="Times New Roman" w:cstheme="minorHAnsi"/>
          <w:lang w:eastAsia="en-GB"/>
        </w:rPr>
        <w:t>The</w:t>
      </w:r>
      <w:r w:rsidR="005E207C" w:rsidRPr="000E7B92">
        <w:rPr>
          <w:rFonts w:eastAsia="Times New Roman" w:cstheme="minorHAnsi"/>
          <w:lang w:eastAsia="en-GB"/>
        </w:rPr>
        <w:t xml:space="preserve"> couple </w:t>
      </w:r>
      <w:r w:rsidR="0026030B" w:rsidRPr="000E7B92">
        <w:rPr>
          <w:rFonts w:eastAsia="Times New Roman" w:cstheme="minorHAnsi"/>
          <w:lang w:eastAsia="en-GB"/>
        </w:rPr>
        <w:t>were instantly in a tight embrace and kissing passionately. Ben looked across at Chris</w:t>
      </w:r>
      <w:r w:rsidR="005638E2">
        <w:rPr>
          <w:rFonts w:ascii="Calibri" w:eastAsia="Times New Roman" w:hAnsi="Calibri" w:cs="Calibri"/>
          <w:lang w:eastAsia="en-GB"/>
        </w:rPr>
        <w:t>topher</w:t>
      </w:r>
      <w:r w:rsidR="0026030B" w:rsidRPr="000E7B92">
        <w:rPr>
          <w:rFonts w:eastAsia="Times New Roman" w:cstheme="minorHAnsi"/>
          <w:lang w:eastAsia="en-GB"/>
        </w:rPr>
        <w:t xml:space="preserve"> and </w:t>
      </w:r>
      <w:r w:rsidR="005E207C" w:rsidRPr="000E7B92">
        <w:rPr>
          <w:rFonts w:eastAsia="Times New Roman" w:cstheme="minorHAnsi"/>
          <w:lang w:eastAsia="en-GB"/>
        </w:rPr>
        <w:t xml:space="preserve">saw </w:t>
      </w:r>
      <w:r w:rsidR="0026030B" w:rsidRPr="000E7B92">
        <w:rPr>
          <w:rFonts w:eastAsia="Times New Roman" w:cstheme="minorHAnsi"/>
          <w:lang w:eastAsia="en-GB"/>
        </w:rPr>
        <w:t>he was transfixed</w:t>
      </w:r>
      <w:r w:rsidR="005E207C" w:rsidRPr="000E7B92">
        <w:rPr>
          <w:rFonts w:eastAsia="Times New Roman" w:cstheme="minorHAnsi"/>
          <w:lang w:eastAsia="en-GB"/>
        </w:rPr>
        <w:t xml:space="preserve">, his hand </w:t>
      </w:r>
      <w:r w:rsidR="00A14A75" w:rsidRPr="000E7B92">
        <w:rPr>
          <w:rFonts w:eastAsia="Times New Roman" w:cstheme="minorHAnsi"/>
          <w:lang w:eastAsia="en-GB"/>
        </w:rPr>
        <w:t xml:space="preserve">working </w:t>
      </w:r>
      <w:r w:rsidR="005E207C" w:rsidRPr="000E7B92">
        <w:rPr>
          <w:rFonts w:eastAsia="Times New Roman" w:cstheme="minorHAnsi"/>
          <w:lang w:eastAsia="en-GB"/>
        </w:rPr>
        <w:t>his penis through his shorts</w:t>
      </w:r>
      <w:r w:rsidR="0026030B" w:rsidRPr="000E7B92">
        <w:rPr>
          <w:rFonts w:eastAsia="Times New Roman" w:cstheme="minorHAnsi"/>
          <w:lang w:eastAsia="en-GB"/>
        </w:rPr>
        <w:t xml:space="preserve">. Fernando said something </w:t>
      </w:r>
      <w:r w:rsidR="00BE1B9E">
        <w:rPr>
          <w:rFonts w:eastAsia="Times New Roman" w:cstheme="minorHAnsi"/>
          <w:lang w:eastAsia="en-GB"/>
        </w:rPr>
        <w:t xml:space="preserve">in Spanish </w:t>
      </w:r>
      <w:r w:rsidR="0026030B" w:rsidRPr="000E7B92">
        <w:rPr>
          <w:rFonts w:eastAsia="Times New Roman" w:cstheme="minorHAnsi"/>
          <w:lang w:eastAsia="en-GB"/>
        </w:rPr>
        <w:t xml:space="preserve">to </w:t>
      </w:r>
      <w:r w:rsidR="005E207C" w:rsidRPr="000E7B92">
        <w:rPr>
          <w:rFonts w:eastAsia="Times New Roman" w:cstheme="minorHAnsi"/>
          <w:lang w:eastAsia="en-GB"/>
        </w:rPr>
        <w:t>Chris</w:t>
      </w:r>
      <w:r w:rsidR="005638E2">
        <w:rPr>
          <w:rFonts w:ascii="Calibri" w:eastAsia="Times New Roman" w:hAnsi="Calibri" w:cs="Calibri"/>
          <w:lang w:eastAsia="en-GB"/>
        </w:rPr>
        <w:t>topher</w:t>
      </w:r>
      <w:r w:rsidR="005E207C" w:rsidRPr="000E7B92">
        <w:rPr>
          <w:rFonts w:eastAsia="Times New Roman" w:cstheme="minorHAnsi"/>
          <w:lang w:eastAsia="en-GB"/>
        </w:rPr>
        <w:t>,</w:t>
      </w:r>
      <w:r w:rsidR="0026030B" w:rsidRPr="000E7B92">
        <w:rPr>
          <w:rFonts w:eastAsia="Times New Roman" w:cstheme="minorHAnsi"/>
          <w:lang w:eastAsia="en-GB"/>
        </w:rPr>
        <w:t xml:space="preserve"> </w:t>
      </w:r>
      <w:r w:rsidR="005E207C" w:rsidRPr="000E7B92">
        <w:rPr>
          <w:rFonts w:eastAsia="Times New Roman" w:cstheme="minorHAnsi"/>
          <w:lang w:eastAsia="en-GB"/>
        </w:rPr>
        <w:t xml:space="preserve">who </w:t>
      </w:r>
      <w:r w:rsidR="0026030B" w:rsidRPr="000E7B92">
        <w:rPr>
          <w:rFonts w:eastAsia="Times New Roman" w:cstheme="minorHAnsi"/>
          <w:lang w:eastAsia="en-GB"/>
        </w:rPr>
        <w:t>looked across at Ben and winked.</w:t>
      </w:r>
    </w:p>
    <w:p w14:paraId="1D8FE3D2" w14:textId="77777777" w:rsidR="0026030B" w:rsidRPr="000E7B92" w:rsidRDefault="0026030B" w:rsidP="00F752E5">
      <w:pPr>
        <w:spacing w:after="0" w:line="240" w:lineRule="auto"/>
        <w:jc w:val="both"/>
        <w:rPr>
          <w:rFonts w:eastAsia="Times New Roman" w:cstheme="minorHAnsi"/>
          <w:lang w:eastAsia="en-GB"/>
        </w:rPr>
      </w:pPr>
    </w:p>
    <w:p w14:paraId="1D4ED48E" w14:textId="21DA02A4" w:rsidR="0026030B" w:rsidRPr="000E7B92" w:rsidRDefault="0026030B" w:rsidP="00A14A75">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“We are formally invited to join them, dear boy, </w:t>
      </w:r>
      <w:r w:rsidR="006B4152" w:rsidRPr="000E7B92">
        <w:rPr>
          <w:rFonts w:eastAsia="Times New Roman" w:cstheme="minorHAnsi"/>
          <w:lang w:eastAsia="en-GB"/>
        </w:rPr>
        <w:t>a</w:t>
      </w:r>
      <w:r w:rsidRPr="000E7B92">
        <w:rPr>
          <w:rFonts w:eastAsia="Times New Roman" w:cstheme="minorHAnsi"/>
          <w:lang w:eastAsia="en-GB"/>
        </w:rPr>
        <w:t>nd don’t look so worried – I very much doubt that they bite</w:t>
      </w:r>
      <w:r w:rsidR="00CB67A8">
        <w:rPr>
          <w:rFonts w:eastAsia="Times New Roman" w:cstheme="minorHAnsi"/>
          <w:lang w:eastAsia="en-GB"/>
        </w:rPr>
        <w:t>.</w:t>
      </w:r>
      <w:r w:rsidRPr="000E7B92">
        <w:rPr>
          <w:rFonts w:eastAsia="Times New Roman" w:cstheme="minorHAnsi"/>
          <w:lang w:eastAsia="en-GB"/>
        </w:rPr>
        <w:t xml:space="preserve"> Come on, in for a penny</w:t>
      </w:r>
      <w:r w:rsidR="00A77E0F" w:rsidRPr="000E7B92">
        <w:rPr>
          <w:rFonts w:eastAsia="Times New Roman" w:cstheme="minorHAnsi"/>
          <w:lang w:eastAsia="en-GB"/>
        </w:rPr>
        <w:t>, eh?</w:t>
      </w:r>
      <w:r w:rsidR="004E0CD4" w:rsidRPr="000E7B92">
        <w:rPr>
          <w:rFonts w:eastAsia="Times New Roman" w:cstheme="minorHAnsi"/>
          <w:lang w:eastAsia="en-GB"/>
        </w:rPr>
        <w:t xml:space="preserve"> </w:t>
      </w:r>
      <w:r w:rsidR="001B4067">
        <w:rPr>
          <w:rFonts w:eastAsia="Times New Roman" w:cstheme="minorHAnsi"/>
          <w:lang w:eastAsia="en-GB"/>
        </w:rPr>
        <w:t>As they used to say, j</w:t>
      </w:r>
      <w:r w:rsidR="004E0CD4" w:rsidRPr="000E7B92">
        <w:rPr>
          <w:rFonts w:eastAsia="Times New Roman" w:cstheme="minorHAnsi"/>
          <w:lang w:eastAsia="en-GB"/>
        </w:rPr>
        <w:t>ust think of England</w:t>
      </w:r>
      <w:r w:rsidR="001B4067">
        <w:rPr>
          <w:rFonts w:eastAsia="Times New Roman" w:cstheme="minorHAnsi"/>
          <w:lang w:eastAsia="en-GB"/>
        </w:rPr>
        <w:t>!</w:t>
      </w:r>
      <w:r w:rsidRPr="000E7B92">
        <w:rPr>
          <w:rFonts w:eastAsia="Times New Roman" w:cstheme="minorHAnsi"/>
          <w:lang w:eastAsia="en-GB"/>
        </w:rPr>
        <w:t>”</w:t>
      </w:r>
    </w:p>
    <w:p w14:paraId="5753E502" w14:textId="48856A99" w:rsidR="0026030B" w:rsidRPr="000E7B92" w:rsidRDefault="0026030B" w:rsidP="00F752E5">
      <w:pPr>
        <w:spacing w:after="0" w:line="240" w:lineRule="auto"/>
        <w:jc w:val="both"/>
        <w:rPr>
          <w:rFonts w:eastAsia="Times New Roman" w:cstheme="minorHAnsi"/>
          <w:lang w:eastAsia="en-GB"/>
        </w:rPr>
      </w:pPr>
    </w:p>
    <w:p w14:paraId="1A811C04" w14:textId="225BB242" w:rsidR="0026030B" w:rsidRPr="000E7B92" w:rsidRDefault="0026030B" w:rsidP="00F4423B">
      <w:pPr>
        <w:spacing w:after="0" w:line="240" w:lineRule="auto"/>
        <w:ind w:firstLine="720"/>
        <w:jc w:val="both"/>
        <w:rPr>
          <w:rFonts w:eastAsia="Times New Roman" w:cstheme="minorHAnsi"/>
          <w:lang w:eastAsia="en-GB"/>
        </w:rPr>
      </w:pPr>
      <w:r w:rsidRPr="000E7B92">
        <w:rPr>
          <w:rFonts w:eastAsia="Times New Roman" w:cstheme="minorHAnsi"/>
          <w:lang w:eastAsia="en-GB"/>
        </w:rPr>
        <w:t>Ben waited for Chris</w:t>
      </w:r>
      <w:r w:rsidR="005638E2">
        <w:rPr>
          <w:rFonts w:ascii="Calibri" w:eastAsia="Times New Roman" w:hAnsi="Calibri" w:cs="Calibri"/>
          <w:lang w:eastAsia="en-GB"/>
        </w:rPr>
        <w:t>topher</w:t>
      </w:r>
      <w:r w:rsidRPr="000E7B92">
        <w:rPr>
          <w:rFonts w:eastAsia="Times New Roman" w:cstheme="minorHAnsi"/>
          <w:lang w:eastAsia="en-GB"/>
        </w:rPr>
        <w:t xml:space="preserve"> to move, </w:t>
      </w:r>
      <w:r w:rsidR="00CC7618">
        <w:rPr>
          <w:rFonts w:eastAsia="Times New Roman" w:cstheme="minorHAnsi"/>
          <w:lang w:eastAsia="en-GB"/>
        </w:rPr>
        <w:t xml:space="preserve">needing </w:t>
      </w:r>
      <w:r w:rsidRPr="000E7B92">
        <w:rPr>
          <w:rFonts w:eastAsia="Times New Roman" w:cstheme="minorHAnsi"/>
          <w:lang w:eastAsia="en-GB"/>
        </w:rPr>
        <w:t>a lead to follow. It was a squash on the bed</w:t>
      </w:r>
      <w:r w:rsidR="00CC7618">
        <w:rPr>
          <w:rFonts w:eastAsia="Times New Roman" w:cstheme="minorHAnsi"/>
          <w:lang w:eastAsia="en-GB"/>
        </w:rPr>
        <w:t xml:space="preserve"> </w:t>
      </w:r>
      <w:r w:rsidR="00A23BE9">
        <w:rPr>
          <w:rFonts w:eastAsia="Times New Roman" w:cstheme="minorHAnsi"/>
          <w:lang w:eastAsia="en-GB"/>
        </w:rPr>
        <w:t xml:space="preserve">as </w:t>
      </w:r>
      <w:r w:rsidRPr="000E7B92">
        <w:rPr>
          <w:rFonts w:eastAsia="Times New Roman" w:cstheme="minorHAnsi"/>
          <w:lang w:eastAsia="en-GB"/>
        </w:rPr>
        <w:t>Chris</w:t>
      </w:r>
      <w:r w:rsidR="005638E2">
        <w:rPr>
          <w:rFonts w:ascii="Calibri" w:eastAsia="Times New Roman" w:hAnsi="Calibri" w:cs="Calibri"/>
          <w:lang w:eastAsia="en-GB"/>
        </w:rPr>
        <w:t>topher</w:t>
      </w:r>
      <w:r w:rsidRPr="000E7B92">
        <w:rPr>
          <w:rFonts w:eastAsia="Times New Roman" w:cstheme="minorHAnsi"/>
          <w:lang w:eastAsia="en-GB"/>
        </w:rPr>
        <w:t xml:space="preserve"> s</w:t>
      </w:r>
      <w:r w:rsidR="00A23BE9">
        <w:rPr>
          <w:rFonts w:eastAsia="Times New Roman" w:cstheme="minorHAnsi"/>
          <w:lang w:eastAsia="en-GB"/>
        </w:rPr>
        <w:t xml:space="preserve">at </w:t>
      </w:r>
      <w:r w:rsidRPr="000E7B92">
        <w:rPr>
          <w:rFonts w:eastAsia="Times New Roman" w:cstheme="minorHAnsi"/>
          <w:lang w:eastAsia="en-GB"/>
        </w:rPr>
        <w:t>next to Fernando and Ana motion</w:t>
      </w:r>
      <w:r w:rsidR="00A23BE9">
        <w:rPr>
          <w:rFonts w:eastAsia="Times New Roman" w:cstheme="minorHAnsi"/>
          <w:lang w:eastAsia="en-GB"/>
        </w:rPr>
        <w:t xml:space="preserve">ed </w:t>
      </w:r>
      <w:r w:rsidRPr="000E7B92">
        <w:rPr>
          <w:rFonts w:eastAsia="Times New Roman" w:cstheme="minorHAnsi"/>
          <w:lang w:eastAsia="en-GB"/>
        </w:rPr>
        <w:t xml:space="preserve">to Ben to sit </w:t>
      </w:r>
      <w:r w:rsidR="00CC7618">
        <w:rPr>
          <w:rFonts w:eastAsia="Times New Roman" w:cstheme="minorHAnsi"/>
          <w:lang w:eastAsia="en-GB"/>
        </w:rPr>
        <w:t xml:space="preserve">by </w:t>
      </w:r>
      <w:r w:rsidRPr="000E7B92">
        <w:rPr>
          <w:rFonts w:eastAsia="Times New Roman" w:cstheme="minorHAnsi"/>
          <w:lang w:eastAsia="en-GB"/>
        </w:rPr>
        <w:t>her.</w:t>
      </w:r>
      <w:r w:rsidR="006B7B3C">
        <w:rPr>
          <w:rFonts w:eastAsia="Times New Roman" w:cstheme="minorHAnsi"/>
          <w:lang w:eastAsia="en-GB"/>
        </w:rPr>
        <w:t xml:space="preserve"> </w:t>
      </w:r>
      <w:r w:rsidRPr="000E7B92">
        <w:rPr>
          <w:rFonts w:eastAsia="Times New Roman" w:cstheme="minorHAnsi"/>
          <w:lang w:eastAsia="en-GB"/>
        </w:rPr>
        <w:t>To Ben’s relief, she took the lead. She stroked his hair, smil</w:t>
      </w:r>
      <w:r w:rsidR="00AE0823" w:rsidRPr="000E7B92">
        <w:rPr>
          <w:rFonts w:eastAsia="Times New Roman" w:cstheme="minorHAnsi"/>
          <w:lang w:eastAsia="en-GB"/>
        </w:rPr>
        <w:t xml:space="preserve">ed, </w:t>
      </w:r>
      <w:r w:rsidRPr="000E7B92">
        <w:rPr>
          <w:rFonts w:eastAsia="Times New Roman" w:cstheme="minorHAnsi"/>
          <w:lang w:eastAsia="en-GB"/>
        </w:rPr>
        <w:t>and whispered to him</w:t>
      </w:r>
      <w:r w:rsidR="00BA314F" w:rsidRPr="000E7B92">
        <w:rPr>
          <w:rFonts w:eastAsia="Times New Roman" w:cstheme="minorHAnsi"/>
          <w:lang w:eastAsia="en-GB"/>
        </w:rPr>
        <w:t>.</w:t>
      </w:r>
    </w:p>
    <w:p w14:paraId="71E43FC1" w14:textId="77777777" w:rsidR="0026030B" w:rsidRPr="000E7B92" w:rsidRDefault="0026030B" w:rsidP="00F752E5">
      <w:pPr>
        <w:spacing w:after="0" w:line="240" w:lineRule="auto"/>
        <w:jc w:val="both"/>
        <w:rPr>
          <w:rFonts w:eastAsia="Times New Roman" w:cstheme="minorHAnsi"/>
          <w:lang w:eastAsia="en-GB"/>
        </w:rPr>
      </w:pPr>
    </w:p>
    <w:p w14:paraId="5AF5D68F" w14:textId="0272BCB1" w:rsidR="0026030B" w:rsidRPr="000E7B92" w:rsidRDefault="0026030B" w:rsidP="00F4423B">
      <w:pPr>
        <w:spacing w:after="0" w:line="240" w:lineRule="auto"/>
        <w:ind w:firstLine="720"/>
        <w:jc w:val="both"/>
        <w:rPr>
          <w:rFonts w:eastAsia="Times New Roman" w:cstheme="minorHAnsi"/>
          <w:lang w:eastAsia="en-GB"/>
        </w:rPr>
      </w:pPr>
      <w:r w:rsidRPr="000E7B92">
        <w:rPr>
          <w:rFonts w:eastAsia="Times New Roman" w:cstheme="minorHAnsi"/>
          <w:lang w:eastAsia="en-GB"/>
        </w:rPr>
        <w:t>“You relax. You</w:t>
      </w:r>
      <w:r w:rsidR="00A4335C">
        <w:rPr>
          <w:rFonts w:eastAsia="Times New Roman" w:cstheme="minorHAnsi"/>
          <w:lang w:eastAsia="en-GB"/>
        </w:rPr>
        <w:t xml:space="preserve"> are a </w:t>
      </w:r>
      <w:r w:rsidRPr="000E7B92">
        <w:rPr>
          <w:rFonts w:eastAsia="Times New Roman" w:cstheme="minorHAnsi"/>
          <w:lang w:eastAsia="en-GB"/>
        </w:rPr>
        <w:t>beautiful man</w:t>
      </w:r>
      <w:r w:rsidR="00A23BE9">
        <w:rPr>
          <w:rFonts w:eastAsia="Times New Roman" w:cstheme="minorHAnsi"/>
          <w:lang w:eastAsia="en-GB"/>
        </w:rPr>
        <w:t xml:space="preserve"> - </w:t>
      </w:r>
      <w:r w:rsidRPr="000E7B92">
        <w:rPr>
          <w:rFonts w:eastAsia="Times New Roman" w:cstheme="minorHAnsi"/>
          <w:lang w:eastAsia="en-GB"/>
        </w:rPr>
        <w:t>very sexy. I want</w:t>
      </w:r>
      <w:r w:rsidR="00A4335C">
        <w:rPr>
          <w:rFonts w:eastAsia="Times New Roman" w:cstheme="minorHAnsi"/>
          <w:lang w:eastAsia="en-GB"/>
        </w:rPr>
        <w:t>ed</w:t>
      </w:r>
      <w:r w:rsidRPr="000E7B92">
        <w:rPr>
          <w:rFonts w:eastAsia="Times New Roman" w:cstheme="minorHAnsi"/>
          <w:lang w:eastAsia="en-GB"/>
        </w:rPr>
        <w:t xml:space="preserve"> </w:t>
      </w:r>
      <w:r w:rsidR="003C4E98">
        <w:rPr>
          <w:rFonts w:eastAsia="Times New Roman" w:cstheme="minorHAnsi"/>
          <w:lang w:eastAsia="en-GB"/>
        </w:rPr>
        <w:t xml:space="preserve">that </w:t>
      </w:r>
      <w:r w:rsidRPr="000E7B92">
        <w:rPr>
          <w:rFonts w:eastAsia="Times New Roman" w:cstheme="minorHAnsi"/>
          <w:lang w:eastAsia="en-GB"/>
        </w:rPr>
        <w:t>you stay</w:t>
      </w:r>
      <w:r w:rsidR="00BA744D" w:rsidRPr="000E7B92">
        <w:rPr>
          <w:rFonts w:eastAsia="Times New Roman" w:cstheme="minorHAnsi"/>
          <w:lang w:eastAsia="en-GB"/>
        </w:rPr>
        <w:t>ed</w:t>
      </w:r>
      <w:r w:rsidRPr="000E7B92">
        <w:rPr>
          <w:rFonts w:eastAsia="Times New Roman" w:cstheme="minorHAnsi"/>
          <w:lang w:eastAsia="en-GB"/>
        </w:rPr>
        <w:t xml:space="preserve"> before</w:t>
      </w:r>
      <w:r w:rsidR="003C4E98">
        <w:rPr>
          <w:rFonts w:eastAsia="Times New Roman" w:cstheme="minorHAnsi"/>
          <w:lang w:eastAsia="en-GB"/>
        </w:rPr>
        <w:t>, but w</w:t>
      </w:r>
      <w:r w:rsidRPr="000E7B92">
        <w:rPr>
          <w:rFonts w:eastAsia="Times New Roman" w:cstheme="minorHAnsi"/>
          <w:lang w:eastAsia="en-GB"/>
        </w:rPr>
        <w:t xml:space="preserve">e </w:t>
      </w:r>
      <w:r w:rsidR="00A4335C">
        <w:rPr>
          <w:rFonts w:eastAsia="Times New Roman" w:cstheme="minorHAnsi"/>
          <w:lang w:eastAsia="en-GB"/>
        </w:rPr>
        <w:t xml:space="preserve">will </w:t>
      </w:r>
      <w:r w:rsidRPr="000E7B92">
        <w:rPr>
          <w:rFonts w:eastAsia="Times New Roman" w:cstheme="minorHAnsi"/>
          <w:lang w:eastAsia="en-GB"/>
        </w:rPr>
        <w:t xml:space="preserve">have </w:t>
      </w:r>
      <w:r w:rsidR="00080ECC">
        <w:rPr>
          <w:rFonts w:eastAsia="Times New Roman" w:cstheme="minorHAnsi"/>
          <w:lang w:eastAsia="en-GB"/>
        </w:rPr>
        <w:t xml:space="preserve">a </w:t>
      </w:r>
      <w:r w:rsidRPr="000E7B92">
        <w:rPr>
          <w:rFonts w:eastAsia="Times New Roman" w:cstheme="minorHAnsi"/>
          <w:lang w:eastAsia="en-GB"/>
        </w:rPr>
        <w:t>nice time</w:t>
      </w:r>
      <w:r w:rsidR="00BA314F" w:rsidRPr="000E7B92">
        <w:rPr>
          <w:rFonts w:eastAsia="Times New Roman" w:cstheme="minorHAnsi"/>
          <w:lang w:eastAsia="en-GB"/>
        </w:rPr>
        <w:t xml:space="preserve"> now</w:t>
      </w:r>
      <w:r w:rsidRPr="000E7B92">
        <w:rPr>
          <w:rFonts w:eastAsia="Times New Roman" w:cstheme="minorHAnsi"/>
          <w:lang w:eastAsia="en-GB"/>
        </w:rPr>
        <w:t xml:space="preserve">, and </w:t>
      </w:r>
      <w:r w:rsidR="00080ECC">
        <w:rPr>
          <w:rFonts w:eastAsia="Times New Roman" w:cstheme="minorHAnsi"/>
          <w:lang w:eastAsia="en-GB"/>
        </w:rPr>
        <w:t>do</w:t>
      </w:r>
      <w:r w:rsidRPr="000E7B92">
        <w:rPr>
          <w:rFonts w:eastAsia="Times New Roman" w:cstheme="minorHAnsi"/>
          <w:lang w:eastAsia="en-GB"/>
        </w:rPr>
        <w:t xml:space="preserve"> no</w:t>
      </w:r>
      <w:r w:rsidR="00607F43" w:rsidRPr="000E7B92">
        <w:rPr>
          <w:rFonts w:eastAsia="Times New Roman" w:cstheme="minorHAnsi"/>
          <w:lang w:eastAsia="en-GB"/>
        </w:rPr>
        <w:t>t</w:t>
      </w:r>
      <w:r w:rsidRPr="000E7B92">
        <w:rPr>
          <w:rFonts w:eastAsia="Times New Roman" w:cstheme="minorHAnsi"/>
          <w:lang w:eastAsia="en-GB"/>
        </w:rPr>
        <w:t xml:space="preserve"> worry</w:t>
      </w:r>
      <w:r w:rsidR="003C4E98">
        <w:rPr>
          <w:rFonts w:eastAsia="Times New Roman" w:cstheme="minorHAnsi"/>
          <w:lang w:eastAsia="en-GB"/>
        </w:rPr>
        <w:t>.</w:t>
      </w:r>
      <w:r w:rsidRPr="000E7B92">
        <w:rPr>
          <w:rFonts w:eastAsia="Times New Roman" w:cstheme="minorHAnsi"/>
          <w:lang w:eastAsia="en-GB"/>
        </w:rPr>
        <w:t>”</w:t>
      </w:r>
    </w:p>
    <w:p w14:paraId="2339F064" w14:textId="77777777" w:rsidR="0026030B" w:rsidRPr="000E7B92" w:rsidRDefault="0026030B" w:rsidP="00F752E5">
      <w:pPr>
        <w:spacing w:after="0" w:line="240" w:lineRule="auto"/>
        <w:jc w:val="both"/>
        <w:rPr>
          <w:rFonts w:eastAsia="Times New Roman" w:cstheme="minorHAnsi"/>
          <w:lang w:eastAsia="en-GB"/>
        </w:rPr>
      </w:pPr>
    </w:p>
    <w:p w14:paraId="740DAAB4" w14:textId="75C7B66A" w:rsidR="0026030B" w:rsidRPr="000E7B92" w:rsidRDefault="0026030B" w:rsidP="00F4423B">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Her hands </w:t>
      </w:r>
      <w:r w:rsidR="008C0A64" w:rsidRPr="000E7B92">
        <w:rPr>
          <w:rFonts w:eastAsia="Times New Roman" w:cstheme="minorHAnsi"/>
          <w:lang w:eastAsia="en-GB"/>
        </w:rPr>
        <w:t xml:space="preserve">stroked Ben’s nipples as her </w:t>
      </w:r>
      <w:r w:rsidR="008B33B2" w:rsidRPr="000E7B92">
        <w:rPr>
          <w:rFonts w:eastAsia="Times New Roman" w:cstheme="minorHAnsi"/>
          <w:lang w:eastAsia="en-GB"/>
        </w:rPr>
        <w:t xml:space="preserve">lips </w:t>
      </w:r>
      <w:r w:rsidR="008C0A64" w:rsidRPr="000E7B92">
        <w:rPr>
          <w:rFonts w:eastAsia="Times New Roman" w:cstheme="minorHAnsi"/>
          <w:lang w:eastAsia="en-GB"/>
        </w:rPr>
        <w:t>brushed his. There seemed nothing for it but to give in</w:t>
      </w:r>
      <w:r w:rsidR="006D6783" w:rsidRPr="000E7B92">
        <w:rPr>
          <w:rFonts w:eastAsia="Times New Roman" w:cstheme="minorHAnsi"/>
          <w:lang w:eastAsia="en-GB"/>
        </w:rPr>
        <w:t>. He</w:t>
      </w:r>
      <w:r w:rsidR="008C0A64" w:rsidRPr="000E7B92">
        <w:rPr>
          <w:rFonts w:eastAsia="Times New Roman" w:cstheme="minorHAnsi"/>
          <w:lang w:eastAsia="en-GB"/>
        </w:rPr>
        <w:t xml:space="preserve"> responded</w:t>
      </w:r>
      <w:r w:rsidR="006B7B3C">
        <w:rPr>
          <w:rFonts w:eastAsia="Times New Roman" w:cstheme="minorHAnsi"/>
          <w:lang w:eastAsia="en-GB"/>
        </w:rPr>
        <w:t xml:space="preserve"> - </w:t>
      </w:r>
      <w:r w:rsidR="008C0A64" w:rsidRPr="000E7B92">
        <w:rPr>
          <w:rFonts w:eastAsia="Times New Roman" w:cstheme="minorHAnsi"/>
          <w:lang w:eastAsia="en-GB"/>
        </w:rPr>
        <w:t>gingerly at first but soon, to his surprise, with urgency</w:t>
      </w:r>
      <w:r w:rsidR="008B33B2" w:rsidRPr="000E7B92">
        <w:rPr>
          <w:rFonts w:eastAsia="Times New Roman" w:cstheme="minorHAnsi"/>
          <w:lang w:eastAsia="en-GB"/>
        </w:rPr>
        <w:t xml:space="preserve"> and lust.</w:t>
      </w:r>
      <w:r w:rsidR="006B7B3C">
        <w:rPr>
          <w:rFonts w:eastAsia="Times New Roman" w:cstheme="minorHAnsi"/>
          <w:lang w:eastAsia="en-GB"/>
        </w:rPr>
        <w:t xml:space="preserve"> After a moment, </w:t>
      </w:r>
      <w:r w:rsidR="008C0A64" w:rsidRPr="000E7B92">
        <w:rPr>
          <w:rFonts w:eastAsia="Times New Roman" w:cstheme="minorHAnsi"/>
          <w:lang w:eastAsia="en-GB"/>
        </w:rPr>
        <w:t>Ben glanced across at Chris</w:t>
      </w:r>
      <w:r w:rsidR="005638E2">
        <w:rPr>
          <w:rFonts w:ascii="Calibri" w:eastAsia="Times New Roman" w:hAnsi="Calibri" w:cs="Calibri"/>
          <w:lang w:eastAsia="en-GB"/>
        </w:rPr>
        <w:t>topher</w:t>
      </w:r>
      <w:r w:rsidR="008C0A64" w:rsidRPr="000E7B92">
        <w:rPr>
          <w:rFonts w:eastAsia="Times New Roman" w:cstheme="minorHAnsi"/>
          <w:lang w:eastAsia="en-GB"/>
        </w:rPr>
        <w:t xml:space="preserve"> and saw</w:t>
      </w:r>
      <w:r w:rsidR="00A23BE9">
        <w:rPr>
          <w:rFonts w:eastAsia="Times New Roman" w:cstheme="minorHAnsi"/>
          <w:lang w:eastAsia="en-GB"/>
        </w:rPr>
        <w:t xml:space="preserve">, </w:t>
      </w:r>
      <w:r w:rsidR="008C0A64" w:rsidRPr="000E7B92">
        <w:rPr>
          <w:rFonts w:eastAsia="Times New Roman" w:cstheme="minorHAnsi"/>
          <w:lang w:eastAsia="en-GB"/>
        </w:rPr>
        <w:t xml:space="preserve">his shorts </w:t>
      </w:r>
      <w:r w:rsidR="00F4423B" w:rsidRPr="000E7B92">
        <w:rPr>
          <w:rFonts w:eastAsia="Times New Roman" w:cstheme="minorHAnsi"/>
          <w:lang w:eastAsia="en-GB"/>
        </w:rPr>
        <w:t xml:space="preserve">discarded </w:t>
      </w:r>
      <w:r w:rsidR="008C0A64" w:rsidRPr="000E7B92">
        <w:rPr>
          <w:rFonts w:eastAsia="Times New Roman" w:cstheme="minorHAnsi"/>
          <w:lang w:eastAsia="en-GB"/>
        </w:rPr>
        <w:t xml:space="preserve">on the floor, that he and Fernando </w:t>
      </w:r>
      <w:r w:rsidR="00F4423B" w:rsidRPr="000E7B92">
        <w:rPr>
          <w:rFonts w:eastAsia="Times New Roman" w:cstheme="minorHAnsi"/>
          <w:lang w:eastAsia="en-GB"/>
        </w:rPr>
        <w:t>were kissing eagerly too.</w:t>
      </w:r>
      <w:r w:rsidR="008C0A64" w:rsidRPr="000E7B92">
        <w:rPr>
          <w:rFonts w:eastAsia="Times New Roman" w:cstheme="minorHAnsi"/>
          <w:lang w:eastAsia="en-GB"/>
        </w:rPr>
        <w:t xml:space="preserve"> It was a relief </w:t>
      </w:r>
      <w:r w:rsidR="00B84175">
        <w:rPr>
          <w:rFonts w:eastAsia="Times New Roman" w:cstheme="minorHAnsi"/>
          <w:lang w:eastAsia="en-GB"/>
        </w:rPr>
        <w:t xml:space="preserve">for </w:t>
      </w:r>
      <w:r w:rsidR="00BD2C50" w:rsidRPr="000E7B92">
        <w:rPr>
          <w:rFonts w:eastAsia="Times New Roman" w:cstheme="minorHAnsi"/>
          <w:lang w:eastAsia="en-GB"/>
        </w:rPr>
        <w:t xml:space="preserve">Ben </w:t>
      </w:r>
      <w:r w:rsidR="008C0A64" w:rsidRPr="000E7B92">
        <w:rPr>
          <w:rFonts w:eastAsia="Times New Roman" w:cstheme="minorHAnsi"/>
          <w:lang w:eastAsia="en-GB"/>
        </w:rPr>
        <w:t xml:space="preserve">that </w:t>
      </w:r>
      <w:r w:rsidR="00BD2C50" w:rsidRPr="000E7B92">
        <w:rPr>
          <w:rFonts w:eastAsia="Times New Roman" w:cstheme="minorHAnsi"/>
          <w:lang w:eastAsia="en-GB"/>
        </w:rPr>
        <w:t xml:space="preserve">it </w:t>
      </w:r>
      <w:r w:rsidR="008C0A64" w:rsidRPr="000E7B92">
        <w:rPr>
          <w:rFonts w:eastAsia="Times New Roman" w:cstheme="minorHAnsi"/>
          <w:lang w:eastAsia="en-GB"/>
        </w:rPr>
        <w:t>looked as if it was going to be a case of two pairs rather than a foursome</w:t>
      </w:r>
      <w:r w:rsidR="00BB125A">
        <w:rPr>
          <w:rFonts w:eastAsia="Times New Roman" w:cstheme="minorHAnsi"/>
          <w:lang w:eastAsia="en-GB"/>
        </w:rPr>
        <w:t>,</w:t>
      </w:r>
      <w:r w:rsidR="006B7B3C">
        <w:rPr>
          <w:rFonts w:eastAsia="Times New Roman" w:cstheme="minorHAnsi"/>
          <w:lang w:eastAsia="en-GB"/>
        </w:rPr>
        <w:t xml:space="preserve"> </w:t>
      </w:r>
      <w:r w:rsidR="00080ECC">
        <w:rPr>
          <w:rFonts w:eastAsia="Times New Roman" w:cstheme="minorHAnsi"/>
          <w:lang w:eastAsia="en-GB"/>
        </w:rPr>
        <w:t>and</w:t>
      </w:r>
      <w:r w:rsidR="006B7B3C">
        <w:rPr>
          <w:rFonts w:eastAsia="Times New Roman" w:cstheme="minorHAnsi"/>
          <w:lang w:eastAsia="en-GB"/>
        </w:rPr>
        <w:t xml:space="preserve"> </w:t>
      </w:r>
      <w:r w:rsidR="00BD2C50" w:rsidRPr="000E7B92">
        <w:rPr>
          <w:rFonts w:eastAsia="Times New Roman" w:cstheme="minorHAnsi"/>
          <w:lang w:eastAsia="en-GB"/>
        </w:rPr>
        <w:t xml:space="preserve">he </w:t>
      </w:r>
      <w:r w:rsidR="008C0A64" w:rsidRPr="000E7B92">
        <w:rPr>
          <w:rFonts w:eastAsia="Times New Roman" w:cstheme="minorHAnsi"/>
          <w:lang w:eastAsia="en-GB"/>
        </w:rPr>
        <w:t xml:space="preserve">hoped that it would stay that way as even that was complicated enough for him to deal with. </w:t>
      </w:r>
    </w:p>
    <w:p w14:paraId="71A11876" w14:textId="4C346CC3" w:rsidR="008F4487" w:rsidRPr="000E7B92" w:rsidRDefault="008F4487" w:rsidP="00F752E5">
      <w:pPr>
        <w:spacing w:after="0" w:line="240" w:lineRule="auto"/>
        <w:jc w:val="both"/>
        <w:rPr>
          <w:rFonts w:eastAsia="Times New Roman" w:cstheme="minorHAnsi"/>
          <w:lang w:eastAsia="en-GB"/>
        </w:rPr>
      </w:pPr>
    </w:p>
    <w:p w14:paraId="75B4A610" w14:textId="5066832A" w:rsidR="008F4487" w:rsidRPr="000E7B92" w:rsidRDefault="008F4487" w:rsidP="00F4423B">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“You have </w:t>
      </w:r>
      <w:r w:rsidR="00A4335C">
        <w:rPr>
          <w:rFonts w:eastAsia="Times New Roman" w:cstheme="minorHAnsi"/>
          <w:lang w:eastAsia="en-GB"/>
        </w:rPr>
        <w:t xml:space="preserve">a </w:t>
      </w:r>
      <w:r w:rsidRPr="000E7B92">
        <w:rPr>
          <w:rFonts w:eastAsia="Times New Roman" w:cstheme="minorHAnsi"/>
          <w:lang w:eastAsia="en-GB"/>
        </w:rPr>
        <w:t>beautiful body</w:t>
      </w:r>
      <w:r w:rsidR="00F4423B" w:rsidRPr="000E7B92">
        <w:rPr>
          <w:rFonts w:eastAsia="Times New Roman" w:cstheme="minorHAnsi"/>
          <w:lang w:eastAsia="en-GB"/>
        </w:rPr>
        <w:t>,</w:t>
      </w:r>
      <w:r w:rsidRPr="000E7B92">
        <w:rPr>
          <w:rFonts w:eastAsia="Times New Roman" w:cstheme="minorHAnsi"/>
          <w:lang w:eastAsia="en-GB"/>
        </w:rPr>
        <w:t>” said Ana</w:t>
      </w:r>
      <w:r w:rsidR="00017A99">
        <w:rPr>
          <w:rFonts w:eastAsia="Times New Roman" w:cstheme="minorHAnsi"/>
          <w:lang w:eastAsia="en-GB"/>
        </w:rPr>
        <w:t xml:space="preserve"> as h</w:t>
      </w:r>
      <w:r w:rsidRPr="000E7B92">
        <w:rPr>
          <w:rFonts w:eastAsia="Times New Roman" w:cstheme="minorHAnsi"/>
          <w:lang w:eastAsia="en-GB"/>
        </w:rPr>
        <w:t>er hands wondered down Ben’s chest</w:t>
      </w:r>
      <w:r w:rsidR="00A23BE9">
        <w:rPr>
          <w:rFonts w:eastAsia="Times New Roman" w:cstheme="minorHAnsi"/>
          <w:lang w:eastAsia="en-GB"/>
        </w:rPr>
        <w:t xml:space="preserve"> and found his nipples</w:t>
      </w:r>
      <w:r w:rsidRPr="000E7B92">
        <w:rPr>
          <w:rFonts w:eastAsia="Times New Roman" w:cstheme="minorHAnsi"/>
          <w:lang w:eastAsia="en-GB"/>
        </w:rPr>
        <w:t>. “You like my body</w:t>
      </w:r>
      <w:r w:rsidR="00607F43" w:rsidRPr="000E7B92">
        <w:rPr>
          <w:rFonts w:eastAsia="Times New Roman" w:cstheme="minorHAnsi"/>
          <w:lang w:eastAsia="en-GB"/>
        </w:rPr>
        <w:t xml:space="preserve"> too</w:t>
      </w:r>
      <w:r w:rsidRPr="000E7B92">
        <w:rPr>
          <w:rFonts w:eastAsia="Times New Roman" w:cstheme="minorHAnsi"/>
          <w:lang w:eastAsia="en-GB"/>
        </w:rPr>
        <w:t>?”</w:t>
      </w:r>
    </w:p>
    <w:p w14:paraId="1CD44565" w14:textId="1676FA94" w:rsidR="008F4487" w:rsidRPr="000E7B92" w:rsidRDefault="008F4487" w:rsidP="00F752E5">
      <w:pPr>
        <w:spacing w:after="0" w:line="240" w:lineRule="auto"/>
        <w:jc w:val="both"/>
        <w:rPr>
          <w:rFonts w:eastAsia="Times New Roman" w:cstheme="minorHAnsi"/>
          <w:lang w:eastAsia="en-GB"/>
        </w:rPr>
      </w:pPr>
    </w:p>
    <w:p w14:paraId="6D77ACCC" w14:textId="725FC7E0" w:rsidR="008F4487" w:rsidRPr="000E7B92" w:rsidRDefault="008F4487" w:rsidP="00F4423B">
      <w:pPr>
        <w:spacing w:after="0" w:line="240" w:lineRule="auto"/>
        <w:ind w:firstLine="720"/>
        <w:jc w:val="both"/>
        <w:rPr>
          <w:rFonts w:eastAsia="Times New Roman" w:cstheme="minorHAnsi"/>
          <w:lang w:eastAsia="en-GB"/>
        </w:rPr>
      </w:pPr>
      <w:r w:rsidRPr="000E7B92">
        <w:rPr>
          <w:rFonts w:eastAsia="Times New Roman" w:cstheme="minorHAnsi"/>
          <w:lang w:eastAsia="en-GB"/>
        </w:rPr>
        <w:t>“You are… you’re so beautiful</w:t>
      </w:r>
      <w:r w:rsidR="00F4423B" w:rsidRPr="000E7B92">
        <w:rPr>
          <w:rFonts w:eastAsia="Times New Roman" w:cstheme="minorHAnsi"/>
          <w:lang w:eastAsia="en-GB"/>
        </w:rPr>
        <w:t>,</w:t>
      </w:r>
      <w:r w:rsidRPr="000E7B92">
        <w:rPr>
          <w:rFonts w:eastAsia="Times New Roman" w:cstheme="minorHAnsi"/>
          <w:lang w:eastAsia="en-GB"/>
        </w:rPr>
        <w:t xml:space="preserve">” said Ben, wondering what else he could say that wouldn’t sound </w:t>
      </w:r>
      <w:r w:rsidR="00DA4B4D" w:rsidRPr="000E7B92">
        <w:rPr>
          <w:rFonts w:eastAsia="Times New Roman" w:cstheme="minorHAnsi"/>
          <w:lang w:eastAsia="en-GB"/>
        </w:rPr>
        <w:t xml:space="preserve">even more </w:t>
      </w:r>
      <w:r w:rsidRPr="000E7B92">
        <w:rPr>
          <w:rFonts w:eastAsia="Times New Roman" w:cstheme="minorHAnsi"/>
          <w:lang w:eastAsia="en-GB"/>
        </w:rPr>
        <w:t>lame.</w:t>
      </w:r>
    </w:p>
    <w:p w14:paraId="0FD9C47A" w14:textId="7B56265F" w:rsidR="008F4487" w:rsidRPr="000E7B92" w:rsidRDefault="008F4487" w:rsidP="00F752E5">
      <w:pPr>
        <w:spacing w:after="0" w:line="240" w:lineRule="auto"/>
        <w:jc w:val="both"/>
        <w:rPr>
          <w:rFonts w:eastAsia="Times New Roman" w:cstheme="minorHAnsi"/>
          <w:lang w:eastAsia="en-GB"/>
        </w:rPr>
      </w:pPr>
    </w:p>
    <w:p w14:paraId="330AFFDA" w14:textId="6129A056" w:rsidR="00522ABB" w:rsidRPr="000E7B92" w:rsidRDefault="00522ABB" w:rsidP="00F4423B">
      <w:pPr>
        <w:spacing w:after="0" w:line="240" w:lineRule="auto"/>
        <w:ind w:firstLine="720"/>
        <w:jc w:val="both"/>
        <w:rPr>
          <w:rFonts w:eastAsia="Times New Roman" w:cstheme="minorHAnsi"/>
          <w:lang w:eastAsia="en-GB"/>
        </w:rPr>
      </w:pPr>
      <w:r w:rsidRPr="000E7B92">
        <w:rPr>
          <w:rFonts w:eastAsia="Times New Roman" w:cstheme="minorHAnsi"/>
          <w:lang w:eastAsia="en-GB"/>
        </w:rPr>
        <w:t>She moved Ben’s hands to her breasts. Instinctively, he stroked her nipples and felt them harden as she moaned softly.</w:t>
      </w:r>
    </w:p>
    <w:p w14:paraId="14F8F2E3" w14:textId="2D8ABAAB" w:rsidR="00522ABB" w:rsidRPr="000E7B92" w:rsidRDefault="00522ABB" w:rsidP="00F752E5">
      <w:pPr>
        <w:spacing w:after="0" w:line="240" w:lineRule="auto"/>
        <w:jc w:val="both"/>
        <w:rPr>
          <w:rFonts w:eastAsia="Times New Roman" w:cstheme="minorHAnsi"/>
          <w:lang w:eastAsia="en-GB"/>
        </w:rPr>
      </w:pPr>
    </w:p>
    <w:p w14:paraId="3E28018C" w14:textId="24FD3FF9" w:rsidR="00522ABB" w:rsidRPr="000E7B92" w:rsidRDefault="00522ABB" w:rsidP="00F4423B">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“I want you </w:t>
      </w:r>
      <w:r w:rsidR="00A4335C">
        <w:rPr>
          <w:rFonts w:eastAsia="Times New Roman" w:cstheme="minorHAnsi"/>
          <w:lang w:eastAsia="en-GB"/>
        </w:rPr>
        <w:t xml:space="preserve">to make </w:t>
      </w:r>
      <w:r w:rsidRPr="000E7B92">
        <w:rPr>
          <w:rFonts w:eastAsia="Times New Roman" w:cstheme="minorHAnsi"/>
          <w:lang w:eastAsia="en-GB"/>
        </w:rPr>
        <w:t xml:space="preserve">love </w:t>
      </w:r>
      <w:r w:rsidR="008B33B2" w:rsidRPr="000E7B92">
        <w:rPr>
          <w:rFonts w:eastAsia="Times New Roman" w:cstheme="minorHAnsi"/>
          <w:lang w:eastAsia="en-GB"/>
        </w:rPr>
        <w:t xml:space="preserve">with </w:t>
      </w:r>
      <w:r w:rsidRPr="000E7B92">
        <w:rPr>
          <w:rFonts w:eastAsia="Times New Roman" w:cstheme="minorHAnsi"/>
          <w:lang w:eastAsia="en-GB"/>
        </w:rPr>
        <w:t>me, Ben”</w:t>
      </w:r>
    </w:p>
    <w:p w14:paraId="214FD9BD" w14:textId="0F60F357" w:rsidR="00522ABB" w:rsidRPr="000E7B92" w:rsidRDefault="00522ABB" w:rsidP="00F752E5">
      <w:pPr>
        <w:spacing w:after="0" w:line="240" w:lineRule="auto"/>
        <w:jc w:val="both"/>
        <w:rPr>
          <w:rFonts w:eastAsia="Times New Roman" w:cstheme="minorHAnsi"/>
          <w:lang w:eastAsia="en-GB"/>
        </w:rPr>
      </w:pPr>
    </w:p>
    <w:p w14:paraId="1564159E" w14:textId="10C26FF0" w:rsidR="00522ABB" w:rsidRPr="000E7B92" w:rsidRDefault="00522ABB" w:rsidP="00F4423B">
      <w:pPr>
        <w:spacing w:after="0" w:line="240" w:lineRule="auto"/>
        <w:ind w:firstLine="720"/>
        <w:jc w:val="both"/>
        <w:rPr>
          <w:rFonts w:eastAsia="Times New Roman" w:cstheme="minorHAnsi"/>
          <w:lang w:eastAsia="en-GB"/>
        </w:rPr>
      </w:pPr>
      <w:r w:rsidRPr="000E7B92">
        <w:rPr>
          <w:rFonts w:eastAsia="Times New Roman" w:cstheme="minorHAnsi"/>
          <w:lang w:eastAsia="en-GB"/>
        </w:rPr>
        <w:t>Her hands moved to Ben’s groin and felt for his cock. Surprisingly, Ben made no move to stop her</w:t>
      </w:r>
      <w:r w:rsidR="008B33B2" w:rsidRPr="000E7B92">
        <w:rPr>
          <w:rFonts w:eastAsia="Times New Roman" w:cstheme="minorHAnsi"/>
          <w:lang w:eastAsia="en-GB"/>
        </w:rPr>
        <w:t>. Somehow, h</w:t>
      </w:r>
      <w:r w:rsidRPr="000E7B92">
        <w:rPr>
          <w:rFonts w:eastAsia="Times New Roman" w:cstheme="minorHAnsi"/>
          <w:lang w:eastAsia="en-GB"/>
        </w:rPr>
        <w:t>e couldn’t.</w:t>
      </w:r>
    </w:p>
    <w:p w14:paraId="0E4D13D8" w14:textId="77777777" w:rsidR="008B33B2" w:rsidRPr="000E7B92" w:rsidRDefault="008B33B2" w:rsidP="00F752E5">
      <w:pPr>
        <w:spacing w:after="0" w:line="240" w:lineRule="auto"/>
        <w:jc w:val="both"/>
        <w:rPr>
          <w:rFonts w:eastAsia="Times New Roman" w:cstheme="minorHAnsi"/>
          <w:lang w:eastAsia="en-GB"/>
        </w:rPr>
      </w:pPr>
    </w:p>
    <w:p w14:paraId="448591EE" w14:textId="09AE086E" w:rsidR="00522ABB" w:rsidRPr="000E7B92" w:rsidRDefault="00522ABB" w:rsidP="00F4423B">
      <w:pPr>
        <w:spacing w:after="0" w:line="240" w:lineRule="auto"/>
        <w:ind w:firstLine="720"/>
        <w:jc w:val="both"/>
        <w:rPr>
          <w:rFonts w:eastAsia="Times New Roman" w:cstheme="minorHAnsi"/>
          <w:lang w:eastAsia="en-GB"/>
        </w:rPr>
      </w:pPr>
      <w:r w:rsidRPr="000E7B92">
        <w:rPr>
          <w:rFonts w:eastAsia="Times New Roman" w:cstheme="minorHAnsi"/>
          <w:lang w:eastAsia="en-GB"/>
        </w:rPr>
        <w:t>“</w:t>
      </w:r>
      <w:r w:rsidR="008B33B2" w:rsidRPr="000E7B92">
        <w:rPr>
          <w:rFonts w:eastAsia="Times New Roman" w:cstheme="minorHAnsi"/>
          <w:lang w:eastAsia="en-GB"/>
        </w:rPr>
        <w:t>Mmmm, y</w:t>
      </w:r>
      <w:r w:rsidRPr="000E7B92">
        <w:rPr>
          <w:rFonts w:eastAsia="Times New Roman" w:cstheme="minorHAnsi"/>
          <w:lang w:eastAsia="en-GB"/>
        </w:rPr>
        <w:t xml:space="preserve">ou </w:t>
      </w:r>
      <w:r w:rsidR="00A4335C">
        <w:rPr>
          <w:rFonts w:eastAsia="Times New Roman" w:cstheme="minorHAnsi"/>
          <w:lang w:eastAsia="en-GB"/>
        </w:rPr>
        <w:t xml:space="preserve">are </w:t>
      </w:r>
      <w:r w:rsidRPr="000E7B92">
        <w:rPr>
          <w:rFonts w:eastAsia="Times New Roman" w:cstheme="minorHAnsi"/>
          <w:lang w:eastAsia="en-GB"/>
        </w:rPr>
        <w:t xml:space="preserve">so big. I like very much. Fernando </w:t>
      </w:r>
      <w:r w:rsidR="00A4335C">
        <w:rPr>
          <w:rFonts w:eastAsia="Times New Roman" w:cstheme="minorHAnsi"/>
          <w:lang w:eastAsia="en-GB"/>
        </w:rPr>
        <w:t xml:space="preserve">is </w:t>
      </w:r>
      <w:r w:rsidRPr="000E7B92">
        <w:rPr>
          <w:rFonts w:eastAsia="Times New Roman" w:cstheme="minorHAnsi"/>
          <w:lang w:eastAsia="en-GB"/>
        </w:rPr>
        <w:t xml:space="preserve">big too. I like </w:t>
      </w:r>
      <w:r w:rsidR="00A4335C">
        <w:rPr>
          <w:rFonts w:eastAsia="Times New Roman" w:cstheme="minorHAnsi"/>
          <w:lang w:eastAsia="en-GB"/>
        </w:rPr>
        <w:t xml:space="preserve">him </w:t>
      </w:r>
      <w:r w:rsidRPr="000E7B92">
        <w:rPr>
          <w:rFonts w:eastAsia="Times New Roman" w:cstheme="minorHAnsi"/>
          <w:lang w:eastAsia="en-GB"/>
        </w:rPr>
        <w:t xml:space="preserve">inside – it </w:t>
      </w:r>
      <w:r w:rsidR="00302602">
        <w:rPr>
          <w:rFonts w:eastAsia="Times New Roman" w:cstheme="minorHAnsi"/>
          <w:lang w:eastAsia="en-GB"/>
        </w:rPr>
        <w:t>fe</w:t>
      </w:r>
      <w:r w:rsidRPr="000E7B92">
        <w:rPr>
          <w:rFonts w:eastAsia="Times New Roman" w:cstheme="minorHAnsi"/>
          <w:lang w:eastAsia="en-GB"/>
        </w:rPr>
        <w:t>el</w:t>
      </w:r>
      <w:r w:rsidR="00A4335C">
        <w:rPr>
          <w:rFonts w:eastAsia="Times New Roman" w:cstheme="minorHAnsi"/>
          <w:lang w:eastAsia="en-GB"/>
        </w:rPr>
        <w:t>s</w:t>
      </w:r>
      <w:r w:rsidRPr="000E7B92">
        <w:rPr>
          <w:rFonts w:eastAsia="Times New Roman" w:cstheme="minorHAnsi"/>
          <w:lang w:eastAsia="en-GB"/>
        </w:rPr>
        <w:t xml:space="preserve"> good for me. You like </w:t>
      </w:r>
      <w:r w:rsidR="00A4335C">
        <w:rPr>
          <w:rFonts w:eastAsia="Times New Roman" w:cstheme="minorHAnsi"/>
          <w:lang w:eastAsia="en-GB"/>
        </w:rPr>
        <w:t xml:space="preserve">to be </w:t>
      </w:r>
      <w:r w:rsidRPr="000E7B92">
        <w:rPr>
          <w:rFonts w:eastAsia="Times New Roman" w:cstheme="minorHAnsi"/>
          <w:lang w:eastAsia="en-GB"/>
        </w:rPr>
        <w:t>inside me soon?”</w:t>
      </w:r>
    </w:p>
    <w:p w14:paraId="51A3E19C" w14:textId="1712EEAC" w:rsidR="00522ABB" w:rsidRPr="000E7B92" w:rsidRDefault="00522ABB" w:rsidP="00F752E5">
      <w:pPr>
        <w:spacing w:after="0" w:line="240" w:lineRule="auto"/>
        <w:jc w:val="both"/>
        <w:rPr>
          <w:rFonts w:eastAsia="Times New Roman" w:cstheme="minorHAnsi"/>
          <w:lang w:eastAsia="en-GB"/>
        </w:rPr>
      </w:pPr>
    </w:p>
    <w:p w14:paraId="66049B59" w14:textId="4B7839FE" w:rsidR="00522ABB" w:rsidRPr="000E7B92" w:rsidRDefault="00522ABB" w:rsidP="00151C34">
      <w:pPr>
        <w:spacing w:after="0" w:line="240" w:lineRule="auto"/>
        <w:ind w:firstLine="720"/>
        <w:jc w:val="both"/>
        <w:rPr>
          <w:rFonts w:eastAsia="Times New Roman" w:cstheme="minorHAnsi"/>
          <w:lang w:eastAsia="en-GB"/>
        </w:rPr>
      </w:pPr>
      <w:r w:rsidRPr="00866528">
        <w:rPr>
          <w:rFonts w:eastAsia="Times New Roman" w:cstheme="minorHAnsi"/>
          <w:lang w:eastAsia="en-GB"/>
        </w:rPr>
        <w:t>Luckily, she didn’t wait for a reply as Ben wouldn’t have known what to say</w:t>
      </w:r>
      <w:r w:rsidR="00302602" w:rsidRPr="00866528">
        <w:rPr>
          <w:rFonts w:eastAsia="Times New Roman" w:cstheme="minorHAnsi"/>
          <w:lang w:eastAsia="en-GB"/>
        </w:rPr>
        <w:t xml:space="preserve">. She </w:t>
      </w:r>
      <w:r w:rsidRPr="00866528">
        <w:rPr>
          <w:rFonts w:eastAsia="Times New Roman" w:cstheme="minorHAnsi"/>
          <w:lang w:eastAsia="en-GB"/>
        </w:rPr>
        <w:t xml:space="preserve">started kissing him again as she directed his hand to her pussy. Ben was </w:t>
      </w:r>
      <w:r w:rsidR="00A23BE9" w:rsidRPr="00866528">
        <w:rPr>
          <w:rFonts w:eastAsia="Times New Roman" w:cstheme="minorHAnsi"/>
          <w:lang w:eastAsia="en-GB"/>
        </w:rPr>
        <w:t>v</w:t>
      </w:r>
      <w:r w:rsidRPr="00866528">
        <w:rPr>
          <w:rFonts w:eastAsia="Times New Roman" w:cstheme="minorHAnsi"/>
          <w:lang w:eastAsia="en-GB"/>
        </w:rPr>
        <w:t>ery aroused</w:t>
      </w:r>
      <w:r w:rsidR="00302602" w:rsidRPr="00866528">
        <w:rPr>
          <w:rFonts w:eastAsia="Times New Roman" w:cstheme="minorHAnsi"/>
          <w:lang w:eastAsia="en-GB"/>
        </w:rPr>
        <w:t xml:space="preserve"> as h</w:t>
      </w:r>
      <w:r w:rsidR="008B33B2" w:rsidRPr="00866528">
        <w:rPr>
          <w:rFonts w:eastAsia="Times New Roman" w:cstheme="minorHAnsi"/>
          <w:lang w:eastAsia="en-GB"/>
        </w:rPr>
        <w:t xml:space="preserve">e </w:t>
      </w:r>
      <w:r w:rsidR="00302602" w:rsidRPr="00866528">
        <w:rPr>
          <w:rFonts w:eastAsia="Times New Roman" w:cstheme="minorHAnsi"/>
          <w:lang w:eastAsia="en-GB"/>
        </w:rPr>
        <w:t xml:space="preserve">felt </w:t>
      </w:r>
      <w:r w:rsidR="008B33B2" w:rsidRPr="00866528">
        <w:rPr>
          <w:rFonts w:eastAsia="Times New Roman" w:cstheme="minorHAnsi"/>
          <w:lang w:eastAsia="en-GB"/>
        </w:rPr>
        <w:t>her with astonishment and lust</w:t>
      </w:r>
      <w:r w:rsidR="00A23BE9" w:rsidRPr="00866528">
        <w:rPr>
          <w:rFonts w:eastAsia="Times New Roman" w:cstheme="minorHAnsi"/>
          <w:lang w:eastAsia="en-GB"/>
        </w:rPr>
        <w:t>, feeling</w:t>
      </w:r>
      <w:r w:rsidR="008B33B2" w:rsidRPr="00866528">
        <w:rPr>
          <w:rFonts w:eastAsia="Times New Roman" w:cstheme="minorHAnsi"/>
          <w:lang w:eastAsia="en-GB"/>
        </w:rPr>
        <w:t xml:space="preserve"> </w:t>
      </w:r>
      <w:r w:rsidR="00302602" w:rsidRPr="00866528">
        <w:rPr>
          <w:rFonts w:eastAsia="Times New Roman" w:cstheme="minorHAnsi"/>
          <w:lang w:eastAsia="en-GB"/>
        </w:rPr>
        <w:t xml:space="preserve">her respond to his touch as he explored </w:t>
      </w:r>
      <w:r w:rsidR="003C4E98">
        <w:rPr>
          <w:rFonts w:eastAsia="Times New Roman" w:cstheme="minorHAnsi"/>
          <w:lang w:eastAsia="en-GB"/>
        </w:rPr>
        <w:t xml:space="preserve">for the first time </w:t>
      </w:r>
      <w:r w:rsidR="00302602" w:rsidRPr="00866528">
        <w:rPr>
          <w:rFonts w:eastAsia="Times New Roman" w:cstheme="minorHAnsi"/>
          <w:lang w:eastAsia="en-GB"/>
        </w:rPr>
        <w:t>t</w:t>
      </w:r>
      <w:r w:rsidR="008B33B2" w:rsidRPr="00866528">
        <w:rPr>
          <w:rFonts w:eastAsia="Times New Roman" w:cstheme="minorHAnsi"/>
          <w:lang w:eastAsia="en-GB"/>
        </w:rPr>
        <w:t xml:space="preserve">he complexity </w:t>
      </w:r>
      <w:r w:rsidR="00866528" w:rsidRPr="00866528">
        <w:rPr>
          <w:rFonts w:eastAsia="Times New Roman" w:cstheme="minorHAnsi"/>
          <w:lang w:eastAsia="en-GB"/>
        </w:rPr>
        <w:t xml:space="preserve">of </w:t>
      </w:r>
      <w:r w:rsidR="003C4E98">
        <w:rPr>
          <w:rFonts w:eastAsia="Times New Roman" w:cstheme="minorHAnsi"/>
          <w:lang w:eastAsia="en-GB"/>
        </w:rPr>
        <w:t xml:space="preserve">a woman’s </w:t>
      </w:r>
      <w:r w:rsidR="00866528" w:rsidRPr="00866528">
        <w:rPr>
          <w:rFonts w:eastAsia="Times New Roman" w:cstheme="minorHAnsi"/>
          <w:lang w:eastAsia="en-GB"/>
        </w:rPr>
        <w:lastRenderedPageBreak/>
        <w:t>private parts</w:t>
      </w:r>
      <w:r w:rsidR="003C4E98">
        <w:rPr>
          <w:rFonts w:eastAsia="Times New Roman" w:cstheme="minorHAnsi"/>
          <w:lang w:eastAsia="en-GB"/>
        </w:rPr>
        <w:t xml:space="preserve">. </w:t>
      </w:r>
      <w:r w:rsidR="008B33B2" w:rsidRPr="00866528">
        <w:rPr>
          <w:rFonts w:eastAsia="Times New Roman" w:cstheme="minorHAnsi"/>
          <w:lang w:eastAsia="en-GB"/>
        </w:rPr>
        <w:t xml:space="preserve">She breathed in sharply as </w:t>
      </w:r>
      <w:r w:rsidR="000D5DE2" w:rsidRPr="00866528">
        <w:rPr>
          <w:rFonts w:eastAsia="Times New Roman" w:cstheme="minorHAnsi"/>
          <w:lang w:eastAsia="en-GB"/>
        </w:rPr>
        <w:t xml:space="preserve">Ben </w:t>
      </w:r>
      <w:r w:rsidR="008B33B2" w:rsidRPr="00866528">
        <w:rPr>
          <w:rFonts w:eastAsia="Times New Roman" w:cstheme="minorHAnsi"/>
          <w:lang w:eastAsia="en-GB"/>
        </w:rPr>
        <w:t xml:space="preserve">found her clitoris, </w:t>
      </w:r>
      <w:r w:rsidR="000D5DE2" w:rsidRPr="00866528">
        <w:rPr>
          <w:rFonts w:eastAsia="Times New Roman" w:cstheme="minorHAnsi"/>
          <w:lang w:eastAsia="en-GB"/>
        </w:rPr>
        <w:t xml:space="preserve">and he was </w:t>
      </w:r>
      <w:r w:rsidR="008B33B2" w:rsidRPr="00866528">
        <w:rPr>
          <w:rFonts w:eastAsia="Times New Roman" w:cstheme="minorHAnsi"/>
          <w:lang w:eastAsia="en-GB"/>
        </w:rPr>
        <w:t xml:space="preserve">amazed at its hood and how </w:t>
      </w:r>
      <w:r w:rsidR="000D5DE2" w:rsidRPr="00866528">
        <w:rPr>
          <w:rFonts w:eastAsia="Times New Roman" w:cstheme="minorHAnsi"/>
          <w:lang w:eastAsia="en-GB"/>
        </w:rPr>
        <w:t xml:space="preserve">much </w:t>
      </w:r>
      <w:r w:rsidR="008B33B2" w:rsidRPr="00866528">
        <w:rPr>
          <w:rFonts w:eastAsia="Times New Roman" w:cstheme="minorHAnsi"/>
          <w:lang w:eastAsia="en-GB"/>
        </w:rPr>
        <w:t>like a foreskin it felt.</w:t>
      </w:r>
      <w:r w:rsidR="00344537" w:rsidRPr="00866528">
        <w:rPr>
          <w:rFonts w:eastAsia="Times New Roman" w:cstheme="minorHAnsi"/>
          <w:lang w:eastAsia="en-GB"/>
        </w:rPr>
        <w:t xml:space="preserve"> </w:t>
      </w:r>
      <w:r w:rsidR="00A23BE9" w:rsidRPr="00866528">
        <w:rPr>
          <w:rFonts w:eastAsia="Times New Roman" w:cstheme="minorHAnsi"/>
          <w:lang w:eastAsia="en-GB"/>
        </w:rPr>
        <w:t xml:space="preserve">It made him think </w:t>
      </w:r>
      <w:r w:rsidR="00151C34" w:rsidRPr="00866528">
        <w:rPr>
          <w:rFonts w:eastAsia="Times New Roman" w:cstheme="minorHAnsi"/>
          <w:lang w:eastAsia="en-GB"/>
        </w:rPr>
        <w:t xml:space="preserve">again </w:t>
      </w:r>
      <w:r w:rsidR="00A23BE9" w:rsidRPr="00866528">
        <w:rPr>
          <w:rFonts w:eastAsia="Times New Roman" w:cstheme="minorHAnsi"/>
          <w:lang w:eastAsia="en-GB"/>
        </w:rPr>
        <w:t xml:space="preserve">of the </w:t>
      </w:r>
      <w:r w:rsidR="00151C34" w:rsidRPr="00866528">
        <w:rPr>
          <w:rFonts w:eastAsia="Times New Roman" w:cstheme="minorHAnsi"/>
          <w:lang w:eastAsia="en-GB"/>
        </w:rPr>
        <w:t xml:space="preserve">way his </w:t>
      </w:r>
      <w:r w:rsidR="00A50FA8">
        <w:rPr>
          <w:rFonts w:eastAsia="Times New Roman" w:cstheme="minorHAnsi"/>
          <w:lang w:eastAsia="en-GB"/>
        </w:rPr>
        <w:t xml:space="preserve">own </w:t>
      </w:r>
      <w:r w:rsidR="00866528" w:rsidRPr="00866528">
        <w:rPr>
          <w:rFonts w:eastAsia="Times New Roman" w:cstheme="minorHAnsi"/>
          <w:lang w:eastAsia="en-GB"/>
        </w:rPr>
        <w:t xml:space="preserve">skin </w:t>
      </w:r>
      <w:r w:rsidR="00151C34" w:rsidRPr="00866528">
        <w:rPr>
          <w:rFonts w:eastAsia="Times New Roman" w:cstheme="minorHAnsi"/>
          <w:lang w:eastAsia="en-GB"/>
        </w:rPr>
        <w:t xml:space="preserve">had felt </w:t>
      </w:r>
      <w:r w:rsidR="00A23BE9" w:rsidRPr="00866528">
        <w:rPr>
          <w:rFonts w:eastAsia="Times New Roman" w:cstheme="minorHAnsi"/>
          <w:lang w:eastAsia="en-GB"/>
        </w:rPr>
        <w:t xml:space="preserve">and </w:t>
      </w:r>
      <w:r w:rsidR="00151C34" w:rsidRPr="00866528">
        <w:rPr>
          <w:rFonts w:eastAsia="Times New Roman" w:cstheme="minorHAnsi"/>
          <w:lang w:eastAsia="en-GB"/>
        </w:rPr>
        <w:t xml:space="preserve">how well </w:t>
      </w:r>
      <w:r w:rsidR="00A23BE9" w:rsidRPr="00866528">
        <w:rPr>
          <w:rFonts w:eastAsia="Times New Roman" w:cstheme="minorHAnsi"/>
          <w:lang w:eastAsia="en-GB"/>
        </w:rPr>
        <w:t xml:space="preserve">it had done its job in pleasuring his penis </w:t>
      </w:r>
      <w:r w:rsidR="00151C34" w:rsidRPr="00866528">
        <w:rPr>
          <w:rFonts w:eastAsia="Times New Roman" w:cstheme="minorHAnsi"/>
          <w:lang w:eastAsia="en-GB"/>
        </w:rPr>
        <w:t>compar</w:t>
      </w:r>
      <w:r w:rsidR="00CB67A8">
        <w:rPr>
          <w:rFonts w:eastAsia="Times New Roman" w:cstheme="minorHAnsi"/>
          <w:lang w:eastAsia="en-GB"/>
        </w:rPr>
        <w:t xml:space="preserve">ed </w:t>
      </w:r>
      <w:r w:rsidR="00151C34" w:rsidRPr="00866528">
        <w:rPr>
          <w:rFonts w:eastAsia="Times New Roman" w:cstheme="minorHAnsi"/>
          <w:lang w:eastAsia="en-GB"/>
        </w:rPr>
        <w:t>t</w:t>
      </w:r>
      <w:r w:rsidR="00A23BE9" w:rsidRPr="00866528">
        <w:rPr>
          <w:rFonts w:eastAsia="Times New Roman" w:cstheme="minorHAnsi"/>
          <w:lang w:eastAsia="en-GB"/>
        </w:rPr>
        <w:t>o the stark, basic, stripped</w:t>
      </w:r>
      <w:r w:rsidR="00CB67A8">
        <w:rPr>
          <w:rFonts w:eastAsia="Times New Roman" w:cstheme="minorHAnsi"/>
          <w:lang w:eastAsia="en-GB"/>
        </w:rPr>
        <w:t>-</w:t>
      </w:r>
      <w:r w:rsidR="00A23BE9" w:rsidRPr="00866528">
        <w:rPr>
          <w:rFonts w:eastAsia="Times New Roman" w:cstheme="minorHAnsi"/>
          <w:lang w:eastAsia="en-GB"/>
        </w:rPr>
        <w:t>back set-up he</w:t>
      </w:r>
      <w:r w:rsidR="00866528" w:rsidRPr="00866528">
        <w:rPr>
          <w:rFonts w:eastAsia="Times New Roman" w:cstheme="minorHAnsi"/>
          <w:lang w:eastAsia="en-GB"/>
        </w:rPr>
        <w:t xml:space="preserve"> had </w:t>
      </w:r>
      <w:r w:rsidR="00A23BE9" w:rsidRPr="00866528">
        <w:rPr>
          <w:rFonts w:eastAsia="Times New Roman" w:cstheme="minorHAnsi"/>
          <w:lang w:eastAsia="en-GB"/>
        </w:rPr>
        <w:t xml:space="preserve">had since </w:t>
      </w:r>
      <w:r w:rsidR="00151C34" w:rsidRPr="00866528">
        <w:rPr>
          <w:rFonts w:eastAsia="Times New Roman" w:cstheme="minorHAnsi"/>
          <w:lang w:eastAsia="en-GB"/>
        </w:rPr>
        <w:t>it had been taken from him.</w:t>
      </w:r>
      <w:r w:rsidR="00A23BE9" w:rsidRPr="00866528">
        <w:rPr>
          <w:rFonts w:eastAsia="Times New Roman" w:cstheme="minorHAnsi"/>
          <w:lang w:eastAsia="en-GB"/>
        </w:rPr>
        <w:t xml:space="preserve"> </w:t>
      </w:r>
      <w:r w:rsidR="00344537" w:rsidRPr="00866528">
        <w:rPr>
          <w:rFonts w:eastAsia="Times New Roman" w:cstheme="minorHAnsi"/>
          <w:lang w:eastAsia="en-GB"/>
        </w:rPr>
        <w:t xml:space="preserve">He </w:t>
      </w:r>
      <w:r w:rsidR="002E2407" w:rsidRPr="00866528">
        <w:rPr>
          <w:rFonts w:eastAsia="Times New Roman" w:cstheme="minorHAnsi"/>
          <w:lang w:eastAsia="en-GB"/>
        </w:rPr>
        <w:t xml:space="preserve">was </w:t>
      </w:r>
      <w:r w:rsidR="00344537" w:rsidRPr="00866528">
        <w:rPr>
          <w:rFonts w:eastAsia="Times New Roman" w:cstheme="minorHAnsi"/>
          <w:lang w:eastAsia="en-GB"/>
        </w:rPr>
        <w:t>more conscious</w:t>
      </w:r>
      <w:r w:rsidR="002E2407" w:rsidRPr="00866528">
        <w:rPr>
          <w:rFonts w:eastAsia="Times New Roman" w:cstheme="minorHAnsi"/>
          <w:lang w:eastAsia="en-GB"/>
        </w:rPr>
        <w:t xml:space="preserve"> than ever</w:t>
      </w:r>
      <w:r w:rsidR="00344537" w:rsidRPr="00866528">
        <w:rPr>
          <w:rFonts w:eastAsia="Times New Roman" w:cstheme="minorHAnsi"/>
          <w:lang w:eastAsia="en-GB"/>
        </w:rPr>
        <w:t xml:space="preserve">, as erect a he had ever been, </w:t>
      </w:r>
      <w:r w:rsidRPr="00866528">
        <w:rPr>
          <w:rFonts w:eastAsia="Times New Roman" w:cstheme="minorHAnsi"/>
          <w:lang w:eastAsia="en-GB"/>
        </w:rPr>
        <w:t>of how tight his circumcision felt</w:t>
      </w:r>
      <w:r w:rsidR="00866528" w:rsidRPr="00866528">
        <w:rPr>
          <w:rFonts w:eastAsia="Times New Roman" w:cstheme="minorHAnsi"/>
          <w:lang w:eastAsia="en-GB"/>
        </w:rPr>
        <w:t>. T</w:t>
      </w:r>
      <w:r w:rsidR="00151C34" w:rsidRPr="00866528">
        <w:rPr>
          <w:rFonts w:eastAsia="Times New Roman" w:cstheme="minorHAnsi"/>
          <w:lang w:eastAsia="en-GB"/>
        </w:rPr>
        <w:t>h</w:t>
      </w:r>
      <w:r w:rsidR="00344537" w:rsidRPr="00866528">
        <w:rPr>
          <w:rFonts w:eastAsia="Times New Roman" w:cstheme="minorHAnsi"/>
          <w:lang w:eastAsia="en-GB"/>
        </w:rPr>
        <w:t xml:space="preserve">ere was an </w:t>
      </w:r>
      <w:r w:rsidRPr="00866528">
        <w:rPr>
          <w:rFonts w:eastAsia="Times New Roman" w:cstheme="minorHAnsi"/>
          <w:lang w:eastAsia="en-GB"/>
        </w:rPr>
        <w:t>alarm bell ringing in his head</w:t>
      </w:r>
      <w:r w:rsidRPr="000E7B92">
        <w:rPr>
          <w:rFonts w:eastAsia="Times New Roman" w:cstheme="minorHAnsi"/>
          <w:lang w:eastAsia="en-GB"/>
        </w:rPr>
        <w:t xml:space="preserve"> </w:t>
      </w:r>
      <w:r w:rsidR="00866528">
        <w:rPr>
          <w:rFonts w:eastAsia="Times New Roman" w:cstheme="minorHAnsi"/>
          <w:lang w:eastAsia="en-GB"/>
        </w:rPr>
        <w:t xml:space="preserve">too </w:t>
      </w:r>
      <w:r w:rsidRPr="000E7B92">
        <w:rPr>
          <w:rFonts w:eastAsia="Times New Roman" w:cstheme="minorHAnsi"/>
          <w:lang w:eastAsia="en-GB"/>
        </w:rPr>
        <w:t xml:space="preserve">that she would soon find out that his penis wasn’t a complete one and that </w:t>
      </w:r>
      <w:r w:rsidR="00F4423B" w:rsidRPr="000E7B92">
        <w:rPr>
          <w:rFonts w:eastAsia="Times New Roman" w:cstheme="minorHAnsi"/>
          <w:lang w:eastAsia="en-GB"/>
        </w:rPr>
        <w:t xml:space="preserve">her shock over the discovery </w:t>
      </w:r>
      <w:r w:rsidR="00302602">
        <w:rPr>
          <w:rFonts w:eastAsia="Times New Roman" w:cstheme="minorHAnsi"/>
          <w:lang w:eastAsia="en-GB"/>
        </w:rPr>
        <w:t xml:space="preserve">would </w:t>
      </w:r>
      <w:r w:rsidRPr="000E7B92">
        <w:rPr>
          <w:rFonts w:eastAsia="Times New Roman" w:cstheme="minorHAnsi"/>
          <w:lang w:eastAsia="en-GB"/>
        </w:rPr>
        <w:t xml:space="preserve">spoil the moment. This was </w:t>
      </w:r>
      <w:r w:rsidR="00A50FA8">
        <w:rPr>
          <w:rFonts w:eastAsia="Times New Roman" w:cstheme="minorHAnsi"/>
          <w:lang w:eastAsia="en-GB"/>
        </w:rPr>
        <w:t xml:space="preserve">a </w:t>
      </w:r>
      <w:r w:rsidRPr="000E7B92">
        <w:rPr>
          <w:rFonts w:eastAsia="Times New Roman" w:cstheme="minorHAnsi"/>
          <w:lang w:eastAsia="en-GB"/>
        </w:rPr>
        <w:t xml:space="preserve">situation that, in his most </w:t>
      </w:r>
      <w:r w:rsidR="00344537" w:rsidRPr="000E7B92">
        <w:rPr>
          <w:rFonts w:eastAsia="Times New Roman" w:cstheme="minorHAnsi"/>
          <w:lang w:eastAsia="en-GB"/>
        </w:rPr>
        <w:t>gloomy moments</w:t>
      </w:r>
      <w:r w:rsidR="003C4E98">
        <w:rPr>
          <w:rFonts w:eastAsia="Times New Roman" w:cstheme="minorHAnsi"/>
          <w:lang w:eastAsia="en-GB"/>
        </w:rPr>
        <w:t xml:space="preserve">, </w:t>
      </w:r>
      <w:r w:rsidRPr="000E7B92">
        <w:rPr>
          <w:rFonts w:eastAsia="Times New Roman" w:cstheme="minorHAnsi"/>
          <w:lang w:eastAsia="en-GB"/>
        </w:rPr>
        <w:t>he</w:t>
      </w:r>
      <w:r w:rsidR="002E2407" w:rsidRPr="000E7B92">
        <w:rPr>
          <w:rFonts w:eastAsia="Times New Roman" w:cstheme="minorHAnsi"/>
          <w:lang w:eastAsia="en-GB"/>
        </w:rPr>
        <w:t xml:space="preserve"> ha</w:t>
      </w:r>
      <w:r w:rsidRPr="000E7B92">
        <w:rPr>
          <w:rFonts w:eastAsia="Times New Roman" w:cstheme="minorHAnsi"/>
          <w:lang w:eastAsia="en-GB"/>
        </w:rPr>
        <w:t xml:space="preserve">d played out </w:t>
      </w:r>
      <w:r w:rsidR="002E2407" w:rsidRPr="000E7B92">
        <w:rPr>
          <w:rFonts w:eastAsia="Times New Roman" w:cstheme="minorHAnsi"/>
          <w:lang w:eastAsia="en-GB"/>
        </w:rPr>
        <w:t xml:space="preserve">so many times </w:t>
      </w:r>
      <w:r w:rsidRPr="000E7B92">
        <w:rPr>
          <w:rFonts w:eastAsia="Times New Roman" w:cstheme="minorHAnsi"/>
          <w:lang w:eastAsia="en-GB"/>
        </w:rPr>
        <w:t>in his head</w:t>
      </w:r>
      <w:r w:rsidR="00F84FAB">
        <w:rPr>
          <w:rFonts w:eastAsia="Times New Roman" w:cstheme="minorHAnsi"/>
          <w:lang w:eastAsia="en-GB"/>
        </w:rPr>
        <w:t>,</w:t>
      </w:r>
      <w:r w:rsidR="00151C34">
        <w:rPr>
          <w:rFonts w:eastAsia="Times New Roman" w:cstheme="minorHAnsi"/>
          <w:lang w:eastAsia="en-GB"/>
        </w:rPr>
        <w:t xml:space="preserve"> and i</w:t>
      </w:r>
      <w:r w:rsidR="00344537" w:rsidRPr="000E7B92">
        <w:rPr>
          <w:rFonts w:eastAsia="Times New Roman" w:cstheme="minorHAnsi"/>
          <w:lang w:eastAsia="en-GB"/>
        </w:rPr>
        <w:t xml:space="preserve">t was </w:t>
      </w:r>
      <w:r w:rsidR="00151C34">
        <w:rPr>
          <w:rFonts w:eastAsia="Times New Roman" w:cstheme="minorHAnsi"/>
          <w:lang w:eastAsia="en-GB"/>
        </w:rPr>
        <w:t xml:space="preserve">about </w:t>
      </w:r>
      <w:r w:rsidR="00344537" w:rsidRPr="000E7B92">
        <w:rPr>
          <w:rFonts w:eastAsia="Times New Roman" w:cstheme="minorHAnsi"/>
          <w:lang w:eastAsia="en-GB"/>
        </w:rPr>
        <w:t xml:space="preserve">to </w:t>
      </w:r>
      <w:r w:rsidR="00151C34">
        <w:rPr>
          <w:rFonts w:eastAsia="Times New Roman" w:cstheme="minorHAnsi"/>
          <w:lang w:eastAsia="en-GB"/>
        </w:rPr>
        <w:t xml:space="preserve">become </w:t>
      </w:r>
      <w:r w:rsidR="00344537" w:rsidRPr="000E7B92">
        <w:rPr>
          <w:rFonts w:eastAsia="Times New Roman" w:cstheme="minorHAnsi"/>
          <w:lang w:eastAsia="en-GB"/>
        </w:rPr>
        <w:t>real</w:t>
      </w:r>
      <w:r w:rsidR="00151C34">
        <w:rPr>
          <w:rFonts w:eastAsia="Times New Roman" w:cstheme="minorHAnsi"/>
          <w:lang w:eastAsia="en-GB"/>
        </w:rPr>
        <w:t>. D</w:t>
      </w:r>
      <w:r w:rsidR="00A23BE9">
        <w:rPr>
          <w:rFonts w:eastAsia="Times New Roman" w:cstheme="minorHAnsi"/>
          <w:lang w:eastAsia="en-GB"/>
        </w:rPr>
        <w:t>espite his arousal,</w:t>
      </w:r>
      <w:r w:rsidR="00344537" w:rsidRPr="000E7B92">
        <w:rPr>
          <w:rFonts w:eastAsia="Times New Roman" w:cstheme="minorHAnsi"/>
          <w:lang w:eastAsia="en-GB"/>
        </w:rPr>
        <w:t xml:space="preserve"> he </w:t>
      </w:r>
      <w:r w:rsidRPr="000E7B92">
        <w:rPr>
          <w:rFonts w:eastAsia="Times New Roman" w:cstheme="minorHAnsi"/>
          <w:lang w:eastAsia="en-GB"/>
        </w:rPr>
        <w:t>dreaded</w:t>
      </w:r>
      <w:r w:rsidR="00344537" w:rsidRPr="000E7B92">
        <w:rPr>
          <w:rFonts w:eastAsia="Times New Roman" w:cstheme="minorHAnsi"/>
          <w:lang w:eastAsia="en-GB"/>
        </w:rPr>
        <w:t xml:space="preserve"> it.</w:t>
      </w:r>
      <w:r w:rsidR="00A23BE9">
        <w:rPr>
          <w:rFonts w:eastAsia="Times New Roman" w:cstheme="minorHAnsi"/>
          <w:lang w:eastAsia="en-GB"/>
        </w:rPr>
        <w:t xml:space="preserve"> </w:t>
      </w:r>
      <w:r w:rsidR="0093156A" w:rsidRPr="000E7B92">
        <w:rPr>
          <w:rFonts w:eastAsia="Times New Roman" w:cstheme="minorHAnsi"/>
          <w:lang w:eastAsia="en-GB"/>
        </w:rPr>
        <w:t xml:space="preserve">Ana </w:t>
      </w:r>
      <w:r w:rsidR="00302602">
        <w:rPr>
          <w:rFonts w:eastAsia="Times New Roman" w:cstheme="minorHAnsi"/>
          <w:lang w:eastAsia="en-GB"/>
        </w:rPr>
        <w:t xml:space="preserve">had </w:t>
      </w:r>
      <w:r w:rsidRPr="000E7B92">
        <w:rPr>
          <w:rFonts w:eastAsia="Times New Roman" w:cstheme="minorHAnsi"/>
          <w:lang w:eastAsia="en-GB"/>
        </w:rPr>
        <w:t>un</w:t>
      </w:r>
      <w:r w:rsidR="0093156A" w:rsidRPr="000E7B92">
        <w:rPr>
          <w:rFonts w:eastAsia="Times New Roman" w:cstheme="minorHAnsi"/>
          <w:lang w:eastAsia="en-GB"/>
        </w:rPr>
        <w:t>do</w:t>
      </w:r>
      <w:r w:rsidR="00302602">
        <w:rPr>
          <w:rFonts w:eastAsia="Times New Roman" w:cstheme="minorHAnsi"/>
          <w:lang w:eastAsia="en-GB"/>
        </w:rPr>
        <w:t xml:space="preserve">ne </w:t>
      </w:r>
      <w:r w:rsidR="0093156A" w:rsidRPr="000E7B92">
        <w:rPr>
          <w:rFonts w:eastAsia="Times New Roman" w:cstheme="minorHAnsi"/>
          <w:lang w:eastAsia="en-GB"/>
        </w:rPr>
        <w:t xml:space="preserve">the </w:t>
      </w:r>
      <w:r w:rsidRPr="000E7B92">
        <w:rPr>
          <w:rFonts w:eastAsia="Times New Roman" w:cstheme="minorHAnsi"/>
          <w:lang w:eastAsia="en-GB"/>
        </w:rPr>
        <w:t xml:space="preserve">button </w:t>
      </w:r>
      <w:r w:rsidR="0093156A" w:rsidRPr="000E7B92">
        <w:rPr>
          <w:rFonts w:eastAsia="Times New Roman" w:cstheme="minorHAnsi"/>
          <w:lang w:eastAsia="en-GB"/>
        </w:rPr>
        <w:t xml:space="preserve">on </w:t>
      </w:r>
      <w:r w:rsidRPr="000E7B92">
        <w:rPr>
          <w:rFonts w:eastAsia="Times New Roman" w:cstheme="minorHAnsi"/>
          <w:lang w:eastAsia="en-GB"/>
        </w:rPr>
        <w:t xml:space="preserve">his shorts and </w:t>
      </w:r>
      <w:r w:rsidR="00151C34">
        <w:rPr>
          <w:rFonts w:eastAsia="Times New Roman" w:cstheme="minorHAnsi"/>
          <w:lang w:eastAsia="en-GB"/>
        </w:rPr>
        <w:t xml:space="preserve">was </w:t>
      </w:r>
      <w:r w:rsidRPr="000E7B92">
        <w:rPr>
          <w:rFonts w:eastAsia="Times New Roman" w:cstheme="minorHAnsi"/>
          <w:lang w:eastAsia="en-GB"/>
        </w:rPr>
        <w:t>feeling for the zip. It was about to happen. Her hand w</w:t>
      </w:r>
      <w:r w:rsidR="00994AE1" w:rsidRPr="000E7B92">
        <w:rPr>
          <w:rFonts w:eastAsia="Times New Roman" w:cstheme="minorHAnsi"/>
          <w:lang w:eastAsia="en-GB"/>
        </w:rPr>
        <w:t xml:space="preserve">as </w:t>
      </w:r>
      <w:r w:rsidRPr="000E7B92">
        <w:rPr>
          <w:rFonts w:eastAsia="Times New Roman" w:cstheme="minorHAnsi"/>
          <w:lang w:eastAsia="en-GB"/>
        </w:rPr>
        <w:t>inside in seconds, feeling urgently and wantonly for his manhood</w:t>
      </w:r>
      <w:r w:rsidR="00A513A6" w:rsidRPr="000E7B92">
        <w:rPr>
          <w:rFonts w:eastAsia="Times New Roman" w:cstheme="minorHAnsi"/>
          <w:lang w:eastAsia="en-GB"/>
        </w:rPr>
        <w:t>.</w:t>
      </w:r>
      <w:r w:rsidR="00994AE1" w:rsidRPr="000E7B92">
        <w:rPr>
          <w:rFonts w:eastAsia="Times New Roman" w:cstheme="minorHAnsi"/>
          <w:lang w:eastAsia="en-GB"/>
        </w:rPr>
        <w:t xml:space="preserve"> He tensed as her hands closed round it, but her reaction amazed him.</w:t>
      </w:r>
    </w:p>
    <w:p w14:paraId="3682B0F6" w14:textId="4ECBA21C" w:rsidR="00994AE1" w:rsidRPr="000E7B92" w:rsidRDefault="00994AE1" w:rsidP="00F752E5">
      <w:pPr>
        <w:spacing w:after="0" w:line="240" w:lineRule="auto"/>
        <w:jc w:val="both"/>
        <w:rPr>
          <w:rFonts w:eastAsia="Times New Roman" w:cstheme="minorHAnsi"/>
          <w:lang w:eastAsia="en-GB"/>
        </w:rPr>
      </w:pPr>
    </w:p>
    <w:p w14:paraId="7516F6B8" w14:textId="41E95CD1" w:rsidR="00994AE1" w:rsidRPr="000E7B92" w:rsidRDefault="00994AE1" w:rsidP="00866ADA">
      <w:pPr>
        <w:spacing w:after="0" w:line="240" w:lineRule="auto"/>
        <w:ind w:firstLine="720"/>
        <w:jc w:val="both"/>
        <w:rPr>
          <w:rFonts w:eastAsia="Times New Roman" w:cstheme="minorHAnsi"/>
          <w:lang w:eastAsia="en-GB"/>
        </w:rPr>
      </w:pPr>
      <w:r w:rsidRPr="000E7B92">
        <w:rPr>
          <w:rFonts w:eastAsia="Times New Roman" w:cstheme="minorHAnsi"/>
          <w:lang w:eastAsia="en-GB"/>
        </w:rPr>
        <w:t>“Oh</w:t>
      </w:r>
      <w:r w:rsidR="00281E26" w:rsidRPr="000E7B92">
        <w:rPr>
          <w:rFonts w:eastAsia="Times New Roman" w:cstheme="minorHAnsi"/>
          <w:lang w:eastAsia="en-GB"/>
        </w:rPr>
        <w:t>,</w:t>
      </w:r>
      <w:r w:rsidRPr="000E7B92">
        <w:rPr>
          <w:rFonts w:eastAsia="Times New Roman" w:cstheme="minorHAnsi"/>
          <w:lang w:eastAsia="en-GB"/>
        </w:rPr>
        <w:t xml:space="preserve"> you </w:t>
      </w:r>
      <w:r w:rsidR="00A4335C">
        <w:rPr>
          <w:rFonts w:eastAsia="Times New Roman" w:cstheme="minorHAnsi"/>
          <w:lang w:eastAsia="en-GB"/>
        </w:rPr>
        <w:t xml:space="preserve">are </w:t>
      </w:r>
      <w:r w:rsidRPr="000E7B92">
        <w:rPr>
          <w:rFonts w:eastAsia="Times New Roman" w:cstheme="minorHAnsi"/>
          <w:lang w:eastAsia="en-GB"/>
        </w:rPr>
        <w:t xml:space="preserve">so big. And no skin. </w:t>
      </w:r>
      <w:r w:rsidR="00A4335C">
        <w:rPr>
          <w:rFonts w:eastAsia="Times New Roman" w:cstheme="minorHAnsi"/>
          <w:lang w:eastAsia="en-GB"/>
        </w:rPr>
        <w:t xml:space="preserve">That </w:t>
      </w:r>
      <w:r w:rsidRPr="000E7B92">
        <w:rPr>
          <w:rFonts w:eastAsia="Times New Roman" w:cstheme="minorHAnsi"/>
          <w:lang w:eastAsia="en-GB"/>
        </w:rPr>
        <w:t>I love</w:t>
      </w:r>
      <w:r w:rsidR="00A23BE9">
        <w:rPr>
          <w:rFonts w:eastAsia="Times New Roman" w:cstheme="minorHAnsi"/>
          <w:lang w:eastAsia="en-GB"/>
        </w:rPr>
        <w:t>.</w:t>
      </w:r>
      <w:r w:rsidRPr="000E7B92">
        <w:rPr>
          <w:rFonts w:eastAsia="Times New Roman" w:cstheme="minorHAnsi"/>
          <w:lang w:eastAsia="en-GB"/>
        </w:rPr>
        <w:t>”</w:t>
      </w:r>
    </w:p>
    <w:p w14:paraId="6EEEE59D" w14:textId="5DEBB8FC" w:rsidR="00994AE1" w:rsidRPr="000E7B92" w:rsidRDefault="00994AE1" w:rsidP="00F752E5">
      <w:pPr>
        <w:spacing w:after="0" w:line="240" w:lineRule="auto"/>
        <w:jc w:val="both"/>
        <w:rPr>
          <w:rFonts w:eastAsia="Times New Roman" w:cstheme="minorHAnsi"/>
          <w:lang w:eastAsia="en-GB"/>
        </w:rPr>
      </w:pPr>
    </w:p>
    <w:p w14:paraId="37248C9D" w14:textId="5E5596F2" w:rsidR="00994AE1" w:rsidRPr="000E7B92" w:rsidRDefault="00994AE1" w:rsidP="00866ADA">
      <w:pPr>
        <w:spacing w:after="0" w:line="240" w:lineRule="auto"/>
        <w:ind w:firstLine="720"/>
        <w:jc w:val="both"/>
        <w:rPr>
          <w:rFonts w:eastAsia="Times New Roman" w:cstheme="minorHAnsi"/>
          <w:lang w:eastAsia="en-GB"/>
        </w:rPr>
      </w:pPr>
      <w:r w:rsidRPr="000E7B92">
        <w:rPr>
          <w:rFonts w:eastAsia="Times New Roman" w:cstheme="minorHAnsi"/>
          <w:lang w:eastAsia="en-GB"/>
        </w:rPr>
        <w:t>Within seconds, Ana had her lips closed round Ben’s penis</w:t>
      </w:r>
      <w:r w:rsidR="00A23BE9">
        <w:rPr>
          <w:rFonts w:eastAsia="Times New Roman" w:cstheme="minorHAnsi"/>
          <w:lang w:eastAsia="en-GB"/>
        </w:rPr>
        <w:t>. H</w:t>
      </w:r>
      <w:r w:rsidRPr="000E7B92">
        <w:rPr>
          <w:rFonts w:eastAsia="Times New Roman" w:cstheme="minorHAnsi"/>
          <w:lang w:eastAsia="en-GB"/>
        </w:rPr>
        <w:t>e gasped with the pleasure</w:t>
      </w:r>
      <w:r w:rsidR="00A513A6" w:rsidRPr="000E7B92">
        <w:rPr>
          <w:rFonts w:eastAsia="Times New Roman" w:cstheme="minorHAnsi"/>
          <w:lang w:eastAsia="en-GB"/>
        </w:rPr>
        <w:t xml:space="preserve"> of </w:t>
      </w:r>
      <w:r w:rsidR="002E37AF" w:rsidRPr="000E7B92">
        <w:rPr>
          <w:rFonts w:eastAsia="Times New Roman" w:cstheme="minorHAnsi"/>
          <w:lang w:eastAsia="en-GB"/>
        </w:rPr>
        <w:t>t</w:t>
      </w:r>
      <w:r w:rsidR="00A513A6" w:rsidRPr="000E7B92">
        <w:rPr>
          <w:rFonts w:eastAsia="Times New Roman" w:cstheme="minorHAnsi"/>
          <w:lang w:eastAsia="en-GB"/>
        </w:rPr>
        <w:t>he</w:t>
      </w:r>
      <w:r w:rsidR="002E37AF" w:rsidRPr="000E7B92">
        <w:rPr>
          <w:rFonts w:eastAsia="Times New Roman" w:cstheme="minorHAnsi"/>
          <w:lang w:eastAsia="en-GB"/>
        </w:rPr>
        <w:t>i</w:t>
      </w:r>
      <w:r w:rsidR="00A513A6" w:rsidRPr="000E7B92">
        <w:rPr>
          <w:rFonts w:eastAsia="Times New Roman" w:cstheme="minorHAnsi"/>
          <w:lang w:eastAsia="en-GB"/>
        </w:rPr>
        <w:t>r touch</w:t>
      </w:r>
      <w:r w:rsidRPr="000E7B92">
        <w:rPr>
          <w:rFonts w:eastAsia="Times New Roman" w:cstheme="minorHAnsi"/>
          <w:lang w:eastAsia="en-GB"/>
        </w:rPr>
        <w:t xml:space="preserve">. She sucked urgently, one hand </w:t>
      </w:r>
      <w:r w:rsidR="00A513A6" w:rsidRPr="000E7B92">
        <w:rPr>
          <w:rFonts w:eastAsia="Times New Roman" w:cstheme="minorHAnsi"/>
          <w:lang w:eastAsia="en-GB"/>
        </w:rPr>
        <w:t xml:space="preserve">playing with herself </w:t>
      </w:r>
      <w:r w:rsidRPr="000E7B92">
        <w:rPr>
          <w:rFonts w:eastAsia="Times New Roman" w:cstheme="minorHAnsi"/>
          <w:lang w:eastAsia="en-GB"/>
        </w:rPr>
        <w:t xml:space="preserve">between her legs and the other stroking </w:t>
      </w:r>
      <w:r w:rsidR="00435AFF">
        <w:rPr>
          <w:rFonts w:eastAsia="Times New Roman" w:cstheme="minorHAnsi"/>
          <w:lang w:eastAsia="en-GB"/>
        </w:rPr>
        <w:t>his</w:t>
      </w:r>
      <w:r w:rsidRPr="000E7B92">
        <w:rPr>
          <w:rFonts w:eastAsia="Times New Roman" w:cstheme="minorHAnsi"/>
          <w:lang w:eastAsia="en-GB"/>
        </w:rPr>
        <w:t xml:space="preserve"> balls. </w:t>
      </w:r>
      <w:r w:rsidR="00E34F68">
        <w:rPr>
          <w:rFonts w:eastAsia="Times New Roman" w:cstheme="minorHAnsi"/>
          <w:lang w:eastAsia="en-GB"/>
        </w:rPr>
        <w:t>Ben</w:t>
      </w:r>
      <w:r w:rsidRPr="000E7B92">
        <w:rPr>
          <w:rFonts w:eastAsia="Times New Roman" w:cstheme="minorHAnsi"/>
          <w:lang w:eastAsia="en-GB"/>
        </w:rPr>
        <w:t xml:space="preserve"> looked across at Ch</w:t>
      </w:r>
      <w:r w:rsidR="00A4335C">
        <w:rPr>
          <w:rFonts w:eastAsia="Times New Roman" w:cstheme="minorHAnsi"/>
          <w:lang w:eastAsia="en-GB"/>
        </w:rPr>
        <w:t>r</w:t>
      </w:r>
      <w:r w:rsidRPr="000E7B92">
        <w:rPr>
          <w:rFonts w:eastAsia="Times New Roman" w:cstheme="minorHAnsi"/>
          <w:lang w:eastAsia="en-GB"/>
        </w:rPr>
        <w:t>is</w:t>
      </w:r>
      <w:r w:rsidR="005638E2">
        <w:rPr>
          <w:rFonts w:ascii="Calibri" w:eastAsia="Times New Roman" w:hAnsi="Calibri" w:cs="Calibri"/>
          <w:lang w:eastAsia="en-GB"/>
        </w:rPr>
        <w:t>topher</w:t>
      </w:r>
      <w:r w:rsidRPr="000E7B92">
        <w:rPr>
          <w:rFonts w:eastAsia="Times New Roman" w:cstheme="minorHAnsi"/>
          <w:lang w:eastAsia="en-GB"/>
        </w:rPr>
        <w:t xml:space="preserve"> and Fernando</w:t>
      </w:r>
      <w:r w:rsidR="00A23BE9">
        <w:rPr>
          <w:rFonts w:eastAsia="Times New Roman" w:cstheme="minorHAnsi"/>
          <w:lang w:eastAsia="en-GB"/>
        </w:rPr>
        <w:t xml:space="preserve"> - </w:t>
      </w:r>
      <w:r w:rsidR="00866ADA" w:rsidRPr="000E7B92">
        <w:rPr>
          <w:rFonts w:eastAsia="Times New Roman" w:cstheme="minorHAnsi"/>
          <w:lang w:eastAsia="en-GB"/>
        </w:rPr>
        <w:t>t</w:t>
      </w:r>
      <w:r w:rsidRPr="000E7B92">
        <w:rPr>
          <w:rFonts w:eastAsia="Times New Roman" w:cstheme="minorHAnsi"/>
          <w:lang w:eastAsia="en-GB"/>
        </w:rPr>
        <w:t>he</w:t>
      </w:r>
      <w:r w:rsidR="002E37AF" w:rsidRPr="000E7B92">
        <w:rPr>
          <w:rFonts w:eastAsia="Times New Roman" w:cstheme="minorHAnsi"/>
          <w:lang w:eastAsia="en-GB"/>
        </w:rPr>
        <w:t xml:space="preserve"> two couples </w:t>
      </w:r>
      <w:r w:rsidRPr="000E7B92">
        <w:rPr>
          <w:rFonts w:eastAsia="Times New Roman" w:cstheme="minorHAnsi"/>
          <w:lang w:eastAsia="en-GB"/>
        </w:rPr>
        <w:t>were mirrored</w:t>
      </w:r>
      <w:r w:rsidR="00B60A8B">
        <w:rPr>
          <w:rFonts w:eastAsia="Times New Roman" w:cstheme="minorHAnsi"/>
          <w:lang w:eastAsia="en-GB"/>
        </w:rPr>
        <w:t xml:space="preserve">, </w:t>
      </w:r>
      <w:r w:rsidRPr="000E7B92">
        <w:rPr>
          <w:rFonts w:eastAsia="Times New Roman" w:cstheme="minorHAnsi"/>
          <w:lang w:eastAsia="en-GB"/>
        </w:rPr>
        <w:t>Fernando</w:t>
      </w:r>
      <w:r w:rsidR="00B60A8B">
        <w:rPr>
          <w:rFonts w:eastAsia="Times New Roman" w:cstheme="minorHAnsi"/>
          <w:lang w:eastAsia="en-GB"/>
        </w:rPr>
        <w:t>'</w:t>
      </w:r>
      <w:r w:rsidRPr="000E7B92">
        <w:rPr>
          <w:rFonts w:eastAsia="Times New Roman" w:cstheme="minorHAnsi"/>
          <w:lang w:eastAsia="en-GB"/>
        </w:rPr>
        <w:t xml:space="preserve"> had Chris</w:t>
      </w:r>
      <w:r w:rsidR="005638E2">
        <w:rPr>
          <w:rFonts w:ascii="Calibri" w:eastAsia="Times New Roman" w:hAnsi="Calibri" w:cs="Calibri"/>
          <w:lang w:eastAsia="en-GB"/>
        </w:rPr>
        <w:t>topher</w:t>
      </w:r>
      <w:r w:rsidRPr="000E7B92">
        <w:rPr>
          <w:rFonts w:eastAsia="Times New Roman" w:cstheme="minorHAnsi"/>
          <w:lang w:eastAsia="en-GB"/>
        </w:rPr>
        <w:t xml:space="preserve">’s cock deep in his mouth, his other hand working </w:t>
      </w:r>
      <w:r w:rsidR="00A513A6" w:rsidRPr="000E7B92">
        <w:rPr>
          <w:rFonts w:eastAsia="Times New Roman" w:cstheme="minorHAnsi"/>
          <w:lang w:eastAsia="en-GB"/>
        </w:rPr>
        <w:t xml:space="preserve">the </w:t>
      </w:r>
      <w:r w:rsidRPr="000E7B92">
        <w:rPr>
          <w:rFonts w:eastAsia="Times New Roman" w:cstheme="minorHAnsi"/>
          <w:lang w:eastAsia="en-GB"/>
        </w:rPr>
        <w:t xml:space="preserve">foreskin urgently on his </w:t>
      </w:r>
      <w:r w:rsidR="00A513A6" w:rsidRPr="000E7B92">
        <w:rPr>
          <w:rFonts w:eastAsia="Times New Roman" w:cstheme="minorHAnsi"/>
          <w:lang w:eastAsia="en-GB"/>
        </w:rPr>
        <w:t>own</w:t>
      </w:r>
      <w:r w:rsidR="00B60A8B">
        <w:rPr>
          <w:rFonts w:eastAsia="Times New Roman" w:cstheme="minorHAnsi"/>
          <w:lang w:eastAsia="en-GB"/>
        </w:rPr>
        <w:t>.</w:t>
      </w:r>
      <w:r w:rsidR="00A513A6" w:rsidRPr="000E7B92">
        <w:rPr>
          <w:rFonts w:eastAsia="Times New Roman" w:cstheme="minorHAnsi"/>
          <w:lang w:eastAsia="en-GB"/>
        </w:rPr>
        <w:t xml:space="preserve"> </w:t>
      </w:r>
      <w:r w:rsidRPr="000E7B92">
        <w:rPr>
          <w:rFonts w:eastAsia="Times New Roman" w:cstheme="minorHAnsi"/>
          <w:lang w:eastAsia="en-GB"/>
        </w:rPr>
        <w:t>Ben was pleased somehow that Chris</w:t>
      </w:r>
      <w:r w:rsidR="005638E2">
        <w:rPr>
          <w:rFonts w:ascii="Calibri" w:eastAsia="Times New Roman" w:hAnsi="Calibri" w:cs="Calibri"/>
          <w:lang w:eastAsia="en-GB"/>
        </w:rPr>
        <w:t>topher</w:t>
      </w:r>
      <w:r w:rsidRPr="000E7B92">
        <w:rPr>
          <w:rFonts w:eastAsia="Times New Roman" w:cstheme="minorHAnsi"/>
          <w:lang w:eastAsia="en-GB"/>
        </w:rPr>
        <w:t xml:space="preserve"> </w:t>
      </w:r>
      <w:r w:rsidR="004752F7">
        <w:rPr>
          <w:rFonts w:eastAsia="Times New Roman" w:cstheme="minorHAnsi"/>
          <w:lang w:eastAsia="en-GB"/>
        </w:rPr>
        <w:t xml:space="preserve">was </w:t>
      </w:r>
      <w:r w:rsidR="004752F7" w:rsidRPr="000E7B92">
        <w:rPr>
          <w:rFonts w:eastAsia="Times New Roman" w:cstheme="minorHAnsi"/>
          <w:lang w:eastAsia="en-GB"/>
        </w:rPr>
        <w:t xml:space="preserve">revelling in the attention and the pleasure he was getting </w:t>
      </w:r>
      <w:r w:rsidR="00B60A8B">
        <w:rPr>
          <w:rFonts w:eastAsia="Times New Roman" w:cstheme="minorHAnsi"/>
          <w:lang w:eastAsia="en-GB"/>
        </w:rPr>
        <w:t xml:space="preserve">but </w:t>
      </w:r>
      <w:r w:rsidR="004752F7">
        <w:rPr>
          <w:rFonts w:eastAsia="Times New Roman" w:cstheme="minorHAnsi"/>
          <w:lang w:eastAsia="en-GB"/>
        </w:rPr>
        <w:t>with h</w:t>
      </w:r>
      <w:r w:rsidRPr="000E7B92">
        <w:rPr>
          <w:rFonts w:eastAsia="Times New Roman" w:cstheme="minorHAnsi"/>
          <w:lang w:eastAsia="en-GB"/>
        </w:rPr>
        <w:t>is eyes closed</w:t>
      </w:r>
      <w:r w:rsidR="00A23BE9">
        <w:rPr>
          <w:rFonts w:eastAsia="Times New Roman" w:cstheme="minorHAnsi"/>
          <w:lang w:eastAsia="en-GB"/>
        </w:rPr>
        <w:t xml:space="preserve"> so </w:t>
      </w:r>
      <w:r w:rsidR="00A513A6" w:rsidRPr="000E7B92">
        <w:rPr>
          <w:rFonts w:eastAsia="Times New Roman" w:cstheme="minorHAnsi"/>
          <w:lang w:eastAsia="en-GB"/>
        </w:rPr>
        <w:t>that he didn’t, in this special moment</w:t>
      </w:r>
      <w:r w:rsidR="00CB67A8">
        <w:rPr>
          <w:rFonts w:eastAsia="Times New Roman" w:cstheme="minorHAnsi"/>
          <w:lang w:eastAsia="en-GB"/>
        </w:rPr>
        <w:t>,</w:t>
      </w:r>
      <w:r w:rsidR="00A513A6" w:rsidRPr="000E7B92">
        <w:rPr>
          <w:rFonts w:eastAsia="Times New Roman" w:cstheme="minorHAnsi"/>
          <w:lang w:eastAsia="en-GB"/>
        </w:rPr>
        <w:t xml:space="preserve"> have to make eye contact</w:t>
      </w:r>
      <w:r w:rsidR="002E37AF" w:rsidRPr="000E7B92">
        <w:rPr>
          <w:rFonts w:eastAsia="Times New Roman" w:cstheme="minorHAnsi"/>
          <w:lang w:eastAsia="en-GB"/>
        </w:rPr>
        <w:t xml:space="preserve"> with him</w:t>
      </w:r>
      <w:r w:rsidR="00A513A6" w:rsidRPr="000E7B92">
        <w:rPr>
          <w:rFonts w:eastAsia="Times New Roman" w:cstheme="minorHAnsi"/>
          <w:lang w:eastAsia="en-GB"/>
        </w:rPr>
        <w:t>.</w:t>
      </w:r>
    </w:p>
    <w:p w14:paraId="3F71D7C1" w14:textId="0D6EDAF6" w:rsidR="00994AE1" w:rsidRPr="000E7B92" w:rsidRDefault="00994AE1" w:rsidP="00F752E5">
      <w:pPr>
        <w:spacing w:after="0" w:line="240" w:lineRule="auto"/>
        <w:jc w:val="both"/>
        <w:rPr>
          <w:rFonts w:eastAsia="Times New Roman" w:cstheme="minorHAnsi"/>
          <w:lang w:eastAsia="en-GB"/>
        </w:rPr>
      </w:pPr>
    </w:p>
    <w:p w14:paraId="70D2CCA8" w14:textId="1741F0DE" w:rsidR="00994AE1" w:rsidRPr="000E7B92" w:rsidRDefault="00994AE1" w:rsidP="00866ADA">
      <w:pPr>
        <w:spacing w:after="0" w:line="240" w:lineRule="auto"/>
        <w:ind w:firstLine="720"/>
        <w:jc w:val="both"/>
        <w:rPr>
          <w:rFonts w:eastAsia="Times New Roman" w:cstheme="minorHAnsi"/>
          <w:lang w:eastAsia="en-GB"/>
        </w:rPr>
      </w:pPr>
      <w:r w:rsidRPr="000E7B92">
        <w:rPr>
          <w:rFonts w:eastAsia="Times New Roman" w:cstheme="minorHAnsi"/>
          <w:lang w:eastAsia="en-GB"/>
        </w:rPr>
        <w:t>Minutes later, it was if both couples had decided to come up for air at the same time</w:t>
      </w:r>
      <w:r w:rsidR="004752F7">
        <w:rPr>
          <w:rFonts w:eastAsia="Times New Roman" w:cstheme="minorHAnsi"/>
          <w:lang w:eastAsia="en-GB"/>
        </w:rPr>
        <w:t>. As t</w:t>
      </w:r>
      <w:r w:rsidRPr="000E7B92">
        <w:rPr>
          <w:rFonts w:eastAsia="Times New Roman" w:cstheme="minorHAnsi"/>
          <w:lang w:eastAsia="en-GB"/>
        </w:rPr>
        <w:t xml:space="preserve">hey </w:t>
      </w:r>
      <w:r w:rsidR="004752F7">
        <w:rPr>
          <w:rFonts w:eastAsia="Times New Roman" w:cstheme="minorHAnsi"/>
          <w:lang w:eastAsia="en-GB"/>
        </w:rPr>
        <w:t xml:space="preserve">all </w:t>
      </w:r>
      <w:r w:rsidRPr="000E7B92">
        <w:rPr>
          <w:rFonts w:eastAsia="Times New Roman" w:cstheme="minorHAnsi"/>
          <w:lang w:eastAsia="en-GB"/>
        </w:rPr>
        <w:t>relaxed for a moment</w:t>
      </w:r>
      <w:r w:rsidR="004752F7">
        <w:rPr>
          <w:rFonts w:eastAsia="Times New Roman" w:cstheme="minorHAnsi"/>
          <w:lang w:eastAsia="en-GB"/>
        </w:rPr>
        <w:t xml:space="preserve">, </w:t>
      </w:r>
      <w:r w:rsidRPr="000E7B92">
        <w:rPr>
          <w:rFonts w:eastAsia="Times New Roman" w:cstheme="minorHAnsi"/>
          <w:lang w:eastAsia="en-GB"/>
        </w:rPr>
        <w:t>Chris</w:t>
      </w:r>
      <w:r w:rsidR="005638E2">
        <w:rPr>
          <w:rFonts w:ascii="Calibri" w:eastAsia="Times New Roman" w:hAnsi="Calibri" w:cs="Calibri"/>
          <w:lang w:eastAsia="en-GB"/>
        </w:rPr>
        <w:t>topher</w:t>
      </w:r>
      <w:r w:rsidRPr="000E7B92">
        <w:rPr>
          <w:rFonts w:eastAsia="Times New Roman" w:cstheme="minorHAnsi"/>
          <w:lang w:eastAsia="en-GB"/>
        </w:rPr>
        <w:t xml:space="preserve"> caught Ben’s eye, and they exchanged smiles.</w:t>
      </w:r>
    </w:p>
    <w:p w14:paraId="293B0545" w14:textId="5845E129" w:rsidR="00994AE1" w:rsidRPr="000E7B92" w:rsidRDefault="00994AE1" w:rsidP="00F752E5">
      <w:pPr>
        <w:spacing w:after="0" w:line="240" w:lineRule="auto"/>
        <w:jc w:val="both"/>
        <w:rPr>
          <w:rFonts w:eastAsia="Times New Roman" w:cstheme="minorHAnsi"/>
          <w:lang w:eastAsia="en-GB"/>
        </w:rPr>
      </w:pPr>
    </w:p>
    <w:p w14:paraId="0BDBCB79" w14:textId="427DF1EB" w:rsidR="00994AE1" w:rsidRPr="000E7B92" w:rsidRDefault="00994AE1" w:rsidP="00866ADA">
      <w:pPr>
        <w:spacing w:after="0" w:line="240" w:lineRule="auto"/>
        <w:ind w:firstLine="720"/>
        <w:jc w:val="both"/>
        <w:rPr>
          <w:rFonts w:eastAsia="Times New Roman" w:cstheme="minorHAnsi"/>
          <w:lang w:eastAsia="en-GB"/>
        </w:rPr>
      </w:pPr>
      <w:r w:rsidRPr="000E7B92">
        <w:rPr>
          <w:rFonts w:eastAsia="Times New Roman" w:cstheme="minorHAnsi"/>
          <w:lang w:eastAsia="en-GB"/>
        </w:rPr>
        <w:t>“You see, dear boy. I knew they were a find.</w:t>
      </w:r>
      <w:r w:rsidR="00335A19" w:rsidRPr="000E7B92">
        <w:rPr>
          <w:rFonts w:eastAsia="Times New Roman" w:cstheme="minorHAnsi"/>
          <w:lang w:eastAsia="en-GB"/>
        </w:rPr>
        <w:t xml:space="preserve"> Having fun?”</w:t>
      </w:r>
    </w:p>
    <w:p w14:paraId="74B6A45A" w14:textId="1DCC04B0" w:rsidR="00335A19" w:rsidRPr="000E7B92" w:rsidRDefault="00335A19" w:rsidP="00F752E5">
      <w:pPr>
        <w:spacing w:after="0" w:line="240" w:lineRule="auto"/>
        <w:jc w:val="both"/>
        <w:rPr>
          <w:rFonts w:eastAsia="Times New Roman" w:cstheme="minorHAnsi"/>
          <w:lang w:eastAsia="en-GB"/>
        </w:rPr>
      </w:pPr>
    </w:p>
    <w:p w14:paraId="36DC8E4F" w14:textId="1511D64B" w:rsidR="00335A19" w:rsidRPr="000E7B92" w:rsidRDefault="00335A19" w:rsidP="00866ADA">
      <w:pPr>
        <w:spacing w:after="0" w:line="240" w:lineRule="auto"/>
        <w:ind w:firstLine="720"/>
        <w:jc w:val="both"/>
        <w:rPr>
          <w:rFonts w:eastAsia="Times New Roman" w:cstheme="minorHAnsi"/>
          <w:lang w:eastAsia="en-GB"/>
        </w:rPr>
      </w:pPr>
      <w:r w:rsidRPr="000E7B92">
        <w:rPr>
          <w:rFonts w:eastAsia="Times New Roman" w:cstheme="minorHAnsi"/>
          <w:lang w:eastAsia="en-GB"/>
        </w:rPr>
        <w:t>“What do you think</w:t>
      </w:r>
      <w:r w:rsidR="00726512">
        <w:rPr>
          <w:rFonts w:eastAsia="Times New Roman" w:cstheme="minorHAnsi"/>
          <w:lang w:eastAsia="en-GB"/>
        </w:rPr>
        <w:t>!</w:t>
      </w:r>
      <w:r w:rsidRPr="000E7B92">
        <w:rPr>
          <w:rFonts w:eastAsia="Times New Roman" w:cstheme="minorHAnsi"/>
          <w:lang w:eastAsia="en-GB"/>
        </w:rPr>
        <w:t>” said Ben. It was he who was smirking this time.</w:t>
      </w:r>
    </w:p>
    <w:p w14:paraId="3A7EEB05" w14:textId="320AFA9B" w:rsidR="00335A19" w:rsidRPr="000E7B92" w:rsidRDefault="00335A19" w:rsidP="00F752E5">
      <w:pPr>
        <w:spacing w:after="0" w:line="240" w:lineRule="auto"/>
        <w:jc w:val="both"/>
        <w:rPr>
          <w:rFonts w:eastAsia="Times New Roman" w:cstheme="minorHAnsi"/>
          <w:lang w:eastAsia="en-GB"/>
        </w:rPr>
      </w:pPr>
    </w:p>
    <w:p w14:paraId="14CBF295" w14:textId="3FF8BB48" w:rsidR="00335A19" w:rsidRPr="000E7B92" w:rsidRDefault="00335A19"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t>Ana said something to Chris</w:t>
      </w:r>
      <w:r w:rsidR="005638E2">
        <w:rPr>
          <w:rFonts w:ascii="Calibri" w:eastAsia="Times New Roman" w:hAnsi="Calibri" w:cs="Calibri"/>
          <w:lang w:eastAsia="en-GB"/>
        </w:rPr>
        <w:t>topher</w:t>
      </w:r>
      <w:r w:rsidRPr="000E7B92">
        <w:rPr>
          <w:rFonts w:eastAsia="Times New Roman" w:cstheme="minorHAnsi"/>
          <w:lang w:eastAsia="en-GB"/>
        </w:rPr>
        <w:t xml:space="preserve"> is Spanish</w:t>
      </w:r>
      <w:r w:rsidR="00A23BE9">
        <w:rPr>
          <w:rFonts w:eastAsia="Times New Roman" w:cstheme="minorHAnsi"/>
          <w:lang w:eastAsia="en-GB"/>
        </w:rPr>
        <w:t xml:space="preserve"> as s</w:t>
      </w:r>
      <w:r w:rsidRPr="000E7B92">
        <w:rPr>
          <w:rFonts w:eastAsia="Times New Roman" w:cstheme="minorHAnsi"/>
          <w:lang w:eastAsia="en-GB"/>
        </w:rPr>
        <w:t xml:space="preserve">he reached across and held </w:t>
      </w:r>
      <w:r w:rsidR="00B60A8B">
        <w:rPr>
          <w:rFonts w:eastAsia="Times New Roman" w:cstheme="minorHAnsi"/>
          <w:lang w:eastAsia="en-GB"/>
        </w:rPr>
        <w:t xml:space="preserve">his </w:t>
      </w:r>
      <w:r w:rsidRPr="000E7B92">
        <w:rPr>
          <w:rFonts w:eastAsia="Times New Roman" w:cstheme="minorHAnsi"/>
          <w:lang w:eastAsia="en-GB"/>
        </w:rPr>
        <w:t>penis</w:t>
      </w:r>
      <w:r w:rsidR="00674890" w:rsidRPr="000E7B92">
        <w:rPr>
          <w:rFonts w:eastAsia="Times New Roman" w:cstheme="minorHAnsi"/>
          <w:lang w:eastAsia="en-GB"/>
        </w:rPr>
        <w:t>.</w:t>
      </w:r>
      <w:r w:rsidRPr="000E7B92">
        <w:rPr>
          <w:rFonts w:eastAsia="Times New Roman" w:cstheme="minorHAnsi"/>
          <w:lang w:eastAsia="en-GB"/>
        </w:rPr>
        <w:t xml:space="preserve"> Somehow, there was </w:t>
      </w:r>
      <w:r w:rsidR="00B60A8B">
        <w:rPr>
          <w:rFonts w:eastAsia="Times New Roman" w:cstheme="minorHAnsi"/>
          <w:lang w:eastAsia="en-GB"/>
        </w:rPr>
        <w:t xml:space="preserve">interest </w:t>
      </w:r>
      <w:r w:rsidRPr="000E7B92">
        <w:rPr>
          <w:rFonts w:eastAsia="Times New Roman" w:cstheme="minorHAnsi"/>
          <w:lang w:eastAsia="en-GB"/>
        </w:rPr>
        <w:t xml:space="preserve">more than lust in her actions as ran a finger across the head and </w:t>
      </w:r>
      <w:r w:rsidR="00B60A8B">
        <w:rPr>
          <w:rFonts w:eastAsia="Times New Roman" w:cstheme="minorHAnsi"/>
          <w:lang w:eastAsia="en-GB"/>
        </w:rPr>
        <w:t xml:space="preserve">then </w:t>
      </w:r>
      <w:r w:rsidRPr="000E7B92">
        <w:rPr>
          <w:rFonts w:eastAsia="Times New Roman" w:cstheme="minorHAnsi"/>
          <w:lang w:eastAsia="en-GB"/>
        </w:rPr>
        <w:t>tried moving the skin in a gentle wanking action. Ben registered with surprise that she was able to more or less cover Chris</w:t>
      </w:r>
      <w:r w:rsidR="005638E2">
        <w:rPr>
          <w:rFonts w:ascii="Calibri" w:eastAsia="Times New Roman" w:hAnsi="Calibri" w:cs="Calibri"/>
          <w:lang w:eastAsia="en-GB"/>
        </w:rPr>
        <w:t>topher</w:t>
      </w:r>
      <w:r w:rsidRPr="000E7B92">
        <w:rPr>
          <w:rFonts w:eastAsia="Times New Roman" w:cstheme="minorHAnsi"/>
          <w:lang w:eastAsia="en-GB"/>
        </w:rPr>
        <w:t xml:space="preserve">’s </w:t>
      </w:r>
      <w:r w:rsidR="004752F7">
        <w:rPr>
          <w:rFonts w:eastAsia="Times New Roman" w:cstheme="minorHAnsi"/>
          <w:lang w:eastAsia="en-GB"/>
        </w:rPr>
        <w:t xml:space="preserve">glans </w:t>
      </w:r>
      <w:r w:rsidRPr="000E7B92">
        <w:rPr>
          <w:rFonts w:eastAsia="Times New Roman" w:cstheme="minorHAnsi"/>
          <w:lang w:eastAsia="en-GB"/>
        </w:rPr>
        <w:t xml:space="preserve">when she pulled </w:t>
      </w:r>
      <w:r w:rsidR="00674890" w:rsidRPr="000E7B92">
        <w:rPr>
          <w:rFonts w:eastAsia="Times New Roman" w:cstheme="minorHAnsi"/>
          <w:lang w:eastAsia="en-GB"/>
        </w:rPr>
        <w:t>forward</w:t>
      </w:r>
      <w:r w:rsidRPr="000E7B92">
        <w:rPr>
          <w:rFonts w:eastAsia="Times New Roman" w:cstheme="minorHAnsi"/>
          <w:lang w:eastAsia="en-GB"/>
        </w:rPr>
        <w:t>.</w:t>
      </w:r>
      <w:r w:rsidR="00674890" w:rsidRPr="000E7B92">
        <w:rPr>
          <w:rFonts w:eastAsia="Times New Roman" w:cstheme="minorHAnsi"/>
          <w:lang w:eastAsia="en-GB"/>
        </w:rPr>
        <w:t xml:space="preserve"> She let</w:t>
      </w:r>
      <w:r w:rsidR="00C07BB4" w:rsidRPr="000E7B92">
        <w:rPr>
          <w:rFonts w:eastAsia="Times New Roman" w:cstheme="minorHAnsi"/>
          <w:lang w:eastAsia="en-GB"/>
        </w:rPr>
        <w:t xml:space="preserve"> his penis drop</w:t>
      </w:r>
      <w:r w:rsidR="00674890" w:rsidRPr="000E7B92">
        <w:rPr>
          <w:rFonts w:eastAsia="Times New Roman" w:cstheme="minorHAnsi"/>
          <w:lang w:eastAsia="en-GB"/>
        </w:rPr>
        <w:t xml:space="preserve">, </w:t>
      </w:r>
      <w:r w:rsidR="00C07BB4" w:rsidRPr="000E7B92">
        <w:rPr>
          <w:rFonts w:eastAsia="Times New Roman" w:cstheme="minorHAnsi"/>
          <w:lang w:eastAsia="en-GB"/>
        </w:rPr>
        <w:t xml:space="preserve">now </w:t>
      </w:r>
      <w:r w:rsidR="00674890" w:rsidRPr="000E7B92">
        <w:rPr>
          <w:rFonts w:eastAsia="Times New Roman" w:cstheme="minorHAnsi"/>
          <w:lang w:eastAsia="en-GB"/>
        </w:rPr>
        <w:t>holding Ben’s cock in one hand and Fernando’s in the other</w:t>
      </w:r>
      <w:r w:rsidR="00A23BE9">
        <w:rPr>
          <w:rFonts w:eastAsia="Times New Roman" w:cstheme="minorHAnsi"/>
          <w:lang w:eastAsia="en-GB"/>
        </w:rPr>
        <w:t xml:space="preserve"> as if comparing three very different </w:t>
      </w:r>
      <w:r w:rsidR="00726512">
        <w:rPr>
          <w:rFonts w:eastAsia="Times New Roman" w:cstheme="minorHAnsi"/>
          <w:lang w:eastAsia="en-GB"/>
        </w:rPr>
        <w:t>variations of the same th</w:t>
      </w:r>
      <w:r w:rsidR="00E34F68">
        <w:rPr>
          <w:rFonts w:eastAsia="Times New Roman" w:cstheme="minorHAnsi"/>
          <w:lang w:eastAsia="en-GB"/>
        </w:rPr>
        <w:t>eme</w:t>
      </w:r>
      <w:r w:rsidR="00674890" w:rsidRPr="000E7B92">
        <w:rPr>
          <w:rFonts w:eastAsia="Times New Roman" w:cstheme="minorHAnsi"/>
          <w:lang w:eastAsia="en-GB"/>
        </w:rPr>
        <w:t xml:space="preserve">. She </w:t>
      </w:r>
      <w:r w:rsidR="008926E7">
        <w:rPr>
          <w:rFonts w:eastAsia="Times New Roman" w:cstheme="minorHAnsi"/>
          <w:lang w:eastAsia="en-GB"/>
        </w:rPr>
        <w:t xml:space="preserve">started to </w:t>
      </w:r>
      <w:r w:rsidR="00674890" w:rsidRPr="000E7B92">
        <w:rPr>
          <w:rFonts w:eastAsia="Times New Roman" w:cstheme="minorHAnsi"/>
          <w:lang w:eastAsia="en-GB"/>
        </w:rPr>
        <w:t>work</w:t>
      </w:r>
      <w:r w:rsidR="008926E7">
        <w:rPr>
          <w:rFonts w:eastAsia="Times New Roman" w:cstheme="minorHAnsi"/>
          <w:lang w:eastAsia="en-GB"/>
        </w:rPr>
        <w:t xml:space="preserve"> </w:t>
      </w:r>
      <w:r w:rsidR="00674890" w:rsidRPr="000E7B92">
        <w:rPr>
          <w:rFonts w:eastAsia="Times New Roman" w:cstheme="minorHAnsi"/>
          <w:lang w:eastAsia="en-GB"/>
        </w:rPr>
        <w:t>Fernando’s foreskin intently, pulling it right forward so that a long overhang formed over the end.</w:t>
      </w:r>
      <w:r w:rsidR="00A84E41" w:rsidRPr="000E7B92">
        <w:rPr>
          <w:rFonts w:eastAsia="Times New Roman" w:cstheme="minorHAnsi"/>
          <w:lang w:eastAsia="en-GB"/>
        </w:rPr>
        <w:t xml:space="preserve"> Ben was </w:t>
      </w:r>
      <w:r w:rsidR="007B6BE5">
        <w:rPr>
          <w:rFonts w:eastAsia="Times New Roman" w:cstheme="minorHAnsi"/>
          <w:lang w:eastAsia="en-GB"/>
        </w:rPr>
        <w:t xml:space="preserve">both </w:t>
      </w:r>
      <w:r w:rsidR="00A84E41" w:rsidRPr="000E7B92">
        <w:rPr>
          <w:rFonts w:eastAsia="Times New Roman" w:cstheme="minorHAnsi"/>
          <w:lang w:eastAsia="en-GB"/>
        </w:rPr>
        <w:t xml:space="preserve">amazed </w:t>
      </w:r>
      <w:r w:rsidR="007B6BE5">
        <w:rPr>
          <w:rFonts w:eastAsia="Times New Roman" w:cstheme="minorHAnsi"/>
          <w:lang w:eastAsia="en-GB"/>
        </w:rPr>
        <w:t xml:space="preserve">and alarmed </w:t>
      </w:r>
      <w:r w:rsidR="00A84E41" w:rsidRPr="000E7B92">
        <w:rPr>
          <w:rFonts w:eastAsia="Times New Roman" w:cstheme="minorHAnsi"/>
          <w:lang w:eastAsia="en-GB"/>
        </w:rPr>
        <w:t>when Chris</w:t>
      </w:r>
      <w:r w:rsidR="005638E2">
        <w:rPr>
          <w:rFonts w:ascii="Calibri" w:eastAsia="Times New Roman" w:hAnsi="Calibri" w:cs="Calibri"/>
          <w:lang w:eastAsia="en-GB"/>
        </w:rPr>
        <w:t>topher</w:t>
      </w:r>
      <w:r w:rsidR="00A84E41" w:rsidRPr="000E7B92">
        <w:rPr>
          <w:rFonts w:eastAsia="Times New Roman" w:cstheme="minorHAnsi"/>
          <w:lang w:eastAsia="en-GB"/>
        </w:rPr>
        <w:t xml:space="preserve"> lent forward and started to gently nibble on the bud</w:t>
      </w:r>
      <w:r w:rsidR="00CB67A8">
        <w:rPr>
          <w:rFonts w:eastAsia="Times New Roman" w:cstheme="minorHAnsi"/>
          <w:lang w:eastAsia="en-GB"/>
        </w:rPr>
        <w:t xml:space="preserve"> of it</w:t>
      </w:r>
      <w:r w:rsidR="006718E6" w:rsidRPr="000E7B92">
        <w:rPr>
          <w:rFonts w:eastAsia="Times New Roman" w:cstheme="minorHAnsi"/>
          <w:lang w:eastAsia="en-GB"/>
        </w:rPr>
        <w:t>,</w:t>
      </w:r>
      <w:r w:rsidR="00A84E41" w:rsidRPr="000E7B92">
        <w:rPr>
          <w:rFonts w:eastAsia="Times New Roman" w:cstheme="minorHAnsi"/>
          <w:lang w:eastAsia="en-GB"/>
        </w:rPr>
        <w:t xml:space="preserve"> </w:t>
      </w:r>
      <w:r w:rsidR="007B6BE5">
        <w:rPr>
          <w:rFonts w:eastAsia="Times New Roman" w:cstheme="minorHAnsi"/>
          <w:lang w:eastAsia="en-GB"/>
        </w:rPr>
        <w:t xml:space="preserve">relived when it seemed </w:t>
      </w:r>
      <w:r w:rsidR="00A84E41" w:rsidRPr="000E7B92">
        <w:rPr>
          <w:rFonts w:eastAsia="Times New Roman" w:cstheme="minorHAnsi"/>
          <w:lang w:eastAsia="en-GB"/>
        </w:rPr>
        <w:t xml:space="preserve">to </w:t>
      </w:r>
      <w:r w:rsidR="007B6BE5">
        <w:rPr>
          <w:rFonts w:eastAsia="Times New Roman" w:cstheme="minorHAnsi"/>
          <w:lang w:eastAsia="en-GB"/>
        </w:rPr>
        <w:t xml:space="preserve">be to </w:t>
      </w:r>
      <w:r w:rsidR="00A84E41" w:rsidRPr="000E7B92">
        <w:rPr>
          <w:rFonts w:eastAsia="Times New Roman" w:cstheme="minorHAnsi"/>
          <w:lang w:eastAsia="en-GB"/>
        </w:rPr>
        <w:t xml:space="preserve">Fernando’s very obvious delight. Ana’s </w:t>
      </w:r>
      <w:r w:rsidR="00674890" w:rsidRPr="000E7B92">
        <w:rPr>
          <w:rFonts w:eastAsia="Times New Roman" w:cstheme="minorHAnsi"/>
          <w:lang w:eastAsia="en-GB"/>
        </w:rPr>
        <w:t>hand slid gently up and down Ben’s taught shaft, making him shudder with a sensation that was on the border of pain and pleasure.</w:t>
      </w:r>
      <w:r w:rsidR="007B6BE5">
        <w:rPr>
          <w:rFonts w:eastAsia="Times New Roman" w:cstheme="minorHAnsi"/>
          <w:lang w:eastAsia="en-GB"/>
        </w:rPr>
        <w:t xml:space="preserve"> </w:t>
      </w:r>
      <w:r w:rsidRPr="000E7B92">
        <w:rPr>
          <w:rFonts w:eastAsia="Times New Roman" w:cstheme="minorHAnsi"/>
          <w:lang w:eastAsia="en-GB"/>
        </w:rPr>
        <w:t>She spoke again, and Chris</w:t>
      </w:r>
      <w:r w:rsidR="005638E2">
        <w:rPr>
          <w:rFonts w:ascii="Calibri" w:eastAsia="Times New Roman" w:hAnsi="Calibri" w:cs="Calibri"/>
          <w:lang w:eastAsia="en-GB"/>
        </w:rPr>
        <w:t>topher</w:t>
      </w:r>
      <w:r w:rsidRPr="000E7B92">
        <w:rPr>
          <w:rFonts w:eastAsia="Times New Roman" w:cstheme="minorHAnsi"/>
          <w:lang w:eastAsia="en-GB"/>
        </w:rPr>
        <w:t xml:space="preserve"> translated.</w:t>
      </w:r>
    </w:p>
    <w:p w14:paraId="5BD4CE3E" w14:textId="77777777" w:rsidR="00335A19" w:rsidRPr="000E7B92" w:rsidRDefault="00335A19" w:rsidP="00F752E5">
      <w:pPr>
        <w:spacing w:after="0" w:line="240" w:lineRule="auto"/>
        <w:jc w:val="both"/>
        <w:rPr>
          <w:rFonts w:eastAsia="Times New Roman" w:cstheme="minorHAnsi"/>
          <w:lang w:eastAsia="en-GB"/>
        </w:rPr>
      </w:pPr>
    </w:p>
    <w:p w14:paraId="16EEB9AF" w14:textId="1FF2C3F5" w:rsidR="00335A19" w:rsidRPr="000E7B92" w:rsidRDefault="00335A19"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t>“</w:t>
      </w:r>
      <w:r w:rsidR="001E3B90" w:rsidRPr="000E7B92">
        <w:rPr>
          <w:rFonts w:eastAsia="Times New Roman" w:cstheme="minorHAnsi"/>
          <w:lang w:eastAsia="en-GB"/>
        </w:rPr>
        <w:t xml:space="preserve">She says </w:t>
      </w:r>
      <w:r w:rsidRPr="000E7B92">
        <w:rPr>
          <w:rFonts w:eastAsia="Times New Roman" w:cstheme="minorHAnsi"/>
          <w:lang w:eastAsia="en-GB"/>
        </w:rPr>
        <w:t xml:space="preserve">to tell you that </w:t>
      </w:r>
      <w:r w:rsidR="001E3B90" w:rsidRPr="000E7B92">
        <w:rPr>
          <w:rFonts w:eastAsia="Times New Roman" w:cstheme="minorHAnsi"/>
          <w:lang w:eastAsia="en-GB"/>
        </w:rPr>
        <w:t xml:space="preserve">she thinks </w:t>
      </w:r>
      <w:r w:rsidRPr="000E7B92">
        <w:rPr>
          <w:rFonts w:eastAsia="Times New Roman" w:cstheme="minorHAnsi"/>
          <w:lang w:eastAsia="en-GB"/>
        </w:rPr>
        <w:t xml:space="preserve">you are really </w:t>
      </w:r>
      <w:r w:rsidR="001E3B90" w:rsidRPr="000E7B92">
        <w:rPr>
          <w:rFonts w:eastAsia="Times New Roman" w:cstheme="minorHAnsi"/>
          <w:lang w:eastAsia="en-GB"/>
        </w:rPr>
        <w:t xml:space="preserve">sexy and she loves </w:t>
      </w:r>
      <w:r w:rsidRPr="000E7B92">
        <w:rPr>
          <w:rFonts w:eastAsia="Times New Roman" w:cstheme="minorHAnsi"/>
          <w:lang w:eastAsia="en-GB"/>
        </w:rPr>
        <w:t>your cock</w:t>
      </w:r>
      <w:r w:rsidR="00C07BB4" w:rsidRPr="000E7B92">
        <w:rPr>
          <w:rFonts w:eastAsia="Times New Roman" w:cstheme="minorHAnsi"/>
          <w:lang w:eastAsia="en-GB"/>
        </w:rPr>
        <w:t>. S</w:t>
      </w:r>
      <w:r w:rsidR="006718E6" w:rsidRPr="000E7B92">
        <w:rPr>
          <w:rFonts w:eastAsia="Times New Roman" w:cstheme="minorHAnsi"/>
          <w:lang w:eastAsia="en-GB"/>
        </w:rPr>
        <w:t xml:space="preserve">he says - </w:t>
      </w:r>
      <w:r w:rsidRPr="000E7B92">
        <w:rPr>
          <w:rFonts w:eastAsia="Times New Roman" w:cstheme="minorHAnsi"/>
          <w:lang w:eastAsia="en-GB"/>
        </w:rPr>
        <w:t>and I’m just reporting word for word here</w:t>
      </w:r>
      <w:r w:rsidR="006718E6" w:rsidRPr="000E7B92">
        <w:rPr>
          <w:rFonts w:eastAsia="Times New Roman" w:cstheme="minorHAnsi"/>
          <w:lang w:eastAsia="en-GB"/>
        </w:rPr>
        <w:t xml:space="preserve"> -</w:t>
      </w:r>
      <w:r w:rsidRPr="000E7B92">
        <w:rPr>
          <w:rFonts w:eastAsia="Times New Roman" w:cstheme="minorHAnsi"/>
          <w:lang w:eastAsia="en-GB"/>
        </w:rPr>
        <w:t xml:space="preserve">that it’s so </w:t>
      </w:r>
      <w:r w:rsidR="001E3B90" w:rsidRPr="000E7B92">
        <w:rPr>
          <w:rFonts w:eastAsia="Times New Roman" w:cstheme="minorHAnsi"/>
          <w:lang w:eastAsia="en-GB"/>
        </w:rPr>
        <w:t xml:space="preserve">long </w:t>
      </w:r>
      <w:r w:rsidRPr="000E7B92">
        <w:rPr>
          <w:rFonts w:eastAsia="Times New Roman" w:cstheme="minorHAnsi"/>
          <w:lang w:eastAsia="en-GB"/>
        </w:rPr>
        <w:t xml:space="preserve">and feels so </w:t>
      </w:r>
      <w:r w:rsidR="001E3B90" w:rsidRPr="000E7B92">
        <w:rPr>
          <w:rFonts w:eastAsia="Times New Roman" w:cstheme="minorHAnsi"/>
          <w:lang w:eastAsia="en-GB"/>
        </w:rPr>
        <w:t>tight</w:t>
      </w:r>
      <w:r w:rsidR="00C07BB4" w:rsidRPr="000E7B92">
        <w:rPr>
          <w:rFonts w:eastAsia="Times New Roman" w:cstheme="minorHAnsi"/>
          <w:lang w:eastAsia="en-GB"/>
        </w:rPr>
        <w:t>, a</w:t>
      </w:r>
      <w:r w:rsidRPr="000E7B92">
        <w:rPr>
          <w:rFonts w:eastAsia="Times New Roman" w:cstheme="minorHAnsi"/>
          <w:lang w:eastAsia="en-GB"/>
        </w:rPr>
        <w:t xml:space="preserve">nd that it’s </w:t>
      </w:r>
      <w:r w:rsidR="00925415" w:rsidRPr="000E7B92">
        <w:rPr>
          <w:rFonts w:eastAsia="Times New Roman" w:cstheme="minorHAnsi"/>
          <w:lang w:eastAsia="en-GB"/>
        </w:rPr>
        <w:t xml:space="preserve">a </w:t>
      </w:r>
      <w:r w:rsidR="008B1F00" w:rsidRPr="000E7B92">
        <w:rPr>
          <w:rFonts w:eastAsia="Times New Roman" w:cstheme="minorHAnsi"/>
          <w:lang w:eastAsia="en-GB"/>
        </w:rPr>
        <w:t>real</w:t>
      </w:r>
      <w:r w:rsidR="001E3B90" w:rsidRPr="000E7B92">
        <w:rPr>
          <w:rFonts w:eastAsia="Times New Roman" w:cstheme="minorHAnsi"/>
          <w:lang w:eastAsia="en-GB"/>
        </w:rPr>
        <w:t xml:space="preserve"> treat for her to see not just one but TWO </w:t>
      </w:r>
      <w:r w:rsidR="00674890" w:rsidRPr="000E7B92">
        <w:rPr>
          <w:rFonts w:eastAsia="Times New Roman" w:cstheme="minorHAnsi"/>
          <w:lang w:eastAsia="en-GB"/>
        </w:rPr>
        <w:t xml:space="preserve">bare headed </w:t>
      </w:r>
      <w:r w:rsidR="001E3B90" w:rsidRPr="000E7B92">
        <w:rPr>
          <w:rFonts w:eastAsia="Times New Roman" w:cstheme="minorHAnsi"/>
          <w:lang w:eastAsia="en-GB"/>
        </w:rPr>
        <w:t>ones</w:t>
      </w:r>
      <w:r w:rsidRPr="000E7B92">
        <w:rPr>
          <w:rFonts w:eastAsia="Times New Roman" w:cstheme="minorHAnsi"/>
          <w:lang w:eastAsia="en-GB"/>
        </w:rPr>
        <w:t xml:space="preserve"> on nice </w:t>
      </w:r>
      <w:r w:rsidR="00C07BB4" w:rsidRPr="000E7B92">
        <w:rPr>
          <w:rFonts w:eastAsia="Times New Roman" w:cstheme="minorHAnsi"/>
          <w:lang w:eastAsia="en-GB"/>
        </w:rPr>
        <w:t xml:space="preserve">English </w:t>
      </w:r>
      <w:r w:rsidRPr="000E7B92">
        <w:rPr>
          <w:rFonts w:eastAsia="Times New Roman" w:cstheme="minorHAnsi"/>
          <w:lang w:eastAsia="en-GB"/>
        </w:rPr>
        <w:t xml:space="preserve">boys </w:t>
      </w:r>
      <w:r w:rsidR="00674890" w:rsidRPr="000E7B92">
        <w:rPr>
          <w:rFonts w:eastAsia="Times New Roman" w:cstheme="minorHAnsi"/>
          <w:lang w:eastAsia="en-GB"/>
        </w:rPr>
        <w:t>like us</w:t>
      </w:r>
      <w:r w:rsidR="003C4E98">
        <w:rPr>
          <w:rFonts w:eastAsia="Times New Roman" w:cstheme="minorHAnsi"/>
          <w:lang w:eastAsia="en-GB"/>
        </w:rPr>
        <w:t>.</w:t>
      </w:r>
      <w:r w:rsidR="00C07BB4" w:rsidRPr="000E7B92">
        <w:rPr>
          <w:rFonts w:eastAsia="Times New Roman" w:cstheme="minorHAnsi"/>
          <w:lang w:eastAsia="en-GB"/>
        </w:rPr>
        <w:t>”</w:t>
      </w:r>
    </w:p>
    <w:p w14:paraId="072E5558" w14:textId="77777777" w:rsidR="00335A19" w:rsidRPr="000E7B92" w:rsidRDefault="00335A19" w:rsidP="00F752E5">
      <w:pPr>
        <w:spacing w:after="0" w:line="240" w:lineRule="auto"/>
        <w:jc w:val="both"/>
        <w:rPr>
          <w:rFonts w:eastAsia="Times New Roman" w:cstheme="minorHAnsi"/>
          <w:lang w:eastAsia="en-GB"/>
        </w:rPr>
      </w:pPr>
    </w:p>
    <w:p w14:paraId="3370125A" w14:textId="36257C38" w:rsidR="00335A19" w:rsidRPr="000E7B92" w:rsidRDefault="001E3B90"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t>Ben wince</w:t>
      </w:r>
      <w:r w:rsidR="00335A19" w:rsidRPr="000E7B92">
        <w:rPr>
          <w:rFonts w:eastAsia="Times New Roman" w:cstheme="minorHAnsi"/>
          <w:lang w:eastAsia="en-GB"/>
        </w:rPr>
        <w:t>d</w:t>
      </w:r>
      <w:r w:rsidRPr="000E7B92">
        <w:rPr>
          <w:rFonts w:eastAsia="Times New Roman" w:cstheme="minorHAnsi"/>
          <w:lang w:eastAsia="en-GB"/>
        </w:rPr>
        <w:t xml:space="preserve"> inside</w:t>
      </w:r>
      <w:r w:rsidR="00335A19" w:rsidRPr="000E7B92">
        <w:rPr>
          <w:rFonts w:eastAsia="Times New Roman" w:cstheme="minorHAnsi"/>
          <w:lang w:eastAsia="en-GB"/>
        </w:rPr>
        <w:t>,</w:t>
      </w:r>
      <w:r w:rsidRPr="000E7B92">
        <w:rPr>
          <w:rFonts w:eastAsia="Times New Roman" w:cstheme="minorHAnsi"/>
          <w:lang w:eastAsia="en-GB"/>
        </w:rPr>
        <w:t xml:space="preserve"> </w:t>
      </w:r>
      <w:r w:rsidR="00674890" w:rsidRPr="000E7B92">
        <w:rPr>
          <w:rFonts w:eastAsia="Times New Roman" w:cstheme="minorHAnsi"/>
          <w:lang w:eastAsia="en-GB"/>
        </w:rPr>
        <w:t xml:space="preserve">partly as this was the first comment on his circumcised state and partly from seeing how Ana was working Fernando’s skin in </w:t>
      </w:r>
      <w:r w:rsidR="00726512">
        <w:rPr>
          <w:rFonts w:eastAsia="Times New Roman" w:cstheme="minorHAnsi"/>
          <w:lang w:eastAsia="en-GB"/>
        </w:rPr>
        <w:t>the</w:t>
      </w:r>
      <w:r w:rsidR="00674890" w:rsidRPr="000E7B92">
        <w:rPr>
          <w:rFonts w:eastAsia="Times New Roman" w:cstheme="minorHAnsi"/>
          <w:lang w:eastAsia="en-GB"/>
        </w:rPr>
        <w:t xml:space="preserve"> way h</w:t>
      </w:r>
      <w:r w:rsidRPr="000E7B92">
        <w:rPr>
          <w:rFonts w:eastAsia="Times New Roman" w:cstheme="minorHAnsi"/>
          <w:lang w:eastAsia="en-GB"/>
        </w:rPr>
        <w:t>e used to love doing</w:t>
      </w:r>
      <w:r w:rsidR="00D725AC">
        <w:rPr>
          <w:rFonts w:eastAsia="Times New Roman" w:cstheme="minorHAnsi"/>
          <w:lang w:eastAsia="en-GB"/>
        </w:rPr>
        <w:t xml:space="preserve"> himself</w:t>
      </w:r>
      <w:r w:rsidR="00761579" w:rsidRPr="000E7B92">
        <w:rPr>
          <w:rFonts w:eastAsia="Times New Roman" w:cstheme="minorHAnsi"/>
          <w:lang w:eastAsia="en-GB"/>
        </w:rPr>
        <w:t xml:space="preserve">. Pleasurable as it was in the moment, the feelings </w:t>
      </w:r>
      <w:r w:rsidR="00C07BB4" w:rsidRPr="000E7B92">
        <w:rPr>
          <w:rFonts w:eastAsia="Times New Roman" w:cstheme="minorHAnsi"/>
          <w:lang w:eastAsia="en-GB"/>
        </w:rPr>
        <w:t xml:space="preserve">Ben </w:t>
      </w:r>
      <w:r w:rsidR="00761579" w:rsidRPr="000E7B92">
        <w:rPr>
          <w:rFonts w:eastAsia="Times New Roman" w:cstheme="minorHAnsi"/>
          <w:lang w:eastAsia="en-GB"/>
        </w:rPr>
        <w:t>was getting from her touch w</w:t>
      </w:r>
      <w:r w:rsidR="00C07BB4" w:rsidRPr="000E7B92">
        <w:rPr>
          <w:rFonts w:eastAsia="Times New Roman" w:cstheme="minorHAnsi"/>
          <w:lang w:eastAsia="en-GB"/>
        </w:rPr>
        <w:t>ere</w:t>
      </w:r>
      <w:r w:rsidR="00761579" w:rsidRPr="000E7B92">
        <w:rPr>
          <w:rFonts w:eastAsia="Times New Roman" w:cstheme="minorHAnsi"/>
          <w:lang w:eastAsia="en-GB"/>
        </w:rPr>
        <w:t xml:space="preserve"> so different from those of the past </w:t>
      </w:r>
      <w:r w:rsidR="004752F7">
        <w:rPr>
          <w:rFonts w:eastAsia="Times New Roman" w:cstheme="minorHAnsi"/>
          <w:lang w:eastAsia="en-GB"/>
        </w:rPr>
        <w:t xml:space="preserve">for which </w:t>
      </w:r>
      <w:r w:rsidR="00761579" w:rsidRPr="000E7B92">
        <w:rPr>
          <w:rFonts w:eastAsia="Times New Roman" w:cstheme="minorHAnsi"/>
          <w:lang w:eastAsia="en-GB"/>
        </w:rPr>
        <w:t>he longed</w:t>
      </w:r>
      <w:r w:rsidR="00C07BB4" w:rsidRPr="000E7B92">
        <w:rPr>
          <w:rFonts w:eastAsia="Times New Roman" w:cstheme="minorHAnsi"/>
          <w:lang w:eastAsia="en-GB"/>
        </w:rPr>
        <w:t xml:space="preserve">, and seeing Fernando’s obvious enjoyment made the contrast all the more poignant. </w:t>
      </w:r>
      <w:r w:rsidR="00F96282" w:rsidRPr="000E7B92">
        <w:rPr>
          <w:rFonts w:eastAsia="Times New Roman" w:cstheme="minorHAnsi"/>
          <w:lang w:eastAsia="en-GB"/>
        </w:rPr>
        <w:t xml:space="preserve">Ana </w:t>
      </w:r>
      <w:r w:rsidR="00335A19" w:rsidRPr="000E7B92">
        <w:rPr>
          <w:rFonts w:eastAsia="Times New Roman" w:cstheme="minorHAnsi"/>
          <w:lang w:eastAsia="en-GB"/>
        </w:rPr>
        <w:t>had obviously followed what Chris</w:t>
      </w:r>
      <w:r w:rsidR="005638E2">
        <w:rPr>
          <w:rFonts w:ascii="Calibri" w:eastAsia="Times New Roman" w:hAnsi="Calibri" w:cs="Calibri"/>
          <w:lang w:eastAsia="en-GB"/>
        </w:rPr>
        <w:t>topher</w:t>
      </w:r>
      <w:r w:rsidR="00335A19" w:rsidRPr="000E7B92">
        <w:rPr>
          <w:rFonts w:eastAsia="Times New Roman" w:cstheme="minorHAnsi"/>
          <w:lang w:eastAsia="en-GB"/>
        </w:rPr>
        <w:t xml:space="preserve"> was relaying.</w:t>
      </w:r>
    </w:p>
    <w:p w14:paraId="6BCA0D69" w14:textId="77777777" w:rsidR="00335A19" w:rsidRPr="000E7B92" w:rsidRDefault="00335A19" w:rsidP="00F752E5">
      <w:pPr>
        <w:spacing w:after="0" w:line="240" w:lineRule="auto"/>
        <w:jc w:val="both"/>
        <w:rPr>
          <w:rFonts w:eastAsia="Times New Roman" w:cstheme="minorHAnsi"/>
          <w:lang w:eastAsia="en-GB"/>
        </w:rPr>
      </w:pPr>
    </w:p>
    <w:p w14:paraId="279E3BF4" w14:textId="363006B4" w:rsidR="004553D2" w:rsidRPr="000E7B92" w:rsidRDefault="00335A19"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t>“It so different. It feel</w:t>
      </w:r>
      <w:r w:rsidR="00A4335C">
        <w:rPr>
          <w:rFonts w:eastAsia="Times New Roman" w:cstheme="minorHAnsi"/>
          <w:lang w:eastAsia="en-GB"/>
        </w:rPr>
        <w:t>s</w:t>
      </w:r>
      <w:r w:rsidRPr="000E7B92">
        <w:rPr>
          <w:rFonts w:eastAsia="Times New Roman" w:cstheme="minorHAnsi"/>
          <w:lang w:eastAsia="en-GB"/>
        </w:rPr>
        <w:t xml:space="preserve"> so </w:t>
      </w:r>
      <w:r w:rsidR="00761579" w:rsidRPr="000E7B92">
        <w:rPr>
          <w:rFonts w:eastAsia="Times New Roman" w:cstheme="minorHAnsi"/>
          <w:lang w:eastAsia="en-GB"/>
        </w:rPr>
        <w:t xml:space="preserve">sexy </w:t>
      </w:r>
      <w:r w:rsidRPr="000E7B92">
        <w:rPr>
          <w:rFonts w:eastAsia="Times New Roman" w:cstheme="minorHAnsi"/>
          <w:lang w:eastAsia="en-GB"/>
        </w:rPr>
        <w:t>that way</w:t>
      </w:r>
      <w:r w:rsidR="007D23FA" w:rsidRPr="000E7B92">
        <w:rPr>
          <w:rFonts w:eastAsia="Times New Roman" w:cstheme="minorHAnsi"/>
          <w:lang w:eastAsia="en-GB"/>
        </w:rPr>
        <w:t>,</w:t>
      </w:r>
      <w:r w:rsidR="004553D2" w:rsidRPr="000E7B92">
        <w:rPr>
          <w:rFonts w:eastAsia="Times New Roman" w:cstheme="minorHAnsi"/>
          <w:lang w:eastAsia="en-GB"/>
        </w:rPr>
        <w:t>” she said. “</w:t>
      </w:r>
      <w:r w:rsidRPr="000E7B92">
        <w:rPr>
          <w:rFonts w:eastAsia="Times New Roman" w:cstheme="minorHAnsi"/>
          <w:lang w:eastAsia="en-GB"/>
        </w:rPr>
        <w:t xml:space="preserve">I want </w:t>
      </w:r>
      <w:r w:rsidR="00761579" w:rsidRPr="000E7B92">
        <w:rPr>
          <w:rFonts w:eastAsia="Times New Roman" w:cstheme="minorHAnsi"/>
          <w:lang w:eastAsia="en-GB"/>
        </w:rPr>
        <w:t xml:space="preserve">Fernando </w:t>
      </w:r>
      <w:r w:rsidR="007D23FA" w:rsidRPr="000E7B92">
        <w:rPr>
          <w:rFonts w:eastAsia="Times New Roman" w:cstheme="minorHAnsi"/>
          <w:lang w:eastAsia="en-GB"/>
        </w:rPr>
        <w:t xml:space="preserve">to </w:t>
      </w:r>
      <w:r w:rsidRPr="000E7B92">
        <w:rPr>
          <w:rFonts w:eastAsia="Times New Roman" w:cstheme="minorHAnsi"/>
          <w:lang w:eastAsia="en-GB"/>
        </w:rPr>
        <w:t>get…. “</w:t>
      </w:r>
      <w:r w:rsidR="00761579" w:rsidRPr="000E7B92">
        <w:rPr>
          <w:rFonts w:eastAsia="Times New Roman" w:cstheme="minorHAnsi"/>
          <w:lang w:eastAsia="en-GB"/>
        </w:rPr>
        <w:t xml:space="preserve"> </w:t>
      </w:r>
    </w:p>
    <w:p w14:paraId="7A620FC5" w14:textId="459E0339" w:rsidR="00335A19" w:rsidRPr="000E7B92" w:rsidRDefault="00761579"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lastRenderedPageBreak/>
        <w:t>S</w:t>
      </w:r>
      <w:r w:rsidR="00335A19" w:rsidRPr="000E7B92">
        <w:rPr>
          <w:rFonts w:eastAsia="Times New Roman" w:cstheme="minorHAnsi"/>
          <w:lang w:eastAsia="en-GB"/>
        </w:rPr>
        <w:t>he couldn’t find the word</w:t>
      </w:r>
      <w:r w:rsidR="00C07BB4" w:rsidRPr="000E7B92">
        <w:rPr>
          <w:rFonts w:eastAsia="Times New Roman" w:cstheme="minorHAnsi"/>
          <w:lang w:eastAsia="en-GB"/>
        </w:rPr>
        <w:t>. I</w:t>
      </w:r>
      <w:r w:rsidR="00646722" w:rsidRPr="000E7B92">
        <w:rPr>
          <w:rFonts w:eastAsia="Times New Roman" w:cstheme="minorHAnsi"/>
          <w:lang w:eastAsia="en-GB"/>
        </w:rPr>
        <w:t>nstead,</w:t>
      </w:r>
      <w:r w:rsidR="00C07BB4" w:rsidRPr="000E7B92">
        <w:rPr>
          <w:rFonts w:eastAsia="Times New Roman" w:cstheme="minorHAnsi"/>
          <w:lang w:eastAsia="en-GB"/>
        </w:rPr>
        <w:t xml:space="preserve"> </w:t>
      </w:r>
      <w:r w:rsidR="00646722" w:rsidRPr="000E7B92">
        <w:rPr>
          <w:rFonts w:eastAsia="Times New Roman" w:cstheme="minorHAnsi"/>
          <w:lang w:eastAsia="en-GB"/>
        </w:rPr>
        <w:t xml:space="preserve">she </w:t>
      </w:r>
      <w:r w:rsidR="00335A19" w:rsidRPr="000E7B92">
        <w:rPr>
          <w:rFonts w:eastAsia="Times New Roman" w:cstheme="minorHAnsi"/>
          <w:lang w:eastAsia="en-GB"/>
        </w:rPr>
        <w:t>held up her hand and made the action of a pair of scissors with two fingers.</w:t>
      </w:r>
    </w:p>
    <w:p w14:paraId="746046D9" w14:textId="77777777" w:rsidR="00335A19" w:rsidRPr="000E7B92" w:rsidRDefault="00335A19" w:rsidP="00F752E5">
      <w:pPr>
        <w:spacing w:after="0" w:line="240" w:lineRule="auto"/>
        <w:jc w:val="both"/>
        <w:rPr>
          <w:rFonts w:eastAsia="Times New Roman" w:cstheme="minorHAnsi"/>
          <w:lang w:eastAsia="en-GB"/>
        </w:rPr>
      </w:pPr>
    </w:p>
    <w:p w14:paraId="547E2519" w14:textId="5C1C5D11" w:rsidR="00FA2BB5" w:rsidRPr="000E7B92" w:rsidRDefault="00FA2BB5"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t>“No!</w:t>
      </w:r>
      <w:r w:rsidR="00D43C46">
        <w:rPr>
          <w:rFonts w:eastAsia="Times New Roman" w:cstheme="minorHAnsi"/>
          <w:lang w:eastAsia="en-GB"/>
        </w:rPr>
        <w:t xml:space="preserve"> </w:t>
      </w:r>
      <w:r w:rsidR="00D43C46" w:rsidRPr="000E7B92">
        <w:rPr>
          <w:rFonts w:eastAsia="Times New Roman" w:cstheme="minorHAnsi"/>
          <w:lang w:eastAsia="en-GB"/>
        </w:rPr>
        <w:t>He mustn’t</w:t>
      </w:r>
      <w:r w:rsidR="007D4047">
        <w:rPr>
          <w:rFonts w:eastAsia="Times New Roman" w:cstheme="minorHAnsi"/>
          <w:lang w:eastAsia="en-GB"/>
        </w:rPr>
        <w:t>!</w:t>
      </w:r>
      <w:r w:rsidRPr="000E7B92">
        <w:rPr>
          <w:rFonts w:eastAsia="Times New Roman" w:cstheme="minorHAnsi"/>
          <w:lang w:eastAsia="en-GB"/>
        </w:rPr>
        <w:t xml:space="preserve">” said Ben, </w:t>
      </w:r>
      <w:r w:rsidR="00B61BF4" w:rsidRPr="000E7B92">
        <w:rPr>
          <w:rFonts w:eastAsia="Times New Roman" w:cstheme="minorHAnsi"/>
          <w:lang w:eastAsia="en-GB"/>
        </w:rPr>
        <w:t>rather too loudly</w:t>
      </w:r>
      <w:r w:rsidRPr="000E7B92">
        <w:rPr>
          <w:rFonts w:eastAsia="Times New Roman" w:cstheme="minorHAnsi"/>
          <w:lang w:eastAsia="en-GB"/>
        </w:rPr>
        <w:t xml:space="preserve">, surprising even himself with his sudden vehemence. </w:t>
      </w:r>
      <w:r w:rsidR="004553D2" w:rsidRPr="000E7B92">
        <w:rPr>
          <w:rFonts w:eastAsia="Times New Roman" w:cstheme="minorHAnsi"/>
          <w:lang w:eastAsia="en-GB"/>
        </w:rPr>
        <w:t xml:space="preserve">He was truly horrified. How could </w:t>
      </w:r>
      <w:r w:rsidR="003C50B5" w:rsidRPr="000E7B92">
        <w:rPr>
          <w:rFonts w:eastAsia="Times New Roman" w:cstheme="minorHAnsi"/>
          <w:lang w:eastAsia="en-GB"/>
        </w:rPr>
        <w:t>s</w:t>
      </w:r>
      <w:r w:rsidR="004553D2" w:rsidRPr="000E7B92">
        <w:rPr>
          <w:rFonts w:eastAsia="Times New Roman" w:cstheme="minorHAnsi"/>
          <w:lang w:eastAsia="en-GB"/>
        </w:rPr>
        <w:t xml:space="preserve">he even contemplate </w:t>
      </w:r>
      <w:r w:rsidR="003C50B5" w:rsidRPr="000E7B92">
        <w:rPr>
          <w:rFonts w:eastAsia="Times New Roman" w:cstheme="minorHAnsi"/>
          <w:lang w:eastAsia="en-GB"/>
        </w:rPr>
        <w:t xml:space="preserve">him </w:t>
      </w:r>
      <w:r w:rsidR="004553D2" w:rsidRPr="000E7B92">
        <w:rPr>
          <w:rFonts w:eastAsia="Times New Roman" w:cstheme="minorHAnsi"/>
          <w:lang w:eastAsia="en-GB"/>
        </w:rPr>
        <w:t>los</w:t>
      </w:r>
      <w:r w:rsidR="003C50B5" w:rsidRPr="000E7B92">
        <w:rPr>
          <w:rFonts w:eastAsia="Times New Roman" w:cstheme="minorHAnsi"/>
          <w:lang w:eastAsia="en-GB"/>
        </w:rPr>
        <w:t>ing s</w:t>
      </w:r>
      <w:r w:rsidR="004553D2" w:rsidRPr="000E7B92">
        <w:rPr>
          <w:rFonts w:eastAsia="Times New Roman" w:cstheme="minorHAnsi"/>
          <w:lang w:eastAsia="en-GB"/>
        </w:rPr>
        <w:t xml:space="preserve">omething that could give </w:t>
      </w:r>
      <w:r w:rsidR="00C07BB4" w:rsidRPr="000E7B92">
        <w:rPr>
          <w:rFonts w:eastAsia="Times New Roman" w:cstheme="minorHAnsi"/>
          <w:lang w:eastAsia="en-GB"/>
        </w:rPr>
        <w:t>t</w:t>
      </w:r>
      <w:r w:rsidR="004553D2" w:rsidRPr="000E7B92">
        <w:rPr>
          <w:rFonts w:eastAsia="Times New Roman" w:cstheme="minorHAnsi"/>
          <w:lang w:eastAsia="en-GB"/>
        </w:rPr>
        <w:t>hat much pleasure</w:t>
      </w:r>
      <w:r w:rsidR="00D725AC">
        <w:rPr>
          <w:rFonts w:eastAsia="Times New Roman" w:cstheme="minorHAnsi"/>
          <w:lang w:eastAsia="en-GB"/>
        </w:rPr>
        <w:t>, let alone encourage it</w:t>
      </w:r>
      <w:r w:rsidR="004553D2" w:rsidRPr="000E7B92">
        <w:rPr>
          <w:rFonts w:eastAsia="Times New Roman" w:cstheme="minorHAnsi"/>
          <w:lang w:eastAsia="en-GB"/>
        </w:rPr>
        <w:t xml:space="preserve">? </w:t>
      </w:r>
    </w:p>
    <w:p w14:paraId="7B2908A2" w14:textId="77777777" w:rsidR="00FA2BB5" w:rsidRPr="000E7B92" w:rsidRDefault="00FA2BB5" w:rsidP="00F752E5">
      <w:pPr>
        <w:spacing w:after="0" w:line="240" w:lineRule="auto"/>
        <w:jc w:val="both"/>
        <w:rPr>
          <w:rFonts w:eastAsia="Times New Roman" w:cstheme="minorHAnsi"/>
          <w:lang w:eastAsia="en-GB"/>
        </w:rPr>
      </w:pPr>
    </w:p>
    <w:p w14:paraId="1EBDF543" w14:textId="6F40518E" w:rsidR="00FA2BB5" w:rsidRPr="000E7B92" w:rsidRDefault="00FA2BB5"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t>There was an awkward silence for a moment</w:t>
      </w:r>
      <w:r w:rsidR="00F34EB8">
        <w:rPr>
          <w:rFonts w:eastAsia="Times New Roman" w:cstheme="minorHAnsi"/>
          <w:lang w:eastAsia="en-GB"/>
        </w:rPr>
        <w:t xml:space="preserve"> until </w:t>
      </w:r>
      <w:r w:rsidRPr="000E7B92">
        <w:rPr>
          <w:rFonts w:eastAsia="Times New Roman" w:cstheme="minorHAnsi"/>
          <w:lang w:eastAsia="en-GB"/>
        </w:rPr>
        <w:t>Fernando broke it with a laugh.</w:t>
      </w:r>
    </w:p>
    <w:p w14:paraId="00ED2DCC" w14:textId="77777777" w:rsidR="00FA2BB5" w:rsidRPr="000E7B92" w:rsidRDefault="00FA2BB5" w:rsidP="00F752E5">
      <w:pPr>
        <w:spacing w:after="0" w:line="240" w:lineRule="auto"/>
        <w:jc w:val="both"/>
        <w:rPr>
          <w:rFonts w:eastAsia="Times New Roman" w:cstheme="minorHAnsi"/>
          <w:lang w:eastAsia="en-GB"/>
        </w:rPr>
      </w:pPr>
    </w:p>
    <w:p w14:paraId="7E4FFABF" w14:textId="6B7DF563" w:rsidR="00FA2BB5" w:rsidRPr="000E7B92" w:rsidRDefault="00FA2BB5"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t>“But I like</w:t>
      </w:r>
      <w:r w:rsidR="004752F7">
        <w:rPr>
          <w:rFonts w:eastAsia="Times New Roman" w:cstheme="minorHAnsi"/>
          <w:lang w:eastAsia="en-GB"/>
        </w:rPr>
        <w:t>,</w:t>
      </w:r>
      <w:r w:rsidRPr="000E7B92">
        <w:rPr>
          <w:rFonts w:eastAsia="Times New Roman" w:cstheme="minorHAnsi"/>
          <w:lang w:eastAsia="en-GB"/>
        </w:rPr>
        <w:t>” he said. “It look</w:t>
      </w:r>
      <w:r w:rsidR="00A4335C">
        <w:rPr>
          <w:rFonts w:eastAsia="Times New Roman" w:cstheme="minorHAnsi"/>
          <w:lang w:eastAsia="en-GB"/>
        </w:rPr>
        <w:t>s</w:t>
      </w:r>
      <w:r w:rsidRPr="000E7B92">
        <w:rPr>
          <w:rFonts w:eastAsia="Times New Roman" w:cstheme="minorHAnsi"/>
          <w:lang w:eastAsia="en-GB"/>
        </w:rPr>
        <w:t xml:space="preserve"> very nice</w:t>
      </w:r>
      <w:r w:rsidR="007D4047">
        <w:rPr>
          <w:rFonts w:eastAsia="Times New Roman" w:cstheme="minorHAnsi"/>
          <w:lang w:eastAsia="en-GB"/>
        </w:rPr>
        <w:t xml:space="preserve"> like that</w:t>
      </w:r>
      <w:r w:rsidR="00BA744D" w:rsidRPr="000E7B92">
        <w:rPr>
          <w:rFonts w:eastAsia="Times New Roman" w:cstheme="minorHAnsi"/>
          <w:lang w:eastAsia="en-GB"/>
        </w:rPr>
        <w:t>.</w:t>
      </w:r>
      <w:r w:rsidRPr="000E7B92">
        <w:rPr>
          <w:rFonts w:eastAsia="Times New Roman" w:cstheme="minorHAnsi"/>
          <w:lang w:eastAsia="en-GB"/>
        </w:rPr>
        <w:t>”</w:t>
      </w:r>
    </w:p>
    <w:p w14:paraId="63033927" w14:textId="77777777" w:rsidR="00FA2BB5" w:rsidRPr="000E7B92" w:rsidRDefault="00FA2BB5" w:rsidP="00F752E5">
      <w:pPr>
        <w:spacing w:after="0" w:line="240" w:lineRule="auto"/>
        <w:jc w:val="both"/>
        <w:rPr>
          <w:rFonts w:eastAsia="Times New Roman" w:cstheme="minorHAnsi"/>
          <w:lang w:eastAsia="en-GB"/>
        </w:rPr>
      </w:pPr>
    </w:p>
    <w:p w14:paraId="3FA6087A" w14:textId="147CEDDF" w:rsidR="00FA2BB5" w:rsidRPr="000E7B92" w:rsidRDefault="00BA744D"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Fernando </w:t>
      </w:r>
      <w:r w:rsidR="00FA2BB5" w:rsidRPr="000E7B92">
        <w:rPr>
          <w:rFonts w:eastAsia="Times New Roman" w:cstheme="minorHAnsi"/>
          <w:lang w:eastAsia="en-GB"/>
        </w:rPr>
        <w:t>took his hard cock in his hand and slowly retracted the skin. It seemed to take a very long time for his glans to emerge from its thick cover</w:t>
      </w:r>
      <w:r w:rsidRPr="000E7B92">
        <w:rPr>
          <w:rFonts w:eastAsia="Times New Roman" w:cstheme="minorHAnsi"/>
          <w:lang w:eastAsia="en-GB"/>
        </w:rPr>
        <w:t xml:space="preserve"> - </w:t>
      </w:r>
      <w:r w:rsidR="00FA2BB5" w:rsidRPr="000E7B92">
        <w:rPr>
          <w:rFonts w:eastAsia="Times New Roman" w:cstheme="minorHAnsi"/>
          <w:lang w:eastAsia="en-GB"/>
        </w:rPr>
        <w:t xml:space="preserve">shiny, purple and very wet. He kept retracting, pulling the skin so </w:t>
      </w:r>
      <w:r w:rsidR="004752F7">
        <w:rPr>
          <w:rFonts w:eastAsia="Times New Roman" w:cstheme="minorHAnsi"/>
          <w:lang w:eastAsia="en-GB"/>
        </w:rPr>
        <w:t xml:space="preserve">that </w:t>
      </w:r>
      <w:r w:rsidR="00FA2BB5" w:rsidRPr="000E7B92">
        <w:rPr>
          <w:rFonts w:eastAsia="Times New Roman" w:cstheme="minorHAnsi"/>
          <w:lang w:eastAsia="en-GB"/>
        </w:rPr>
        <w:t>it lay completely flat along his shaft</w:t>
      </w:r>
      <w:r w:rsidR="004752F7">
        <w:rPr>
          <w:rFonts w:eastAsia="Times New Roman" w:cstheme="minorHAnsi"/>
          <w:lang w:eastAsia="en-GB"/>
        </w:rPr>
        <w:t xml:space="preserve">. He </w:t>
      </w:r>
      <w:r w:rsidR="00FA2BB5" w:rsidRPr="000E7B92">
        <w:rPr>
          <w:rFonts w:eastAsia="Times New Roman" w:cstheme="minorHAnsi"/>
          <w:lang w:eastAsia="en-GB"/>
        </w:rPr>
        <w:t>h</w:t>
      </w:r>
      <w:r w:rsidR="004752F7">
        <w:rPr>
          <w:rFonts w:eastAsia="Times New Roman" w:cstheme="minorHAnsi"/>
          <w:lang w:eastAsia="en-GB"/>
        </w:rPr>
        <w:t>e</w:t>
      </w:r>
      <w:r w:rsidR="00FA2BB5" w:rsidRPr="000E7B92">
        <w:rPr>
          <w:rFonts w:eastAsia="Times New Roman" w:cstheme="minorHAnsi"/>
          <w:lang w:eastAsia="en-GB"/>
        </w:rPr>
        <w:t>ld it there</w:t>
      </w:r>
      <w:r w:rsidR="00F34EB8">
        <w:rPr>
          <w:rFonts w:eastAsia="Times New Roman" w:cstheme="minorHAnsi"/>
          <w:lang w:eastAsia="en-GB"/>
        </w:rPr>
        <w:t xml:space="preserve"> and l</w:t>
      </w:r>
      <w:r w:rsidR="00FA2BB5" w:rsidRPr="000E7B92">
        <w:rPr>
          <w:rFonts w:eastAsia="Times New Roman" w:cstheme="minorHAnsi"/>
          <w:lang w:eastAsia="en-GB"/>
        </w:rPr>
        <w:t>ook</w:t>
      </w:r>
      <w:r w:rsidR="00F34EB8">
        <w:rPr>
          <w:rFonts w:eastAsia="Times New Roman" w:cstheme="minorHAnsi"/>
          <w:lang w:eastAsia="en-GB"/>
        </w:rPr>
        <w:t>ed</w:t>
      </w:r>
      <w:r w:rsidR="004752F7">
        <w:rPr>
          <w:rFonts w:eastAsia="Times New Roman" w:cstheme="minorHAnsi"/>
          <w:lang w:eastAsia="en-GB"/>
        </w:rPr>
        <w:t>,</w:t>
      </w:r>
      <w:r w:rsidR="00FA2BB5" w:rsidRPr="000E7B92">
        <w:rPr>
          <w:rFonts w:eastAsia="Times New Roman" w:cstheme="minorHAnsi"/>
          <w:lang w:eastAsia="en-GB"/>
        </w:rPr>
        <w:t xml:space="preserve"> </w:t>
      </w:r>
      <w:r w:rsidR="00C07BB4" w:rsidRPr="000E7B92">
        <w:rPr>
          <w:rFonts w:eastAsia="Times New Roman" w:cstheme="minorHAnsi"/>
          <w:lang w:eastAsia="en-GB"/>
        </w:rPr>
        <w:t>seem</w:t>
      </w:r>
      <w:r w:rsidR="00F34EB8">
        <w:rPr>
          <w:rFonts w:eastAsia="Times New Roman" w:cstheme="minorHAnsi"/>
          <w:lang w:eastAsia="en-GB"/>
        </w:rPr>
        <w:t xml:space="preserve">ing </w:t>
      </w:r>
      <w:r w:rsidR="00C07BB4" w:rsidRPr="000E7B92">
        <w:rPr>
          <w:rFonts w:eastAsia="Times New Roman" w:cstheme="minorHAnsi"/>
          <w:lang w:eastAsia="en-GB"/>
        </w:rPr>
        <w:t xml:space="preserve">to </w:t>
      </w:r>
      <w:r w:rsidR="00FA2BB5" w:rsidRPr="000E7B92">
        <w:rPr>
          <w:rFonts w:eastAsia="Times New Roman" w:cstheme="minorHAnsi"/>
          <w:lang w:eastAsia="en-GB"/>
        </w:rPr>
        <w:t xml:space="preserve">admire </w:t>
      </w:r>
      <w:r w:rsidR="00C07BB4" w:rsidRPr="000E7B92">
        <w:rPr>
          <w:rFonts w:eastAsia="Times New Roman" w:cstheme="minorHAnsi"/>
          <w:lang w:eastAsia="en-GB"/>
        </w:rPr>
        <w:t>what he saw.</w:t>
      </w:r>
    </w:p>
    <w:p w14:paraId="1C5ED423" w14:textId="77777777" w:rsidR="0062015C" w:rsidRPr="000E7B92" w:rsidRDefault="0062015C" w:rsidP="00F752E5">
      <w:pPr>
        <w:spacing w:after="0" w:line="240" w:lineRule="auto"/>
        <w:jc w:val="both"/>
        <w:rPr>
          <w:rFonts w:eastAsia="Times New Roman" w:cstheme="minorHAnsi"/>
          <w:lang w:eastAsia="en-GB"/>
        </w:rPr>
      </w:pPr>
    </w:p>
    <w:p w14:paraId="117D3075" w14:textId="1D6884D1" w:rsidR="0062015C" w:rsidRPr="000E7B92" w:rsidRDefault="00FA2BB5"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“Now </w:t>
      </w:r>
      <w:r w:rsidR="00F70901">
        <w:rPr>
          <w:rFonts w:eastAsia="Times New Roman" w:cstheme="minorHAnsi"/>
          <w:lang w:eastAsia="en-GB"/>
        </w:rPr>
        <w:t>I</w:t>
      </w:r>
      <w:r w:rsidR="004752F7">
        <w:rPr>
          <w:rFonts w:eastAsia="Times New Roman" w:cstheme="minorHAnsi"/>
          <w:lang w:eastAsia="en-GB"/>
        </w:rPr>
        <w:t xml:space="preserve"> </w:t>
      </w:r>
      <w:r w:rsidRPr="000E7B92">
        <w:rPr>
          <w:rFonts w:eastAsia="Times New Roman" w:cstheme="minorHAnsi"/>
          <w:lang w:eastAsia="en-GB"/>
        </w:rPr>
        <w:t>look like Ben</w:t>
      </w:r>
      <w:r w:rsidR="00C07BB4" w:rsidRPr="000E7B92">
        <w:rPr>
          <w:rFonts w:eastAsia="Times New Roman" w:cstheme="minorHAnsi"/>
          <w:lang w:eastAsia="en-GB"/>
        </w:rPr>
        <w:t>,</w:t>
      </w:r>
      <w:r w:rsidRPr="000E7B92">
        <w:rPr>
          <w:rFonts w:eastAsia="Times New Roman" w:cstheme="minorHAnsi"/>
          <w:lang w:eastAsia="en-GB"/>
        </w:rPr>
        <w:t xml:space="preserve">” he said. </w:t>
      </w:r>
    </w:p>
    <w:p w14:paraId="68E716A6" w14:textId="77777777" w:rsidR="0062015C" w:rsidRPr="000E7B92" w:rsidRDefault="0062015C" w:rsidP="00F752E5">
      <w:pPr>
        <w:spacing w:after="0" w:line="240" w:lineRule="auto"/>
        <w:jc w:val="both"/>
        <w:rPr>
          <w:rFonts w:eastAsia="Times New Roman" w:cstheme="minorHAnsi"/>
          <w:lang w:eastAsia="en-GB"/>
        </w:rPr>
      </w:pPr>
    </w:p>
    <w:p w14:paraId="35A15F39" w14:textId="3CB58B6E" w:rsidR="00B61BF4" w:rsidRPr="000E7B92" w:rsidRDefault="00FA2BB5" w:rsidP="00C07BB4">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With the skin pulled back tight, his penis </w:t>
      </w:r>
      <w:r w:rsidR="004752F7">
        <w:rPr>
          <w:rFonts w:eastAsia="Times New Roman" w:cstheme="minorHAnsi"/>
          <w:lang w:eastAsia="en-GB"/>
        </w:rPr>
        <w:t xml:space="preserve">did indeed </w:t>
      </w:r>
      <w:r w:rsidRPr="000E7B92">
        <w:rPr>
          <w:rFonts w:eastAsia="Times New Roman" w:cstheme="minorHAnsi"/>
          <w:lang w:eastAsia="en-GB"/>
        </w:rPr>
        <w:t>look a lot like Ben’s</w:t>
      </w:r>
      <w:r w:rsidR="004752F7">
        <w:rPr>
          <w:rFonts w:eastAsia="Times New Roman" w:cstheme="minorHAnsi"/>
          <w:lang w:eastAsia="en-GB"/>
        </w:rPr>
        <w:t>. T</w:t>
      </w:r>
      <w:r w:rsidRPr="000E7B92">
        <w:rPr>
          <w:rFonts w:eastAsia="Times New Roman" w:cstheme="minorHAnsi"/>
          <w:lang w:eastAsia="en-GB"/>
        </w:rPr>
        <w:t xml:space="preserve">he contrast between his wide band of inner skin </w:t>
      </w:r>
      <w:r w:rsidR="0062015C" w:rsidRPr="000E7B92">
        <w:rPr>
          <w:rFonts w:eastAsia="Times New Roman" w:cstheme="minorHAnsi"/>
          <w:lang w:eastAsia="en-GB"/>
        </w:rPr>
        <w:t xml:space="preserve">and the rest of his shaft </w:t>
      </w:r>
      <w:r w:rsidR="004752F7">
        <w:rPr>
          <w:rFonts w:eastAsia="Times New Roman" w:cstheme="minorHAnsi"/>
          <w:lang w:eastAsia="en-GB"/>
        </w:rPr>
        <w:t xml:space="preserve">was </w:t>
      </w:r>
      <w:r w:rsidR="0062015C" w:rsidRPr="000E7B92">
        <w:rPr>
          <w:rFonts w:eastAsia="Times New Roman" w:cstheme="minorHAnsi"/>
          <w:lang w:eastAsia="en-GB"/>
        </w:rPr>
        <w:t xml:space="preserve">just </w:t>
      </w:r>
      <w:r w:rsidRPr="000E7B92">
        <w:rPr>
          <w:rFonts w:eastAsia="Times New Roman" w:cstheme="minorHAnsi"/>
          <w:lang w:eastAsia="en-GB"/>
        </w:rPr>
        <w:t xml:space="preserve">as clear to see, although the clear, neat scar line that Ben had </w:t>
      </w:r>
      <w:r w:rsidR="0062015C" w:rsidRPr="000E7B92">
        <w:rPr>
          <w:rFonts w:eastAsia="Times New Roman" w:cstheme="minorHAnsi"/>
          <w:lang w:eastAsia="en-GB"/>
        </w:rPr>
        <w:t>delineating the two</w:t>
      </w:r>
      <w:r w:rsidR="00112F86">
        <w:rPr>
          <w:rFonts w:eastAsia="Times New Roman" w:cstheme="minorHAnsi"/>
          <w:lang w:eastAsia="en-GB"/>
        </w:rPr>
        <w:t xml:space="preserve"> was missing</w:t>
      </w:r>
      <w:r w:rsidR="00201E42">
        <w:rPr>
          <w:rFonts w:eastAsia="Times New Roman" w:cstheme="minorHAnsi"/>
          <w:lang w:eastAsia="en-GB"/>
        </w:rPr>
        <w:t xml:space="preserve"> as, o</w:t>
      </w:r>
      <w:r w:rsidR="0062015C" w:rsidRPr="000E7B92">
        <w:rPr>
          <w:rFonts w:eastAsia="Times New Roman" w:cstheme="minorHAnsi"/>
          <w:lang w:eastAsia="en-GB"/>
        </w:rPr>
        <w:t>n Fernando, the</w:t>
      </w:r>
      <w:r w:rsidR="00BA744D" w:rsidRPr="000E7B92">
        <w:rPr>
          <w:rFonts w:eastAsia="Times New Roman" w:cstheme="minorHAnsi"/>
          <w:lang w:eastAsia="en-GB"/>
        </w:rPr>
        <w:t xml:space="preserve"> two parts </w:t>
      </w:r>
      <w:r w:rsidR="0062015C" w:rsidRPr="000E7B92">
        <w:rPr>
          <w:rFonts w:eastAsia="Times New Roman" w:cstheme="minorHAnsi"/>
          <w:lang w:eastAsia="en-GB"/>
        </w:rPr>
        <w:t xml:space="preserve">just merged imperceptibly. </w:t>
      </w:r>
    </w:p>
    <w:p w14:paraId="7FDA22B0" w14:textId="77777777" w:rsidR="00FA2BB5" w:rsidRPr="000E7B92" w:rsidRDefault="00FA2BB5" w:rsidP="00F752E5">
      <w:pPr>
        <w:spacing w:after="0" w:line="240" w:lineRule="auto"/>
        <w:jc w:val="both"/>
        <w:rPr>
          <w:rFonts w:eastAsia="Times New Roman" w:cstheme="minorHAnsi"/>
          <w:lang w:eastAsia="en-GB"/>
        </w:rPr>
      </w:pPr>
    </w:p>
    <w:p w14:paraId="5C491EA8" w14:textId="36E6557A" w:rsidR="00FA2BB5" w:rsidRPr="000E7B92" w:rsidRDefault="00FA2BB5" w:rsidP="00DA66AB">
      <w:pPr>
        <w:spacing w:after="0" w:line="240" w:lineRule="auto"/>
        <w:ind w:firstLine="720"/>
        <w:jc w:val="both"/>
        <w:rPr>
          <w:rFonts w:eastAsia="Times New Roman" w:cstheme="minorHAnsi"/>
          <w:lang w:eastAsia="en-GB"/>
        </w:rPr>
      </w:pPr>
      <w:r w:rsidRPr="000E7B92">
        <w:rPr>
          <w:rFonts w:eastAsia="Times New Roman" w:cstheme="minorHAnsi"/>
          <w:lang w:eastAsia="en-GB"/>
        </w:rPr>
        <w:t>“I like</w:t>
      </w:r>
      <w:r w:rsidR="00112F86">
        <w:rPr>
          <w:rFonts w:eastAsia="Times New Roman" w:cstheme="minorHAnsi"/>
          <w:lang w:eastAsia="en-GB"/>
        </w:rPr>
        <w:t xml:space="preserve">. </w:t>
      </w:r>
      <w:r w:rsidR="00FE5A3E">
        <w:rPr>
          <w:rFonts w:eastAsia="Times New Roman" w:cstheme="minorHAnsi"/>
          <w:lang w:eastAsia="en-GB"/>
        </w:rPr>
        <w:t>It l</w:t>
      </w:r>
      <w:r w:rsidRPr="000E7B92">
        <w:rPr>
          <w:rFonts w:eastAsia="Times New Roman" w:cstheme="minorHAnsi"/>
          <w:lang w:eastAsia="en-GB"/>
        </w:rPr>
        <w:t xml:space="preserve">ooks </w:t>
      </w:r>
      <w:r w:rsidR="000504CC">
        <w:rPr>
          <w:rFonts w:eastAsia="Times New Roman" w:cstheme="minorHAnsi"/>
          <w:lang w:eastAsia="en-GB"/>
        </w:rPr>
        <w:t>nice</w:t>
      </w:r>
      <w:r w:rsidRPr="000E7B92">
        <w:rPr>
          <w:rFonts w:eastAsia="Times New Roman" w:cstheme="minorHAnsi"/>
          <w:lang w:eastAsia="en-GB"/>
        </w:rPr>
        <w:t xml:space="preserve">, yes? </w:t>
      </w:r>
      <w:r w:rsidR="00D245DE" w:rsidRPr="000E7B92">
        <w:rPr>
          <w:rFonts w:eastAsia="Times New Roman" w:cstheme="minorHAnsi"/>
          <w:lang w:eastAsia="en-GB"/>
        </w:rPr>
        <w:t>V</w:t>
      </w:r>
      <w:r w:rsidRPr="000E7B92">
        <w:rPr>
          <w:rFonts w:eastAsia="Times New Roman" w:cstheme="minorHAnsi"/>
          <w:lang w:eastAsia="en-GB"/>
        </w:rPr>
        <w:t>ery sexy</w:t>
      </w:r>
      <w:r w:rsidR="004752F7">
        <w:rPr>
          <w:rFonts w:eastAsia="Times New Roman" w:cstheme="minorHAnsi"/>
          <w:lang w:eastAsia="en-GB"/>
        </w:rPr>
        <w:t>,</w:t>
      </w:r>
      <w:r w:rsidR="00AA6CCC" w:rsidRPr="000E7B92">
        <w:rPr>
          <w:rFonts w:eastAsia="Times New Roman" w:cstheme="minorHAnsi"/>
          <w:lang w:eastAsia="en-GB"/>
        </w:rPr>
        <w:t>” said Ana.</w:t>
      </w:r>
    </w:p>
    <w:p w14:paraId="149886A8" w14:textId="3A7299E6" w:rsidR="00FA2BB5" w:rsidRPr="000E7B92" w:rsidRDefault="00FA2BB5" w:rsidP="00F752E5">
      <w:pPr>
        <w:spacing w:after="0" w:line="240" w:lineRule="auto"/>
        <w:jc w:val="both"/>
        <w:rPr>
          <w:rFonts w:eastAsia="Times New Roman" w:cstheme="minorHAnsi"/>
          <w:lang w:eastAsia="en-GB"/>
        </w:rPr>
      </w:pPr>
    </w:p>
    <w:p w14:paraId="46E90C28" w14:textId="4E9A687F" w:rsidR="00815F25" w:rsidRPr="000E7B92" w:rsidRDefault="00FA2BB5" w:rsidP="00DA66AB">
      <w:pPr>
        <w:spacing w:after="0" w:line="240" w:lineRule="auto"/>
        <w:ind w:firstLine="720"/>
        <w:jc w:val="both"/>
        <w:rPr>
          <w:rFonts w:eastAsia="Times New Roman" w:cstheme="minorHAnsi"/>
          <w:lang w:eastAsia="en-GB"/>
        </w:rPr>
      </w:pPr>
      <w:r w:rsidRPr="000E7B92">
        <w:rPr>
          <w:rFonts w:eastAsia="Times New Roman" w:cstheme="minorHAnsi"/>
          <w:lang w:eastAsia="en-GB"/>
        </w:rPr>
        <w:t>With the skin still held back taught, Ana’s lips were quickly around</w:t>
      </w:r>
      <w:r w:rsidR="00AA6CCC" w:rsidRPr="000E7B92">
        <w:rPr>
          <w:rFonts w:eastAsia="Times New Roman" w:cstheme="minorHAnsi"/>
          <w:lang w:eastAsia="en-GB"/>
        </w:rPr>
        <w:t xml:space="preserve"> </w:t>
      </w:r>
      <w:r w:rsidRPr="000E7B92">
        <w:rPr>
          <w:rFonts w:eastAsia="Times New Roman" w:cstheme="minorHAnsi"/>
          <w:lang w:eastAsia="en-GB"/>
        </w:rPr>
        <w:t>Ferna</w:t>
      </w:r>
      <w:r w:rsidR="00281E26" w:rsidRPr="000E7B92">
        <w:rPr>
          <w:rFonts w:eastAsia="Times New Roman" w:cstheme="minorHAnsi"/>
          <w:lang w:eastAsia="en-GB"/>
        </w:rPr>
        <w:t>n</w:t>
      </w:r>
      <w:r w:rsidRPr="000E7B92">
        <w:rPr>
          <w:rFonts w:eastAsia="Times New Roman" w:cstheme="minorHAnsi"/>
          <w:lang w:eastAsia="en-GB"/>
        </w:rPr>
        <w:t>do</w:t>
      </w:r>
      <w:r w:rsidR="001075A0" w:rsidRPr="000E7B92">
        <w:rPr>
          <w:rFonts w:eastAsia="Times New Roman" w:cstheme="minorHAnsi"/>
          <w:lang w:eastAsia="en-GB"/>
        </w:rPr>
        <w:t>’s erection. He</w:t>
      </w:r>
      <w:r w:rsidRPr="000E7B92">
        <w:rPr>
          <w:rFonts w:eastAsia="Times New Roman" w:cstheme="minorHAnsi"/>
          <w:lang w:eastAsia="en-GB"/>
        </w:rPr>
        <w:t xml:space="preserve"> turned his head to Chris</w:t>
      </w:r>
      <w:r w:rsidR="005638E2">
        <w:rPr>
          <w:rFonts w:ascii="Calibri" w:eastAsia="Times New Roman" w:hAnsi="Calibri" w:cs="Calibri"/>
          <w:lang w:eastAsia="en-GB"/>
        </w:rPr>
        <w:t>topher</w:t>
      </w:r>
      <w:r w:rsidRPr="000E7B92">
        <w:rPr>
          <w:rFonts w:eastAsia="Times New Roman" w:cstheme="minorHAnsi"/>
          <w:lang w:eastAsia="en-GB"/>
        </w:rPr>
        <w:t>, who took the invitation to start another round of kissing</w:t>
      </w:r>
      <w:r w:rsidR="004752F7">
        <w:rPr>
          <w:rFonts w:eastAsia="Times New Roman" w:cstheme="minorHAnsi"/>
          <w:lang w:eastAsia="en-GB"/>
        </w:rPr>
        <w:t xml:space="preserve">. </w:t>
      </w:r>
      <w:r w:rsidRPr="000E7B92">
        <w:rPr>
          <w:rFonts w:eastAsia="Times New Roman" w:cstheme="minorHAnsi"/>
          <w:lang w:eastAsia="en-GB"/>
        </w:rPr>
        <w:t>Ben</w:t>
      </w:r>
      <w:r w:rsidR="00815F25" w:rsidRPr="000E7B92">
        <w:rPr>
          <w:rFonts w:eastAsia="Times New Roman" w:cstheme="minorHAnsi"/>
          <w:lang w:eastAsia="en-GB"/>
        </w:rPr>
        <w:t xml:space="preserve">, his </w:t>
      </w:r>
      <w:r w:rsidR="00AA6CCC" w:rsidRPr="000E7B92">
        <w:rPr>
          <w:rFonts w:eastAsia="Times New Roman" w:cstheme="minorHAnsi"/>
          <w:lang w:eastAsia="en-GB"/>
        </w:rPr>
        <w:t xml:space="preserve">member </w:t>
      </w:r>
      <w:r w:rsidR="00815F25" w:rsidRPr="000E7B92">
        <w:rPr>
          <w:rFonts w:eastAsia="Times New Roman" w:cstheme="minorHAnsi"/>
          <w:lang w:eastAsia="en-GB"/>
        </w:rPr>
        <w:t xml:space="preserve">lying </w:t>
      </w:r>
      <w:r w:rsidR="004752F7">
        <w:rPr>
          <w:rFonts w:eastAsia="Times New Roman" w:cstheme="minorHAnsi"/>
          <w:lang w:eastAsia="en-GB"/>
        </w:rPr>
        <w:t xml:space="preserve">now </w:t>
      </w:r>
      <w:r w:rsidR="00815F25" w:rsidRPr="000E7B92">
        <w:rPr>
          <w:rFonts w:eastAsia="Times New Roman" w:cstheme="minorHAnsi"/>
          <w:lang w:eastAsia="en-GB"/>
        </w:rPr>
        <w:t xml:space="preserve">soft between his legs, </w:t>
      </w:r>
      <w:r w:rsidRPr="000E7B92">
        <w:rPr>
          <w:rFonts w:eastAsia="Times New Roman" w:cstheme="minorHAnsi"/>
          <w:lang w:eastAsia="en-GB"/>
        </w:rPr>
        <w:t>suddenly felt rather like an unwelcome guest at a party.</w:t>
      </w:r>
      <w:r w:rsidR="00815F25" w:rsidRPr="000E7B92">
        <w:rPr>
          <w:rFonts w:eastAsia="Times New Roman" w:cstheme="minorHAnsi"/>
          <w:lang w:eastAsia="en-GB"/>
        </w:rPr>
        <w:t xml:space="preserve"> He looked down </w:t>
      </w:r>
      <w:r w:rsidR="004752F7">
        <w:rPr>
          <w:rFonts w:eastAsia="Times New Roman" w:cstheme="minorHAnsi"/>
          <w:lang w:eastAsia="en-GB"/>
        </w:rPr>
        <w:t xml:space="preserve">at </w:t>
      </w:r>
      <w:r w:rsidR="00815F25" w:rsidRPr="000E7B92">
        <w:rPr>
          <w:rFonts w:eastAsia="Times New Roman" w:cstheme="minorHAnsi"/>
          <w:lang w:eastAsia="en-GB"/>
        </w:rPr>
        <w:t xml:space="preserve">his circumcised </w:t>
      </w:r>
      <w:r w:rsidR="001075A0" w:rsidRPr="000E7B92">
        <w:rPr>
          <w:rFonts w:eastAsia="Times New Roman" w:cstheme="minorHAnsi"/>
          <w:lang w:eastAsia="en-GB"/>
        </w:rPr>
        <w:t>penis</w:t>
      </w:r>
      <w:r w:rsidR="00815F25" w:rsidRPr="000E7B92">
        <w:rPr>
          <w:rFonts w:eastAsia="Times New Roman" w:cstheme="minorHAnsi"/>
          <w:lang w:eastAsia="en-GB"/>
        </w:rPr>
        <w:t xml:space="preserve"> and all the old emotions came flooding back. Damn Roger</w:t>
      </w:r>
      <w:r w:rsidR="00BA744D" w:rsidRPr="000E7B92">
        <w:rPr>
          <w:rFonts w:eastAsia="Times New Roman" w:cstheme="minorHAnsi"/>
          <w:lang w:eastAsia="en-GB"/>
        </w:rPr>
        <w:t>.</w:t>
      </w:r>
      <w:r w:rsidR="00815F25" w:rsidRPr="000E7B92">
        <w:rPr>
          <w:rFonts w:eastAsia="Times New Roman" w:cstheme="minorHAnsi"/>
          <w:lang w:eastAsia="en-GB"/>
        </w:rPr>
        <w:t xml:space="preserve"> Damn circumcision.</w:t>
      </w:r>
    </w:p>
    <w:p w14:paraId="6A72A259" w14:textId="77777777" w:rsidR="00815F25" w:rsidRPr="000E7B92" w:rsidRDefault="00815F25" w:rsidP="00F752E5">
      <w:pPr>
        <w:spacing w:after="0" w:line="240" w:lineRule="auto"/>
        <w:jc w:val="both"/>
        <w:rPr>
          <w:rFonts w:eastAsia="Times New Roman" w:cstheme="minorHAnsi"/>
          <w:lang w:eastAsia="en-GB"/>
        </w:rPr>
      </w:pPr>
    </w:p>
    <w:p w14:paraId="5986CF3D" w14:textId="640366C6" w:rsidR="00FA2BB5" w:rsidRPr="000E7B92" w:rsidRDefault="00815F25" w:rsidP="001075A0">
      <w:pPr>
        <w:spacing w:after="0" w:line="240" w:lineRule="auto"/>
        <w:ind w:firstLine="720"/>
        <w:jc w:val="both"/>
        <w:rPr>
          <w:rFonts w:eastAsia="Times New Roman" w:cstheme="minorHAnsi"/>
          <w:lang w:eastAsia="en-GB"/>
        </w:rPr>
      </w:pPr>
      <w:r w:rsidRPr="000E7B92">
        <w:rPr>
          <w:rFonts w:eastAsia="Times New Roman" w:cstheme="minorHAnsi"/>
          <w:lang w:eastAsia="en-GB"/>
        </w:rPr>
        <w:t>The moment passed quickl</w:t>
      </w:r>
      <w:r w:rsidR="008B0093" w:rsidRPr="000E7B92">
        <w:rPr>
          <w:rFonts w:eastAsia="Times New Roman" w:cstheme="minorHAnsi"/>
          <w:lang w:eastAsia="en-GB"/>
        </w:rPr>
        <w:t>y.</w:t>
      </w:r>
      <w:r w:rsidRPr="000E7B92">
        <w:rPr>
          <w:rFonts w:eastAsia="Times New Roman" w:cstheme="minorHAnsi"/>
          <w:lang w:eastAsia="en-GB"/>
        </w:rPr>
        <w:t xml:space="preserve"> </w:t>
      </w:r>
      <w:r w:rsidR="004F2949">
        <w:rPr>
          <w:rFonts w:eastAsia="Times New Roman" w:cstheme="minorHAnsi"/>
          <w:lang w:eastAsia="en-GB"/>
        </w:rPr>
        <w:t xml:space="preserve">With </w:t>
      </w:r>
      <w:r w:rsidRPr="000E7B92">
        <w:rPr>
          <w:rFonts w:eastAsia="Times New Roman" w:cstheme="minorHAnsi"/>
          <w:lang w:eastAsia="en-GB"/>
        </w:rPr>
        <w:t xml:space="preserve">Fernando </w:t>
      </w:r>
      <w:r w:rsidR="004F2949">
        <w:rPr>
          <w:rFonts w:eastAsia="Times New Roman" w:cstheme="minorHAnsi"/>
          <w:lang w:eastAsia="en-GB"/>
        </w:rPr>
        <w:t>intent with Chris</w:t>
      </w:r>
      <w:r w:rsidR="005638E2">
        <w:rPr>
          <w:rFonts w:ascii="Calibri" w:eastAsia="Times New Roman" w:hAnsi="Calibri" w:cs="Calibri"/>
          <w:lang w:eastAsia="en-GB"/>
        </w:rPr>
        <w:t>topher</w:t>
      </w:r>
      <w:r w:rsidR="004F2949">
        <w:rPr>
          <w:rFonts w:eastAsia="Times New Roman" w:cstheme="minorHAnsi"/>
          <w:lang w:eastAsia="en-GB"/>
        </w:rPr>
        <w:t xml:space="preserve"> </w:t>
      </w:r>
      <w:r w:rsidRPr="000E7B92">
        <w:rPr>
          <w:rFonts w:eastAsia="Times New Roman" w:cstheme="minorHAnsi"/>
          <w:lang w:eastAsia="en-GB"/>
        </w:rPr>
        <w:t xml:space="preserve">again, </w:t>
      </w:r>
      <w:r w:rsidR="004F2949">
        <w:rPr>
          <w:rFonts w:eastAsia="Times New Roman" w:cstheme="minorHAnsi"/>
          <w:lang w:eastAsia="en-GB"/>
        </w:rPr>
        <w:t>Ana released h</w:t>
      </w:r>
      <w:r w:rsidR="00200DFC" w:rsidRPr="000E7B92">
        <w:rPr>
          <w:rFonts w:eastAsia="Times New Roman" w:cstheme="minorHAnsi"/>
          <w:lang w:eastAsia="en-GB"/>
        </w:rPr>
        <w:t xml:space="preserve">is </w:t>
      </w:r>
      <w:r w:rsidR="004F2949">
        <w:rPr>
          <w:rFonts w:eastAsia="Times New Roman" w:cstheme="minorHAnsi"/>
          <w:lang w:eastAsia="en-GB"/>
        </w:rPr>
        <w:t>penis f</w:t>
      </w:r>
      <w:r w:rsidR="00AA6CCC" w:rsidRPr="000E7B92">
        <w:rPr>
          <w:rFonts w:eastAsia="Times New Roman" w:cstheme="minorHAnsi"/>
          <w:lang w:eastAsia="en-GB"/>
        </w:rPr>
        <w:t>rom her hold</w:t>
      </w:r>
      <w:r w:rsidR="004F2949">
        <w:rPr>
          <w:rFonts w:eastAsia="Times New Roman" w:cstheme="minorHAnsi"/>
          <w:lang w:eastAsia="en-GB"/>
        </w:rPr>
        <w:t xml:space="preserve"> and </w:t>
      </w:r>
      <w:r w:rsidRPr="000E7B92">
        <w:rPr>
          <w:rFonts w:eastAsia="Times New Roman" w:cstheme="minorHAnsi"/>
          <w:lang w:eastAsia="en-GB"/>
        </w:rPr>
        <w:t xml:space="preserve">turned back to Ben.  She licked her hand and fisted Ben’s penis, working it urgently and quickly back to full erection. The way her </w:t>
      </w:r>
      <w:r w:rsidR="008B0093" w:rsidRPr="000E7B92">
        <w:rPr>
          <w:rFonts w:eastAsia="Times New Roman" w:cstheme="minorHAnsi"/>
          <w:lang w:eastAsia="en-GB"/>
        </w:rPr>
        <w:t xml:space="preserve">fingers </w:t>
      </w:r>
      <w:r w:rsidRPr="000E7B92">
        <w:rPr>
          <w:rFonts w:eastAsia="Times New Roman" w:cstheme="minorHAnsi"/>
          <w:lang w:eastAsia="en-GB"/>
        </w:rPr>
        <w:t xml:space="preserve">expertly slid over his tight shaft, nothing moving under her grasp, </w:t>
      </w:r>
      <w:r w:rsidR="008B0093" w:rsidRPr="000E7B92">
        <w:rPr>
          <w:rFonts w:eastAsia="Times New Roman" w:cstheme="minorHAnsi"/>
          <w:lang w:eastAsia="en-GB"/>
        </w:rPr>
        <w:t xml:space="preserve">felt </w:t>
      </w:r>
      <w:r w:rsidRPr="000E7B92">
        <w:rPr>
          <w:rFonts w:eastAsia="Times New Roman" w:cstheme="minorHAnsi"/>
          <w:lang w:eastAsia="en-GB"/>
        </w:rPr>
        <w:t>so powerful that Ben soon became caught up in the moment of intense pleasure</w:t>
      </w:r>
      <w:r w:rsidR="004F2949">
        <w:rPr>
          <w:rFonts w:eastAsia="Times New Roman" w:cstheme="minorHAnsi"/>
          <w:lang w:eastAsia="en-GB"/>
        </w:rPr>
        <w:t>. F</w:t>
      </w:r>
      <w:r w:rsidRPr="000E7B92">
        <w:rPr>
          <w:rFonts w:eastAsia="Times New Roman" w:cstheme="minorHAnsi"/>
          <w:lang w:eastAsia="en-GB"/>
        </w:rPr>
        <w:t xml:space="preserve">oreskin or not, it </w:t>
      </w:r>
      <w:r w:rsidR="00112F86">
        <w:rPr>
          <w:rFonts w:eastAsia="Times New Roman" w:cstheme="minorHAnsi"/>
          <w:lang w:eastAsia="en-GB"/>
        </w:rPr>
        <w:t xml:space="preserve">just </w:t>
      </w:r>
      <w:r w:rsidRPr="000E7B92">
        <w:rPr>
          <w:rFonts w:eastAsia="Times New Roman" w:cstheme="minorHAnsi"/>
          <w:lang w:eastAsia="en-GB"/>
        </w:rPr>
        <w:t xml:space="preserve">felt good. She rolled onto her back and </w:t>
      </w:r>
      <w:r w:rsidR="004F2949">
        <w:rPr>
          <w:rFonts w:eastAsia="Times New Roman" w:cstheme="minorHAnsi"/>
          <w:lang w:eastAsia="en-GB"/>
        </w:rPr>
        <w:t xml:space="preserve">held her breasts </w:t>
      </w:r>
      <w:r w:rsidR="00112F86">
        <w:rPr>
          <w:rFonts w:eastAsia="Times New Roman" w:cstheme="minorHAnsi"/>
          <w:lang w:eastAsia="en-GB"/>
        </w:rPr>
        <w:t xml:space="preserve">a little </w:t>
      </w:r>
      <w:r w:rsidR="004F2949">
        <w:rPr>
          <w:rFonts w:eastAsia="Times New Roman" w:cstheme="minorHAnsi"/>
          <w:lang w:eastAsia="en-GB"/>
        </w:rPr>
        <w:t xml:space="preserve">apart, and </w:t>
      </w:r>
      <w:r w:rsidRPr="000E7B92">
        <w:rPr>
          <w:rFonts w:eastAsia="Times New Roman" w:cstheme="minorHAnsi"/>
          <w:lang w:eastAsia="en-GB"/>
        </w:rPr>
        <w:t xml:space="preserve">it was a moment before </w:t>
      </w:r>
      <w:r w:rsidR="008B0093" w:rsidRPr="000E7B92">
        <w:rPr>
          <w:rFonts w:eastAsia="Times New Roman" w:cstheme="minorHAnsi"/>
          <w:lang w:eastAsia="en-GB"/>
        </w:rPr>
        <w:t>B</w:t>
      </w:r>
      <w:r w:rsidRPr="000E7B92">
        <w:rPr>
          <w:rFonts w:eastAsia="Times New Roman" w:cstheme="minorHAnsi"/>
          <w:lang w:eastAsia="en-GB"/>
        </w:rPr>
        <w:t xml:space="preserve">en realised that she wanted him to put his penis between </w:t>
      </w:r>
      <w:r w:rsidR="004F2949">
        <w:rPr>
          <w:rFonts w:eastAsia="Times New Roman" w:cstheme="minorHAnsi"/>
          <w:lang w:eastAsia="en-GB"/>
        </w:rPr>
        <w:t>them</w:t>
      </w:r>
      <w:r w:rsidRPr="000E7B92">
        <w:rPr>
          <w:rFonts w:eastAsia="Times New Roman" w:cstheme="minorHAnsi"/>
          <w:lang w:eastAsia="en-GB"/>
        </w:rPr>
        <w:t xml:space="preserve">. </w:t>
      </w:r>
      <w:r w:rsidR="00AA6CCC" w:rsidRPr="000E7B92">
        <w:rPr>
          <w:rFonts w:eastAsia="Times New Roman" w:cstheme="minorHAnsi"/>
          <w:lang w:eastAsia="en-GB"/>
        </w:rPr>
        <w:t>The sight of it held there aroused him and</w:t>
      </w:r>
      <w:r w:rsidR="00200DFC" w:rsidRPr="000E7B92">
        <w:rPr>
          <w:rFonts w:eastAsia="Times New Roman" w:cstheme="minorHAnsi"/>
          <w:lang w:eastAsia="en-GB"/>
        </w:rPr>
        <w:t>,</w:t>
      </w:r>
      <w:r w:rsidR="00AA6CCC" w:rsidRPr="000E7B92">
        <w:rPr>
          <w:rFonts w:eastAsia="Times New Roman" w:cstheme="minorHAnsi"/>
          <w:lang w:eastAsia="en-GB"/>
        </w:rPr>
        <w:t xml:space="preserve"> </w:t>
      </w:r>
      <w:r w:rsidR="008B0093" w:rsidRPr="000E7B92">
        <w:rPr>
          <w:rFonts w:eastAsia="Times New Roman" w:cstheme="minorHAnsi"/>
          <w:lang w:eastAsia="en-GB"/>
        </w:rPr>
        <w:t xml:space="preserve">with </w:t>
      </w:r>
      <w:r w:rsidR="00AA6CCC" w:rsidRPr="000E7B92">
        <w:rPr>
          <w:rFonts w:eastAsia="Times New Roman" w:cstheme="minorHAnsi"/>
          <w:lang w:eastAsia="en-GB"/>
        </w:rPr>
        <w:t>so</w:t>
      </w:r>
      <w:r w:rsidRPr="000E7B92">
        <w:rPr>
          <w:rFonts w:eastAsia="Times New Roman" w:cstheme="minorHAnsi"/>
          <w:lang w:eastAsia="en-GB"/>
        </w:rPr>
        <w:t xml:space="preserve">me instinct </w:t>
      </w:r>
      <w:r w:rsidR="00AA6CCC" w:rsidRPr="000E7B92">
        <w:rPr>
          <w:rFonts w:eastAsia="Times New Roman" w:cstheme="minorHAnsi"/>
          <w:lang w:eastAsia="en-GB"/>
        </w:rPr>
        <w:t xml:space="preserve">in him </w:t>
      </w:r>
      <w:r w:rsidRPr="000E7B92">
        <w:rPr>
          <w:rFonts w:eastAsia="Times New Roman" w:cstheme="minorHAnsi"/>
          <w:lang w:eastAsia="en-GB"/>
        </w:rPr>
        <w:t>awakened</w:t>
      </w:r>
      <w:r w:rsidR="00200DFC" w:rsidRPr="000E7B92">
        <w:rPr>
          <w:rFonts w:eastAsia="Times New Roman" w:cstheme="minorHAnsi"/>
          <w:lang w:eastAsia="en-GB"/>
        </w:rPr>
        <w:t>,</w:t>
      </w:r>
      <w:r w:rsidR="00AA6CCC" w:rsidRPr="000E7B92">
        <w:rPr>
          <w:rFonts w:eastAsia="Times New Roman" w:cstheme="minorHAnsi"/>
          <w:lang w:eastAsia="en-GB"/>
        </w:rPr>
        <w:t xml:space="preserve"> </w:t>
      </w:r>
      <w:r w:rsidR="00200DFC" w:rsidRPr="000E7B92">
        <w:rPr>
          <w:rFonts w:eastAsia="Times New Roman" w:cstheme="minorHAnsi"/>
          <w:lang w:eastAsia="en-GB"/>
        </w:rPr>
        <w:t>h</w:t>
      </w:r>
      <w:r w:rsidRPr="000E7B92">
        <w:rPr>
          <w:rFonts w:eastAsia="Times New Roman" w:cstheme="minorHAnsi"/>
          <w:lang w:eastAsia="en-GB"/>
        </w:rPr>
        <w:t>e started bucking</w:t>
      </w:r>
      <w:r w:rsidR="008B0093" w:rsidRPr="000E7B92">
        <w:rPr>
          <w:rFonts w:eastAsia="Times New Roman" w:cstheme="minorHAnsi"/>
          <w:lang w:eastAsia="en-GB"/>
        </w:rPr>
        <w:t>. T</w:t>
      </w:r>
      <w:r w:rsidRPr="000E7B92">
        <w:rPr>
          <w:rFonts w:eastAsia="Times New Roman" w:cstheme="minorHAnsi"/>
          <w:lang w:eastAsia="en-GB"/>
        </w:rPr>
        <w:t>hrusting</w:t>
      </w:r>
      <w:r w:rsidR="00F83BBB" w:rsidRPr="000E7B92">
        <w:rPr>
          <w:rFonts w:eastAsia="Times New Roman" w:cstheme="minorHAnsi"/>
          <w:lang w:eastAsia="en-GB"/>
        </w:rPr>
        <w:t xml:space="preserve"> his penis between the breasts that she held tight around his manhood</w:t>
      </w:r>
      <w:r w:rsidR="008B0093" w:rsidRPr="000E7B92">
        <w:rPr>
          <w:rFonts w:eastAsia="Times New Roman" w:cstheme="minorHAnsi"/>
          <w:lang w:eastAsia="en-GB"/>
        </w:rPr>
        <w:t xml:space="preserve">, he felt </w:t>
      </w:r>
      <w:r w:rsidR="00F83BBB" w:rsidRPr="000E7B92">
        <w:rPr>
          <w:rFonts w:eastAsia="Times New Roman" w:cstheme="minorHAnsi"/>
          <w:lang w:eastAsia="en-GB"/>
        </w:rPr>
        <w:t>a sense of sexual urgency that he had never experienced before.</w:t>
      </w:r>
    </w:p>
    <w:p w14:paraId="20EAE8E1" w14:textId="6EF4BCF4" w:rsidR="00F83BBB" w:rsidRPr="000E7B92" w:rsidRDefault="00F83BBB" w:rsidP="00F752E5">
      <w:pPr>
        <w:spacing w:after="0" w:line="240" w:lineRule="auto"/>
        <w:jc w:val="both"/>
        <w:rPr>
          <w:rFonts w:eastAsia="Times New Roman" w:cstheme="minorHAnsi"/>
          <w:lang w:eastAsia="en-GB"/>
        </w:rPr>
      </w:pPr>
    </w:p>
    <w:p w14:paraId="3E01C5D7" w14:textId="3D6A0136" w:rsidR="00F83BBB" w:rsidRPr="000E7B92" w:rsidRDefault="00F83BBB" w:rsidP="00E52357">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Minutes later, as if by tacet agreement, it was as if </w:t>
      </w:r>
      <w:r w:rsidR="004553D2" w:rsidRPr="000E7B92">
        <w:rPr>
          <w:rFonts w:eastAsia="Times New Roman" w:cstheme="minorHAnsi"/>
          <w:lang w:eastAsia="en-GB"/>
        </w:rPr>
        <w:t xml:space="preserve">all four of them </w:t>
      </w:r>
      <w:r w:rsidRPr="000E7B92">
        <w:rPr>
          <w:rFonts w:eastAsia="Times New Roman" w:cstheme="minorHAnsi"/>
          <w:lang w:eastAsia="en-GB"/>
        </w:rPr>
        <w:t xml:space="preserve">knew they were on the last lap. Ana and </w:t>
      </w:r>
      <w:r w:rsidR="00762127" w:rsidRPr="000E7B92">
        <w:rPr>
          <w:rFonts w:eastAsia="Times New Roman" w:cstheme="minorHAnsi"/>
          <w:lang w:eastAsia="en-GB"/>
        </w:rPr>
        <w:t>Fernando were flat on their backs on the bed</w:t>
      </w:r>
      <w:r w:rsidR="00112F86">
        <w:rPr>
          <w:rFonts w:eastAsia="Times New Roman" w:cstheme="minorHAnsi"/>
          <w:lang w:eastAsia="en-GB"/>
        </w:rPr>
        <w:t xml:space="preserve">, and </w:t>
      </w:r>
      <w:r w:rsidR="00762127" w:rsidRPr="000E7B92">
        <w:rPr>
          <w:rFonts w:eastAsia="Times New Roman" w:cstheme="minorHAnsi"/>
          <w:lang w:eastAsia="en-GB"/>
        </w:rPr>
        <w:t>Chris</w:t>
      </w:r>
      <w:r w:rsidR="005638E2">
        <w:rPr>
          <w:rFonts w:ascii="Calibri" w:eastAsia="Times New Roman" w:hAnsi="Calibri" w:cs="Calibri"/>
          <w:lang w:eastAsia="en-GB"/>
        </w:rPr>
        <w:t>topher</w:t>
      </w:r>
      <w:r w:rsidR="00762127" w:rsidRPr="000E7B92">
        <w:rPr>
          <w:rFonts w:eastAsia="Times New Roman" w:cstheme="minorHAnsi"/>
          <w:lang w:eastAsia="en-GB"/>
        </w:rPr>
        <w:t xml:space="preserve"> looked across at Ben</w:t>
      </w:r>
      <w:r w:rsidR="00BC7ABC" w:rsidRPr="000E7B92">
        <w:rPr>
          <w:rFonts w:eastAsia="Times New Roman" w:cstheme="minorHAnsi"/>
          <w:lang w:eastAsia="en-GB"/>
        </w:rPr>
        <w:t>, slight anxiety on his face.</w:t>
      </w:r>
      <w:r w:rsidR="00762127" w:rsidRPr="000E7B92">
        <w:rPr>
          <w:rFonts w:eastAsia="Times New Roman" w:cstheme="minorHAnsi"/>
          <w:lang w:eastAsia="en-GB"/>
        </w:rPr>
        <w:t xml:space="preserve"> </w:t>
      </w:r>
      <w:r w:rsidR="00BA744D" w:rsidRPr="000E7B92">
        <w:rPr>
          <w:rFonts w:eastAsia="Times New Roman" w:cstheme="minorHAnsi"/>
          <w:lang w:eastAsia="en-GB"/>
        </w:rPr>
        <w:t>Ben</w:t>
      </w:r>
      <w:r w:rsidR="00762127" w:rsidRPr="000E7B92">
        <w:rPr>
          <w:rFonts w:eastAsia="Times New Roman" w:cstheme="minorHAnsi"/>
          <w:lang w:eastAsia="en-GB"/>
        </w:rPr>
        <w:t xml:space="preserve"> returned the gaze, expressionless. It was clear they both knew what they were about to do for the first time. Ana was massaging her pussy and Fernando had reached for a tube of lube. Chris</w:t>
      </w:r>
      <w:r w:rsidR="005638E2">
        <w:rPr>
          <w:rFonts w:ascii="Calibri" w:eastAsia="Times New Roman" w:hAnsi="Calibri" w:cs="Calibri"/>
          <w:lang w:eastAsia="en-GB"/>
        </w:rPr>
        <w:t>topher</w:t>
      </w:r>
      <w:r w:rsidR="00762127" w:rsidRPr="000E7B92">
        <w:rPr>
          <w:rFonts w:eastAsia="Times New Roman" w:cstheme="minorHAnsi"/>
          <w:lang w:eastAsia="en-GB"/>
        </w:rPr>
        <w:t xml:space="preserve"> whispered something which Ben didn’t quite catch</w:t>
      </w:r>
      <w:r w:rsidR="00200DFC" w:rsidRPr="000E7B92">
        <w:rPr>
          <w:rFonts w:eastAsia="Times New Roman" w:cstheme="minorHAnsi"/>
          <w:lang w:eastAsia="en-GB"/>
        </w:rPr>
        <w:t>. I</w:t>
      </w:r>
      <w:r w:rsidR="00762127" w:rsidRPr="000E7B92">
        <w:rPr>
          <w:rFonts w:eastAsia="Times New Roman" w:cstheme="minorHAnsi"/>
          <w:lang w:eastAsia="en-GB"/>
        </w:rPr>
        <w:t xml:space="preserve">t </w:t>
      </w:r>
      <w:r w:rsidR="00BA744D" w:rsidRPr="000E7B92">
        <w:rPr>
          <w:rFonts w:eastAsia="Times New Roman" w:cstheme="minorHAnsi"/>
          <w:lang w:eastAsia="en-GB"/>
        </w:rPr>
        <w:t xml:space="preserve">might just have </w:t>
      </w:r>
      <w:r w:rsidR="00762127" w:rsidRPr="000E7B92">
        <w:rPr>
          <w:rFonts w:eastAsia="Times New Roman" w:cstheme="minorHAnsi"/>
          <w:lang w:eastAsia="en-GB"/>
        </w:rPr>
        <w:t>been “Geronimo</w:t>
      </w:r>
      <w:r w:rsidR="00E52357" w:rsidRPr="000E7B92">
        <w:rPr>
          <w:rFonts w:eastAsia="Times New Roman" w:cstheme="minorHAnsi"/>
          <w:lang w:eastAsia="en-GB"/>
        </w:rPr>
        <w:t>!</w:t>
      </w:r>
      <w:r w:rsidR="00762127" w:rsidRPr="000E7B92">
        <w:rPr>
          <w:rFonts w:eastAsia="Times New Roman" w:cstheme="minorHAnsi"/>
          <w:lang w:eastAsia="en-GB"/>
        </w:rPr>
        <w:t>”</w:t>
      </w:r>
    </w:p>
    <w:p w14:paraId="6498E2BA" w14:textId="77777777" w:rsidR="00762127" w:rsidRPr="000E7B92" w:rsidRDefault="00762127" w:rsidP="00F752E5">
      <w:pPr>
        <w:spacing w:after="0" w:line="240" w:lineRule="auto"/>
        <w:jc w:val="both"/>
        <w:rPr>
          <w:rFonts w:eastAsia="Times New Roman" w:cstheme="minorHAnsi"/>
          <w:lang w:eastAsia="en-GB"/>
        </w:rPr>
      </w:pPr>
    </w:p>
    <w:p w14:paraId="503F8343" w14:textId="1193EF60" w:rsidR="00F95FED" w:rsidRDefault="0038206A" w:rsidP="00E52357">
      <w:pPr>
        <w:spacing w:after="0" w:line="240" w:lineRule="auto"/>
        <w:ind w:firstLine="720"/>
        <w:jc w:val="both"/>
        <w:rPr>
          <w:rFonts w:eastAsia="Times New Roman" w:cstheme="minorHAnsi"/>
          <w:lang w:eastAsia="en-GB"/>
        </w:rPr>
      </w:pPr>
      <w:r w:rsidRPr="000E7B92">
        <w:rPr>
          <w:rFonts w:eastAsia="Times New Roman" w:cstheme="minorHAnsi"/>
          <w:lang w:eastAsia="en-GB"/>
        </w:rPr>
        <w:t xml:space="preserve">Ben was aware that his life was about to change as he </w:t>
      </w:r>
      <w:r w:rsidR="004553D2" w:rsidRPr="000E7B92">
        <w:rPr>
          <w:rFonts w:eastAsia="Times New Roman" w:cstheme="minorHAnsi"/>
          <w:lang w:eastAsia="en-GB"/>
        </w:rPr>
        <w:t xml:space="preserve">prepared to </w:t>
      </w:r>
      <w:r w:rsidRPr="000E7B92">
        <w:rPr>
          <w:rFonts w:eastAsia="Times New Roman" w:cstheme="minorHAnsi"/>
          <w:lang w:eastAsia="en-GB"/>
        </w:rPr>
        <w:t>slid</w:t>
      </w:r>
      <w:r w:rsidR="004553D2" w:rsidRPr="000E7B92">
        <w:rPr>
          <w:rFonts w:eastAsia="Times New Roman" w:cstheme="minorHAnsi"/>
          <w:lang w:eastAsia="en-GB"/>
        </w:rPr>
        <w:t>e</w:t>
      </w:r>
      <w:r w:rsidRPr="000E7B92">
        <w:rPr>
          <w:rFonts w:eastAsia="Times New Roman" w:cstheme="minorHAnsi"/>
          <w:lang w:eastAsia="en-GB"/>
        </w:rPr>
        <w:t xml:space="preserve"> his penis inside Ana</w:t>
      </w:r>
      <w:r w:rsidR="00112F86">
        <w:rPr>
          <w:rFonts w:eastAsia="Times New Roman" w:cstheme="minorHAnsi"/>
          <w:lang w:eastAsia="en-GB"/>
        </w:rPr>
        <w:t>. H</w:t>
      </w:r>
      <w:r w:rsidRPr="000E7B92">
        <w:rPr>
          <w:rFonts w:eastAsia="Times New Roman" w:cstheme="minorHAnsi"/>
          <w:lang w:eastAsia="en-GB"/>
        </w:rPr>
        <w:t>e didn’t want to look</w:t>
      </w:r>
      <w:r w:rsidR="003C4E98">
        <w:rPr>
          <w:rFonts w:eastAsia="Times New Roman" w:cstheme="minorHAnsi"/>
          <w:lang w:eastAsia="en-GB"/>
        </w:rPr>
        <w:t xml:space="preserve"> to be sure</w:t>
      </w:r>
      <w:r w:rsidR="00112F86">
        <w:rPr>
          <w:rFonts w:eastAsia="Times New Roman" w:cstheme="minorHAnsi"/>
          <w:lang w:eastAsia="en-GB"/>
        </w:rPr>
        <w:t xml:space="preserve">, but he sensed that </w:t>
      </w:r>
      <w:r w:rsidRPr="000E7B92">
        <w:rPr>
          <w:rFonts w:eastAsia="Times New Roman" w:cstheme="minorHAnsi"/>
          <w:lang w:eastAsia="en-GB"/>
        </w:rPr>
        <w:t>Chris</w:t>
      </w:r>
      <w:r w:rsidR="005638E2">
        <w:rPr>
          <w:rFonts w:ascii="Calibri" w:eastAsia="Times New Roman" w:hAnsi="Calibri" w:cs="Calibri"/>
          <w:lang w:eastAsia="en-GB"/>
        </w:rPr>
        <w:t>topher</w:t>
      </w:r>
      <w:r w:rsidRPr="000E7B92">
        <w:rPr>
          <w:rFonts w:eastAsia="Times New Roman" w:cstheme="minorHAnsi"/>
          <w:lang w:eastAsia="en-GB"/>
        </w:rPr>
        <w:t xml:space="preserve"> </w:t>
      </w:r>
      <w:r w:rsidR="00112F86">
        <w:rPr>
          <w:rFonts w:eastAsia="Times New Roman" w:cstheme="minorHAnsi"/>
          <w:lang w:eastAsia="en-GB"/>
        </w:rPr>
        <w:t xml:space="preserve">was about to </w:t>
      </w:r>
      <w:r w:rsidRPr="000E7B92">
        <w:rPr>
          <w:rFonts w:eastAsia="Times New Roman" w:cstheme="minorHAnsi"/>
          <w:lang w:eastAsia="en-GB"/>
        </w:rPr>
        <w:t>share the same moment</w:t>
      </w:r>
      <w:r w:rsidR="00112F86">
        <w:rPr>
          <w:rFonts w:eastAsia="Times New Roman" w:cstheme="minorHAnsi"/>
          <w:lang w:eastAsia="en-GB"/>
        </w:rPr>
        <w:t xml:space="preserve"> with Fernando</w:t>
      </w:r>
      <w:r w:rsidRPr="000E7B92">
        <w:rPr>
          <w:rFonts w:eastAsia="Times New Roman" w:cstheme="minorHAnsi"/>
          <w:lang w:eastAsia="en-GB"/>
        </w:rPr>
        <w:t xml:space="preserve">. </w:t>
      </w:r>
      <w:r w:rsidR="00201E42">
        <w:rPr>
          <w:rFonts w:eastAsia="Times New Roman" w:cstheme="minorHAnsi"/>
          <w:lang w:eastAsia="en-GB"/>
        </w:rPr>
        <w:t>When it came, f</w:t>
      </w:r>
      <w:r w:rsidRPr="000E7B92">
        <w:rPr>
          <w:rFonts w:eastAsia="Times New Roman" w:cstheme="minorHAnsi"/>
          <w:lang w:eastAsia="en-GB"/>
        </w:rPr>
        <w:t>or both young men t</w:t>
      </w:r>
      <w:r w:rsidR="00762127" w:rsidRPr="000E7B92">
        <w:rPr>
          <w:rFonts w:eastAsia="Times New Roman" w:cstheme="minorHAnsi"/>
          <w:lang w:eastAsia="en-GB"/>
        </w:rPr>
        <w:t>he</w:t>
      </w:r>
      <w:r w:rsidR="00BC7ABC" w:rsidRPr="000E7B92">
        <w:rPr>
          <w:rFonts w:eastAsia="Times New Roman" w:cstheme="minorHAnsi"/>
          <w:lang w:eastAsia="en-GB"/>
        </w:rPr>
        <w:t>i</w:t>
      </w:r>
      <w:r w:rsidR="00762127" w:rsidRPr="000E7B92">
        <w:rPr>
          <w:rFonts w:eastAsia="Times New Roman" w:cstheme="minorHAnsi"/>
          <w:lang w:eastAsia="en-GB"/>
        </w:rPr>
        <w:t xml:space="preserve">r fucking was both tender and frantic. </w:t>
      </w:r>
      <w:r w:rsidR="00762127" w:rsidRPr="000E7B92">
        <w:rPr>
          <w:rFonts w:eastAsia="Times New Roman" w:cstheme="minorHAnsi"/>
          <w:lang w:eastAsia="en-GB"/>
        </w:rPr>
        <w:lastRenderedPageBreak/>
        <w:t xml:space="preserve">Both were aware that they might have much to learn, but </w:t>
      </w:r>
      <w:r w:rsidRPr="000E7B92">
        <w:rPr>
          <w:rFonts w:eastAsia="Times New Roman" w:cstheme="minorHAnsi"/>
          <w:lang w:eastAsia="en-GB"/>
        </w:rPr>
        <w:t xml:space="preserve">also </w:t>
      </w:r>
      <w:r w:rsidR="00762127" w:rsidRPr="000E7B92">
        <w:rPr>
          <w:rFonts w:eastAsia="Times New Roman" w:cstheme="minorHAnsi"/>
          <w:lang w:eastAsia="en-GB"/>
        </w:rPr>
        <w:t xml:space="preserve">that all </w:t>
      </w:r>
      <w:r w:rsidR="00BC7ABC" w:rsidRPr="000E7B92">
        <w:rPr>
          <w:rFonts w:eastAsia="Times New Roman" w:cstheme="minorHAnsi"/>
          <w:lang w:eastAsia="en-GB"/>
        </w:rPr>
        <w:t xml:space="preserve">four of them </w:t>
      </w:r>
      <w:r w:rsidR="00762127" w:rsidRPr="000E7B92">
        <w:rPr>
          <w:rFonts w:eastAsia="Times New Roman" w:cstheme="minorHAnsi"/>
          <w:lang w:eastAsia="en-GB"/>
        </w:rPr>
        <w:t xml:space="preserve">were finding it </w:t>
      </w:r>
      <w:r w:rsidR="00E52357" w:rsidRPr="000E7B92">
        <w:rPr>
          <w:rFonts w:eastAsia="Times New Roman" w:cstheme="minorHAnsi"/>
          <w:lang w:eastAsia="en-GB"/>
        </w:rPr>
        <w:t xml:space="preserve">deeply </w:t>
      </w:r>
      <w:r w:rsidR="00762127" w:rsidRPr="000E7B92">
        <w:rPr>
          <w:rFonts w:eastAsia="Times New Roman" w:cstheme="minorHAnsi"/>
          <w:lang w:eastAsia="en-GB"/>
        </w:rPr>
        <w:t xml:space="preserve">satisfying. Ana was kissing Fernando </w:t>
      </w:r>
      <w:r w:rsidR="00AB38EE" w:rsidRPr="000E7B92">
        <w:rPr>
          <w:rFonts w:eastAsia="Times New Roman" w:cstheme="minorHAnsi"/>
          <w:lang w:eastAsia="en-GB"/>
        </w:rPr>
        <w:t xml:space="preserve">and </w:t>
      </w:r>
      <w:r w:rsidR="00E52357" w:rsidRPr="000E7B92">
        <w:rPr>
          <w:rFonts w:eastAsia="Times New Roman" w:cstheme="minorHAnsi"/>
          <w:lang w:eastAsia="en-GB"/>
        </w:rPr>
        <w:t>muttering t</w:t>
      </w:r>
      <w:r w:rsidR="00AB38EE" w:rsidRPr="000E7B92">
        <w:rPr>
          <w:rFonts w:eastAsia="Times New Roman" w:cstheme="minorHAnsi"/>
          <w:lang w:eastAsia="en-GB"/>
        </w:rPr>
        <w:t xml:space="preserve">o him in breathless bursts </w:t>
      </w:r>
      <w:r w:rsidR="00E52357" w:rsidRPr="000E7B92">
        <w:rPr>
          <w:rFonts w:eastAsia="Times New Roman" w:cstheme="minorHAnsi"/>
          <w:lang w:eastAsia="en-GB"/>
        </w:rPr>
        <w:t xml:space="preserve">whilst </w:t>
      </w:r>
      <w:r w:rsidR="00BC7ABC" w:rsidRPr="000E7B92">
        <w:rPr>
          <w:rFonts w:eastAsia="Times New Roman" w:cstheme="minorHAnsi"/>
          <w:lang w:eastAsia="en-GB"/>
        </w:rPr>
        <w:t>Ben thrust hard inside her</w:t>
      </w:r>
      <w:r w:rsidR="00AB38EE" w:rsidRPr="000E7B92">
        <w:rPr>
          <w:rFonts w:eastAsia="Times New Roman" w:cstheme="minorHAnsi"/>
          <w:lang w:eastAsia="en-GB"/>
        </w:rPr>
        <w:t>.</w:t>
      </w:r>
      <w:r w:rsidR="00F437D4" w:rsidRPr="000E7B92">
        <w:rPr>
          <w:rFonts w:eastAsia="Times New Roman" w:cstheme="minorHAnsi"/>
          <w:lang w:eastAsia="en-GB"/>
        </w:rPr>
        <w:t xml:space="preserve"> </w:t>
      </w:r>
      <w:r w:rsidR="00201E42">
        <w:rPr>
          <w:rFonts w:eastAsia="Times New Roman" w:cstheme="minorHAnsi"/>
          <w:lang w:eastAsia="en-GB"/>
        </w:rPr>
        <w:t xml:space="preserve">Ben </w:t>
      </w:r>
      <w:r w:rsidR="000E2C2D" w:rsidRPr="000E7B92">
        <w:rPr>
          <w:rFonts w:eastAsia="Times New Roman" w:cstheme="minorHAnsi"/>
          <w:lang w:eastAsia="en-GB"/>
        </w:rPr>
        <w:t xml:space="preserve">soon </w:t>
      </w:r>
      <w:r w:rsidR="00762127" w:rsidRPr="000E7B92">
        <w:rPr>
          <w:rFonts w:eastAsia="Times New Roman" w:cstheme="minorHAnsi"/>
          <w:lang w:eastAsia="en-GB"/>
        </w:rPr>
        <w:t>had the sense that orgasm was building in him</w:t>
      </w:r>
      <w:r w:rsidR="00112F86">
        <w:rPr>
          <w:rFonts w:eastAsia="Times New Roman" w:cstheme="minorHAnsi"/>
          <w:lang w:eastAsia="en-GB"/>
        </w:rPr>
        <w:t xml:space="preserve"> as </w:t>
      </w:r>
      <w:r w:rsidR="00762127" w:rsidRPr="000E7B92">
        <w:rPr>
          <w:rFonts w:eastAsia="Times New Roman" w:cstheme="minorHAnsi"/>
          <w:lang w:eastAsia="en-GB"/>
        </w:rPr>
        <w:t>his balls start</w:t>
      </w:r>
      <w:r w:rsidR="00112F86">
        <w:rPr>
          <w:rFonts w:eastAsia="Times New Roman" w:cstheme="minorHAnsi"/>
          <w:lang w:eastAsia="en-GB"/>
        </w:rPr>
        <w:t xml:space="preserve">ed </w:t>
      </w:r>
      <w:r w:rsidR="00762127" w:rsidRPr="000E7B92">
        <w:rPr>
          <w:rFonts w:eastAsia="Times New Roman" w:cstheme="minorHAnsi"/>
          <w:lang w:eastAsia="en-GB"/>
        </w:rPr>
        <w:t>to pull up tight to his body</w:t>
      </w:r>
      <w:r w:rsidR="00726512">
        <w:rPr>
          <w:rFonts w:eastAsia="Times New Roman" w:cstheme="minorHAnsi"/>
          <w:lang w:eastAsia="en-GB"/>
        </w:rPr>
        <w:t>. S</w:t>
      </w:r>
      <w:r w:rsidR="00762127" w:rsidRPr="000E7B92">
        <w:rPr>
          <w:rFonts w:eastAsia="Times New Roman" w:cstheme="minorHAnsi"/>
          <w:lang w:eastAsia="en-GB"/>
        </w:rPr>
        <w:t>ome instinct told him that Chris</w:t>
      </w:r>
      <w:r w:rsidR="005638E2">
        <w:rPr>
          <w:rFonts w:ascii="Calibri" w:eastAsia="Times New Roman" w:hAnsi="Calibri" w:cs="Calibri"/>
          <w:lang w:eastAsia="en-GB"/>
        </w:rPr>
        <w:t>topher</w:t>
      </w:r>
      <w:r w:rsidR="00762127" w:rsidRPr="000E7B92">
        <w:rPr>
          <w:rFonts w:eastAsia="Times New Roman" w:cstheme="minorHAnsi"/>
          <w:lang w:eastAsia="en-GB"/>
        </w:rPr>
        <w:t xml:space="preserve"> was feeling the same. Suddenly and un-</w:t>
      </w:r>
      <w:r w:rsidR="00281E26" w:rsidRPr="000E7B92">
        <w:rPr>
          <w:rFonts w:eastAsia="Times New Roman" w:cstheme="minorHAnsi"/>
          <w:lang w:eastAsia="en-GB"/>
        </w:rPr>
        <w:t>spoken</w:t>
      </w:r>
      <w:r w:rsidR="00762127" w:rsidRPr="000E7B92">
        <w:rPr>
          <w:rFonts w:eastAsia="Times New Roman" w:cstheme="minorHAnsi"/>
          <w:lang w:eastAsia="en-GB"/>
        </w:rPr>
        <w:t xml:space="preserve">, they found they were thrusting in unison. </w:t>
      </w:r>
      <w:r w:rsidR="00E43205">
        <w:rPr>
          <w:rFonts w:eastAsia="Times New Roman" w:cstheme="minorHAnsi"/>
          <w:lang w:eastAsia="en-GB"/>
        </w:rPr>
        <w:t xml:space="preserve">When </w:t>
      </w:r>
      <w:r w:rsidR="00762127" w:rsidRPr="000E7B92">
        <w:rPr>
          <w:rFonts w:eastAsia="Times New Roman" w:cstheme="minorHAnsi"/>
          <w:lang w:eastAsia="en-GB"/>
        </w:rPr>
        <w:t>Ben</w:t>
      </w:r>
      <w:r w:rsidR="00112F86">
        <w:rPr>
          <w:rFonts w:eastAsia="Times New Roman" w:cstheme="minorHAnsi"/>
          <w:lang w:eastAsia="en-GB"/>
        </w:rPr>
        <w:t xml:space="preserve"> </w:t>
      </w:r>
      <w:r w:rsidR="00762127" w:rsidRPr="000E7B92">
        <w:rPr>
          <w:rFonts w:eastAsia="Times New Roman" w:cstheme="minorHAnsi"/>
          <w:lang w:eastAsia="en-GB"/>
        </w:rPr>
        <w:t>felt Chris</w:t>
      </w:r>
      <w:r w:rsidR="005638E2">
        <w:rPr>
          <w:rFonts w:ascii="Calibri" w:eastAsia="Times New Roman" w:hAnsi="Calibri" w:cs="Calibri"/>
          <w:lang w:eastAsia="en-GB"/>
        </w:rPr>
        <w:t>topher</w:t>
      </w:r>
      <w:r w:rsidR="00762127" w:rsidRPr="000E7B92">
        <w:rPr>
          <w:rFonts w:eastAsia="Times New Roman" w:cstheme="minorHAnsi"/>
          <w:lang w:eastAsia="en-GB"/>
        </w:rPr>
        <w:t>’s arm</w:t>
      </w:r>
      <w:r w:rsidR="004553D2" w:rsidRPr="000E7B92">
        <w:rPr>
          <w:rFonts w:eastAsia="Times New Roman" w:cstheme="minorHAnsi"/>
          <w:lang w:eastAsia="en-GB"/>
        </w:rPr>
        <w:t xml:space="preserve"> close</w:t>
      </w:r>
      <w:r w:rsidR="00762127" w:rsidRPr="000E7B92">
        <w:rPr>
          <w:rFonts w:eastAsia="Times New Roman" w:cstheme="minorHAnsi"/>
          <w:lang w:eastAsia="en-GB"/>
        </w:rPr>
        <w:t xml:space="preserve"> </w:t>
      </w:r>
      <w:r w:rsidR="00201E42">
        <w:rPr>
          <w:rFonts w:eastAsia="Times New Roman" w:cstheme="minorHAnsi"/>
          <w:lang w:eastAsia="en-GB"/>
        </w:rPr>
        <w:t>a</w:t>
      </w:r>
      <w:r w:rsidR="00762127" w:rsidRPr="000E7B92">
        <w:rPr>
          <w:rFonts w:eastAsia="Times New Roman" w:cstheme="minorHAnsi"/>
          <w:lang w:eastAsia="en-GB"/>
        </w:rPr>
        <w:t>round him</w:t>
      </w:r>
      <w:r w:rsidR="00112F86">
        <w:rPr>
          <w:rFonts w:eastAsia="Times New Roman" w:cstheme="minorHAnsi"/>
          <w:lang w:eastAsia="en-GB"/>
        </w:rPr>
        <w:t xml:space="preserve"> and </w:t>
      </w:r>
      <w:r w:rsidR="00762127" w:rsidRPr="000E7B92">
        <w:rPr>
          <w:rFonts w:eastAsia="Times New Roman" w:cstheme="minorHAnsi"/>
          <w:lang w:eastAsia="en-GB"/>
        </w:rPr>
        <w:t>hold</w:t>
      </w:r>
      <w:r w:rsidR="00112F86">
        <w:rPr>
          <w:rFonts w:eastAsia="Times New Roman" w:cstheme="minorHAnsi"/>
          <w:lang w:eastAsia="en-GB"/>
        </w:rPr>
        <w:t xml:space="preserve"> </w:t>
      </w:r>
      <w:r w:rsidR="00762127" w:rsidRPr="000E7B92">
        <w:rPr>
          <w:rFonts w:eastAsia="Times New Roman" w:cstheme="minorHAnsi"/>
          <w:lang w:eastAsia="en-GB"/>
        </w:rPr>
        <w:t>him tight</w:t>
      </w:r>
      <w:r w:rsidR="00E43205">
        <w:rPr>
          <w:rFonts w:eastAsia="Times New Roman" w:cstheme="minorHAnsi"/>
          <w:lang w:eastAsia="en-GB"/>
        </w:rPr>
        <w:t xml:space="preserve">, he </w:t>
      </w:r>
      <w:r w:rsidR="00F437D4" w:rsidRPr="000E7B92">
        <w:rPr>
          <w:rFonts w:eastAsia="Times New Roman" w:cstheme="minorHAnsi"/>
          <w:lang w:eastAsia="en-GB"/>
        </w:rPr>
        <w:t>s</w:t>
      </w:r>
      <w:r w:rsidR="000C641A" w:rsidRPr="000E7B92">
        <w:rPr>
          <w:rFonts w:eastAsia="Times New Roman" w:cstheme="minorHAnsi"/>
          <w:lang w:eastAsia="en-GB"/>
        </w:rPr>
        <w:t>uddenly</w:t>
      </w:r>
      <w:r w:rsidR="00E43205">
        <w:rPr>
          <w:rFonts w:eastAsia="Times New Roman" w:cstheme="minorHAnsi"/>
          <w:lang w:eastAsia="en-GB"/>
        </w:rPr>
        <w:t xml:space="preserve"> found </w:t>
      </w:r>
      <w:r w:rsidR="000C641A" w:rsidRPr="000E7B92">
        <w:rPr>
          <w:rFonts w:eastAsia="Times New Roman" w:cstheme="minorHAnsi"/>
          <w:lang w:eastAsia="en-GB"/>
        </w:rPr>
        <w:t>h</w:t>
      </w:r>
      <w:r w:rsidR="009C0A74" w:rsidRPr="000E7B92">
        <w:rPr>
          <w:rFonts w:eastAsia="Times New Roman" w:cstheme="minorHAnsi"/>
          <w:lang w:eastAsia="en-GB"/>
        </w:rPr>
        <w:t>e couldn’t hold back any longer</w:t>
      </w:r>
      <w:r w:rsidR="00536042" w:rsidRPr="000E7B92">
        <w:rPr>
          <w:rFonts w:eastAsia="Times New Roman" w:cstheme="minorHAnsi"/>
          <w:lang w:eastAsia="en-GB"/>
        </w:rPr>
        <w:t xml:space="preserve"> from an </w:t>
      </w:r>
      <w:r w:rsidR="009C0A74" w:rsidRPr="000E7B92">
        <w:rPr>
          <w:rFonts w:eastAsia="Times New Roman" w:cstheme="minorHAnsi"/>
          <w:lang w:eastAsia="en-GB"/>
        </w:rPr>
        <w:t>orgasm</w:t>
      </w:r>
      <w:r w:rsidR="00112F86">
        <w:rPr>
          <w:rFonts w:eastAsia="Times New Roman" w:cstheme="minorHAnsi"/>
          <w:lang w:eastAsia="en-GB"/>
        </w:rPr>
        <w:t xml:space="preserve"> that was both </w:t>
      </w:r>
      <w:r w:rsidR="009C0A74" w:rsidRPr="000E7B92">
        <w:rPr>
          <w:rFonts w:eastAsia="Times New Roman" w:cstheme="minorHAnsi"/>
          <w:lang w:eastAsia="en-GB"/>
        </w:rPr>
        <w:t xml:space="preserve">long and intense. </w:t>
      </w:r>
      <w:r w:rsidR="000F5D72" w:rsidRPr="000E7B92">
        <w:rPr>
          <w:rFonts w:eastAsia="Times New Roman" w:cstheme="minorHAnsi"/>
          <w:lang w:eastAsia="en-GB"/>
        </w:rPr>
        <w:t xml:space="preserve">As </w:t>
      </w:r>
      <w:r w:rsidR="002C5F44" w:rsidRPr="000E7B92">
        <w:rPr>
          <w:rFonts w:eastAsia="Times New Roman" w:cstheme="minorHAnsi"/>
          <w:lang w:eastAsia="en-GB"/>
        </w:rPr>
        <w:t>he finished pumping, his heart still beating fast</w:t>
      </w:r>
      <w:r w:rsidR="00273F36">
        <w:rPr>
          <w:rFonts w:eastAsia="Times New Roman" w:cstheme="minorHAnsi"/>
          <w:lang w:eastAsia="en-GB"/>
        </w:rPr>
        <w:t>,</w:t>
      </w:r>
      <w:r w:rsidR="002C5F44" w:rsidRPr="000E7B92">
        <w:rPr>
          <w:rFonts w:eastAsia="Times New Roman" w:cstheme="minorHAnsi"/>
          <w:lang w:eastAsia="en-GB"/>
        </w:rPr>
        <w:t xml:space="preserve"> </w:t>
      </w:r>
      <w:r w:rsidR="000F5D72" w:rsidRPr="000E7B92">
        <w:rPr>
          <w:rFonts w:eastAsia="Times New Roman" w:cstheme="minorHAnsi"/>
          <w:lang w:eastAsia="en-GB"/>
        </w:rPr>
        <w:t>he looked across at Chris</w:t>
      </w:r>
      <w:r w:rsidR="005638E2">
        <w:rPr>
          <w:rFonts w:ascii="Calibri" w:eastAsia="Times New Roman" w:hAnsi="Calibri" w:cs="Calibri"/>
          <w:lang w:eastAsia="en-GB"/>
        </w:rPr>
        <w:t>topher</w:t>
      </w:r>
      <w:r w:rsidR="000F6528" w:rsidRPr="000E7B92">
        <w:rPr>
          <w:rFonts w:eastAsia="Times New Roman" w:cstheme="minorHAnsi"/>
          <w:lang w:eastAsia="en-GB"/>
        </w:rPr>
        <w:t xml:space="preserve"> and returned his smile</w:t>
      </w:r>
      <w:r w:rsidR="00112F86">
        <w:rPr>
          <w:rFonts w:eastAsia="Times New Roman" w:cstheme="minorHAnsi"/>
          <w:lang w:eastAsia="en-GB"/>
        </w:rPr>
        <w:t xml:space="preserve"> </w:t>
      </w:r>
      <w:r w:rsidR="00112F86" w:rsidRPr="000E7B92">
        <w:rPr>
          <w:rFonts w:eastAsia="Times New Roman" w:cstheme="minorHAnsi"/>
          <w:lang w:eastAsia="en-GB"/>
        </w:rPr>
        <w:t>a</w:t>
      </w:r>
      <w:r w:rsidR="00112F86">
        <w:rPr>
          <w:rFonts w:eastAsia="Times New Roman" w:cstheme="minorHAnsi"/>
          <w:lang w:eastAsia="en-GB"/>
        </w:rPr>
        <w:t xml:space="preserve">s </w:t>
      </w:r>
      <w:r w:rsidR="00112F86" w:rsidRPr="000E7B92">
        <w:rPr>
          <w:rFonts w:eastAsia="Times New Roman" w:cstheme="minorHAnsi"/>
          <w:lang w:eastAsia="en-GB"/>
        </w:rPr>
        <w:t>his penis</w:t>
      </w:r>
      <w:r w:rsidR="00112F86">
        <w:rPr>
          <w:rFonts w:eastAsia="Times New Roman" w:cstheme="minorHAnsi"/>
          <w:lang w:eastAsia="en-GB"/>
        </w:rPr>
        <w:t>,</w:t>
      </w:r>
      <w:r w:rsidR="00112F86" w:rsidRPr="000E7B92">
        <w:rPr>
          <w:rFonts w:eastAsia="Times New Roman" w:cstheme="minorHAnsi"/>
          <w:lang w:eastAsia="en-GB"/>
        </w:rPr>
        <w:t xml:space="preserve"> still </w:t>
      </w:r>
      <w:r w:rsidR="005C1FFF">
        <w:rPr>
          <w:rFonts w:eastAsia="Times New Roman" w:cstheme="minorHAnsi"/>
          <w:lang w:eastAsia="en-GB"/>
        </w:rPr>
        <w:t xml:space="preserve">deep </w:t>
      </w:r>
      <w:r w:rsidR="00112F86" w:rsidRPr="000E7B92">
        <w:rPr>
          <w:rFonts w:eastAsia="Times New Roman" w:cstheme="minorHAnsi"/>
          <w:lang w:eastAsia="en-GB"/>
        </w:rPr>
        <w:t>inside Ana,</w:t>
      </w:r>
      <w:r w:rsidR="00112F86">
        <w:rPr>
          <w:rFonts w:eastAsia="Times New Roman" w:cstheme="minorHAnsi"/>
          <w:lang w:eastAsia="en-GB"/>
        </w:rPr>
        <w:t xml:space="preserve"> started to </w:t>
      </w:r>
      <w:r w:rsidR="00112F86" w:rsidRPr="000E7B92">
        <w:rPr>
          <w:rFonts w:eastAsia="Times New Roman" w:cstheme="minorHAnsi"/>
          <w:lang w:eastAsia="en-GB"/>
        </w:rPr>
        <w:t>soften</w:t>
      </w:r>
      <w:r w:rsidR="00112F86">
        <w:rPr>
          <w:rFonts w:eastAsia="Times New Roman" w:cstheme="minorHAnsi"/>
          <w:lang w:eastAsia="en-GB"/>
        </w:rPr>
        <w:t>.</w:t>
      </w:r>
    </w:p>
    <w:p w14:paraId="35647150" w14:textId="695BDEF4" w:rsidR="00060F96" w:rsidRDefault="00060F96" w:rsidP="00E52357">
      <w:pPr>
        <w:spacing w:after="0" w:line="240" w:lineRule="auto"/>
        <w:ind w:firstLine="720"/>
        <w:jc w:val="both"/>
        <w:rPr>
          <w:rFonts w:eastAsia="Times New Roman" w:cstheme="minorHAnsi"/>
          <w:lang w:eastAsia="en-GB"/>
        </w:rPr>
      </w:pPr>
    </w:p>
    <w:p w14:paraId="04852F21" w14:textId="479C759E" w:rsidR="00060F96" w:rsidRPr="000E7B92" w:rsidRDefault="000603FF" w:rsidP="00E52357">
      <w:pPr>
        <w:spacing w:after="0" w:line="240" w:lineRule="auto"/>
        <w:ind w:firstLine="720"/>
        <w:jc w:val="both"/>
        <w:rPr>
          <w:rFonts w:eastAsia="Times New Roman" w:cstheme="minorHAnsi"/>
          <w:lang w:eastAsia="en-GB"/>
        </w:rPr>
      </w:pPr>
      <w:r>
        <w:rPr>
          <w:rFonts w:eastAsia="Times New Roman" w:cstheme="minorHAnsi"/>
          <w:lang w:eastAsia="en-GB"/>
        </w:rPr>
        <w:t>“Tally ho!” said Chris</w:t>
      </w:r>
      <w:r w:rsidR="005638E2">
        <w:rPr>
          <w:rFonts w:ascii="Calibri" w:eastAsia="Times New Roman" w:hAnsi="Calibri" w:cs="Calibri"/>
          <w:lang w:eastAsia="en-GB"/>
        </w:rPr>
        <w:t>topher</w:t>
      </w:r>
      <w:r w:rsidR="00060F96">
        <w:rPr>
          <w:rFonts w:eastAsia="Times New Roman" w:cstheme="minorHAnsi"/>
          <w:lang w:eastAsia="en-GB"/>
        </w:rPr>
        <w:t>.</w:t>
      </w:r>
    </w:p>
    <w:p w14:paraId="4360DAF0" w14:textId="77777777" w:rsidR="00465144" w:rsidRDefault="00465144" w:rsidP="00E52357">
      <w:pPr>
        <w:spacing w:after="0" w:line="240" w:lineRule="auto"/>
        <w:ind w:firstLine="720"/>
        <w:jc w:val="both"/>
        <w:rPr>
          <w:rFonts w:eastAsia="Times New Roman" w:cstheme="minorHAnsi"/>
          <w:lang w:eastAsia="en-GB"/>
        </w:rPr>
      </w:pPr>
    </w:p>
    <w:p w14:paraId="75BC093E" w14:textId="77777777" w:rsidR="00465144" w:rsidRPr="000E7B92" w:rsidRDefault="00465144" w:rsidP="00E52357">
      <w:pPr>
        <w:spacing w:after="0" w:line="240" w:lineRule="auto"/>
        <w:ind w:firstLine="720"/>
        <w:jc w:val="both"/>
        <w:rPr>
          <w:rFonts w:eastAsia="Times New Roman" w:cstheme="minorHAnsi"/>
          <w:lang w:eastAsia="en-GB"/>
        </w:rPr>
      </w:pPr>
      <w:r>
        <w:rPr>
          <w:rFonts w:eastAsia="Times New Roman" w:cstheme="minorHAnsi"/>
          <w:lang w:eastAsia="en-GB"/>
        </w:rPr>
        <w:t>“Tally ho, indeed! replied Ben.</w:t>
      </w:r>
    </w:p>
    <w:p w14:paraId="1349C176" w14:textId="0F8F7B86" w:rsidR="002C5F44" w:rsidRDefault="002C5F44">
      <w:pPr>
        <w:rPr>
          <w:rFonts w:ascii="Helvetica" w:eastAsia="Times New Roman" w:hAnsi="Helvetica" w:cs="Helvetica"/>
          <w:i/>
          <w:iCs/>
          <w:sz w:val="20"/>
          <w:szCs w:val="20"/>
          <w:lang w:eastAsia="en-GB"/>
        </w:rPr>
      </w:pPr>
      <w:r w:rsidRPr="000E7B92">
        <w:rPr>
          <w:rFonts w:eastAsia="Times New Roman" w:cstheme="minorHAnsi"/>
          <w:lang w:eastAsia="en-GB"/>
        </w:rPr>
        <w:br w:type="page"/>
      </w:r>
    </w:p>
    <w:p w14:paraId="5F159D52" w14:textId="13423A3B" w:rsidR="00655741" w:rsidRDefault="003745DD" w:rsidP="007C2DE0">
      <w:pPr>
        <w:spacing w:after="0" w:line="240" w:lineRule="auto"/>
        <w:rPr>
          <w:rFonts w:eastAsia="Times New Roman" w:cstheme="minorHAnsi"/>
          <w:u w:val="single"/>
          <w:lang w:eastAsia="en-GB"/>
        </w:rPr>
      </w:pPr>
      <w:r w:rsidRPr="00BC0837">
        <w:rPr>
          <w:rFonts w:eastAsia="Times New Roman" w:cstheme="minorHAnsi"/>
          <w:u w:val="single"/>
          <w:lang w:eastAsia="en-GB"/>
        </w:rPr>
        <w:lastRenderedPageBreak/>
        <w:t xml:space="preserve">Chapter </w:t>
      </w:r>
      <w:r w:rsidR="00BE6D26">
        <w:rPr>
          <w:rFonts w:eastAsia="Times New Roman" w:cstheme="minorHAnsi"/>
          <w:u w:val="single"/>
          <w:lang w:eastAsia="en-GB"/>
        </w:rPr>
        <w:t>F</w:t>
      </w:r>
      <w:r w:rsidR="002B6C57">
        <w:rPr>
          <w:rFonts w:eastAsia="Times New Roman" w:cstheme="minorHAnsi"/>
          <w:u w:val="single"/>
          <w:lang w:eastAsia="en-GB"/>
        </w:rPr>
        <w:t>our</w:t>
      </w:r>
      <w:r w:rsidR="007B1081" w:rsidRPr="00BC0837">
        <w:rPr>
          <w:rFonts w:eastAsia="Times New Roman" w:cstheme="minorHAnsi"/>
          <w:u w:val="single"/>
          <w:lang w:eastAsia="en-GB"/>
        </w:rPr>
        <w:t>:</w:t>
      </w:r>
      <w:r w:rsidR="00490609" w:rsidRPr="00BC0837">
        <w:rPr>
          <w:rFonts w:eastAsia="Times New Roman" w:cstheme="minorHAnsi"/>
          <w:u w:val="single"/>
          <w:lang w:eastAsia="en-GB"/>
        </w:rPr>
        <w:t xml:space="preserve"> </w:t>
      </w:r>
      <w:r w:rsidR="00EF695E" w:rsidRPr="00BC0837">
        <w:rPr>
          <w:rFonts w:eastAsia="Times New Roman" w:cstheme="minorHAnsi"/>
          <w:u w:val="single"/>
          <w:lang w:eastAsia="en-GB"/>
        </w:rPr>
        <w:t>The Christmas Turkey</w:t>
      </w:r>
    </w:p>
    <w:p w14:paraId="518487CF" w14:textId="645AEBE9" w:rsidR="00DC6798" w:rsidRDefault="00DC6798" w:rsidP="00F752E5">
      <w:pPr>
        <w:spacing w:after="0" w:line="240" w:lineRule="auto"/>
        <w:jc w:val="both"/>
        <w:rPr>
          <w:rFonts w:eastAsia="Times New Roman" w:cstheme="minorHAnsi"/>
          <w:u w:val="single"/>
          <w:lang w:eastAsia="en-GB"/>
        </w:rPr>
      </w:pPr>
    </w:p>
    <w:p w14:paraId="52754EA4" w14:textId="0662549B" w:rsidR="00AD167D" w:rsidRPr="00BC0837" w:rsidRDefault="00AD167D" w:rsidP="008B1ECA">
      <w:pPr>
        <w:ind w:firstLine="720"/>
        <w:jc w:val="both"/>
        <w:rPr>
          <w:rFonts w:cstheme="minorHAnsi"/>
          <w:color w:val="26282A"/>
        </w:rPr>
      </w:pPr>
      <w:r w:rsidRPr="00BC0837">
        <w:rPr>
          <w:rFonts w:cstheme="minorHAnsi"/>
          <w:color w:val="26282A"/>
        </w:rPr>
        <w:t xml:space="preserve">"You daft </w:t>
      </w:r>
      <w:r w:rsidR="00935D6A" w:rsidRPr="00BC0837">
        <w:rPr>
          <w:rFonts w:cstheme="minorHAnsi"/>
          <w:color w:val="26282A"/>
        </w:rPr>
        <w:t>wazzock</w:t>
      </w:r>
      <w:r w:rsidRPr="00BC0837">
        <w:rPr>
          <w:rFonts w:cstheme="minorHAnsi"/>
          <w:color w:val="26282A"/>
        </w:rPr>
        <w:t xml:space="preserve"> - what </w:t>
      </w:r>
      <w:r w:rsidR="00041063" w:rsidRPr="00BC0837">
        <w:rPr>
          <w:rFonts w:cstheme="minorHAnsi"/>
          <w:color w:val="26282A"/>
        </w:rPr>
        <w:t>have you done?!”</w:t>
      </w:r>
      <w:r w:rsidRPr="00BC0837">
        <w:rPr>
          <w:rFonts w:cstheme="minorHAnsi"/>
          <w:color w:val="26282A"/>
        </w:rPr>
        <w:t xml:space="preserve"> Ben's panic subsided when </w:t>
      </w:r>
      <w:r w:rsidR="005B1BFB" w:rsidRPr="00BC0837">
        <w:rPr>
          <w:rFonts w:cstheme="minorHAnsi"/>
          <w:color w:val="26282A"/>
        </w:rPr>
        <w:t xml:space="preserve">he </w:t>
      </w:r>
      <w:r w:rsidRPr="00BC0837">
        <w:rPr>
          <w:rFonts w:cstheme="minorHAnsi"/>
          <w:color w:val="26282A"/>
        </w:rPr>
        <w:t>realised that Ch</w:t>
      </w:r>
      <w:r w:rsidR="00204A4C">
        <w:rPr>
          <w:rFonts w:cstheme="minorHAnsi"/>
          <w:color w:val="26282A"/>
        </w:rPr>
        <w:t>r</w:t>
      </w:r>
      <w:r w:rsidRPr="00BC0837">
        <w:rPr>
          <w:rFonts w:cstheme="minorHAnsi"/>
          <w:color w:val="26282A"/>
        </w:rPr>
        <w:t>is</w:t>
      </w:r>
      <w:r w:rsidR="008B03E6">
        <w:rPr>
          <w:rFonts w:ascii="Calibri" w:eastAsia="Times New Roman" w:hAnsi="Calibri" w:cs="Calibri"/>
          <w:lang w:eastAsia="en-GB"/>
        </w:rPr>
        <w:t>topher</w:t>
      </w:r>
      <w:r w:rsidRPr="00BC0837">
        <w:rPr>
          <w:rFonts w:cstheme="minorHAnsi"/>
          <w:color w:val="26282A"/>
        </w:rPr>
        <w:t xml:space="preserve"> hadn't seriously hurt himself. </w:t>
      </w:r>
      <w:r w:rsidR="004A1FE1">
        <w:rPr>
          <w:rFonts w:cstheme="minorHAnsi"/>
          <w:color w:val="26282A"/>
        </w:rPr>
        <w:t>After a late return from the beach the previous day, h</w:t>
      </w:r>
      <w:r w:rsidR="00573581">
        <w:rPr>
          <w:rFonts w:cstheme="minorHAnsi"/>
          <w:color w:val="26282A"/>
        </w:rPr>
        <w:t>e had sle</w:t>
      </w:r>
      <w:r w:rsidR="004A1FE1">
        <w:rPr>
          <w:rFonts w:cstheme="minorHAnsi"/>
          <w:color w:val="26282A"/>
        </w:rPr>
        <w:t>pt late</w:t>
      </w:r>
      <w:r w:rsidR="00573581">
        <w:rPr>
          <w:rFonts w:cstheme="minorHAnsi"/>
          <w:color w:val="26282A"/>
        </w:rPr>
        <w:t xml:space="preserve"> </w:t>
      </w:r>
      <w:r w:rsidR="00064353" w:rsidRPr="00BC0837">
        <w:rPr>
          <w:rFonts w:cstheme="minorHAnsi"/>
          <w:color w:val="26282A"/>
        </w:rPr>
        <w:t xml:space="preserve">but </w:t>
      </w:r>
      <w:r w:rsidR="004B4ADC">
        <w:rPr>
          <w:rFonts w:cstheme="minorHAnsi"/>
          <w:color w:val="26282A"/>
        </w:rPr>
        <w:t xml:space="preserve">was </w:t>
      </w:r>
      <w:r w:rsidR="003F228A" w:rsidRPr="00BC0837">
        <w:rPr>
          <w:rFonts w:cstheme="minorHAnsi"/>
          <w:color w:val="26282A"/>
        </w:rPr>
        <w:t xml:space="preserve">suddenly wide awake </w:t>
      </w:r>
      <w:r w:rsidR="00852ABD" w:rsidRPr="00BC0837">
        <w:rPr>
          <w:rFonts w:cstheme="minorHAnsi"/>
          <w:color w:val="26282A"/>
        </w:rPr>
        <w:t xml:space="preserve">when </w:t>
      </w:r>
      <w:r w:rsidR="003F228A" w:rsidRPr="00BC0837">
        <w:rPr>
          <w:rFonts w:cstheme="minorHAnsi"/>
          <w:color w:val="26282A"/>
        </w:rPr>
        <w:t xml:space="preserve">he </w:t>
      </w:r>
      <w:r w:rsidR="00305079" w:rsidRPr="00BC0837">
        <w:rPr>
          <w:rFonts w:cstheme="minorHAnsi"/>
          <w:color w:val="26282A"/>
        </w:rPr>
        <w:t>hea</w:t>
      </w:r>
      <w:r w:rsidR="003F228A" w:rsidRPr="00BC0837">
        <w:rPr>
          <w:rFonts w:cstheme="minorHAnsi"/>
          <w:color w:val="26282A"/>
        </w:rPr>
        <w:t xml:space="preserve">rd </w:t>
      </w:r>
      <w:r w:rsidRPr="00BC0837">
        <w:rPr>
          <w:rFonts w:cstheme="minorHAnsi"/>
          <w:color w:val="26282A"/>
        </w:rPr>
        <w:t>Chris</w:t>
      </w:r>
      <w:r w:rsidR="008B03E6">
        <w:rPr>
          <w:rFonts w:ascii="Calibri" w:eastAsia="Times New Roman" w:hAnsi="Calibri" w:cs="Calibri"/>
          <w:lang w:eastAsia="en-GB"/>
        </w:rPr>
        <w:t>topher</w:t>
      </w:r>
      <w:r w:rsidRPr="00BC0837">
        <w:rPr>
          <w:rFonts w:cstheme="minorHAnsi"/>
          <w:color w:val="26282A"/>
        </w:rPr>
        <w:t>' howl</w:t>
      </w:r>
      <w:r w:rsidR="00A94E8D" w:rsidRPr="00BC0837">
        <w:rPr>
          <w:rFonts w:cstheme="minorHAnsi"/>
          <w:color w:val="26282A"/>
        </w:rPr>
        <w:t xml:space="preserve"> </w:t>
      </w:r>
      <w:r w:rsidR="003F228A" w:rsidRPr="00BC0837">
        <w:rPr>
          <w:rFonts w:cstheme="minorHAnsi"/>
          <w:color w:val="26282A"/>
        </w:rPr>
        <w:t>from the bathroom</w:t>
      </w:r>
      <w:r w:rsidR="00C94407">
        <w:rPr>
          <w:rFonts w:cstheme="minorHAnsi"/>
          <w:color w:val="26282A"/>
        </w:rPr>
        <w:t xml:space="preserve"> and had </w:t>
      </w:r>
      <w:r w:rsidRPr="00BC0837">
        <w:rPr>
          <w:rFonts w:cstheme="minorHAnsi"/>
          <w:color w:val="26282A"/>
        </w:rPr>
        <w:t>r</w:t>
      </w:r>
      <w:r w:rsidR="00C94407">
        <w:rPr>
          <w:rFonts w:cstheme="minorHAnsi"/>
          <w:color w:val="26282A"/>
        </w:rPr>
        <w:t>u</w:t>
      </w:r>
      <w:r w:rsidRPr="00BC0837">
        <w:rPr>
          <w:rFonts w:cstheme="minorHAnsi"/>
          <w:color w:val="26282A"/>
        </w:rPr>
        <w:t>n</w:t>
      </w:r>
      <w:r w:rsidR="00260A04" w:rsidRPr="00BC0837">
        <w:rPr>
          <w:rFonts w:cstheme="minorHAnsi"/>
          <w:color w:val="26282A"/>
        </w:rPr>
        <w:t>,</w:t>
      </w:r>
      <w:r w:rsidRPr="00BC0837">
        <w:rPr>
          <w:rFonts w:cstheme="minorHAnsi"/>
          <w:color w:val="26282A"/>
        </w:rPr>
        <w:t xml:space="preserve"> </w:t>
      </w:r>
      <w:r w:rsidR="00A94E8D" w:rsidRPr="00BC0837">
        <w:rPr>
          <w:rFonts w:cstheme="minorHAnsi"/>
          <w:color w:val="26282A"/>
        </w:rPr>
        <w:t>naked</w:t>
      </w:r>
      <w:r w:rsidR="00260A04" w:rsidRPr="00BC0837">
        <w:rPr>
          <w:rFonts w:cstheme="minorHAnsi"/>
          <w:color w:val="26282A"/>
        </w:rPr>
        <w:t>,</w:t>
      </w:r>
      <w:r w:rsidR="00A94E8D" w:rsidRPr="00BC0837">
        <w:rPr>
          <w:rFonts w:cstheme="minorHAnsi"/>
          <w:color w:val="26282A"/>
        </w:rPr>
        <w:t xml:space="preserve"> </w:t>
      </w:r>
      <w:r w:rsidR="003F228A" w:rsidRPr="00BC0837">
        <w:rPr>
          <w:rFonts w:cstheme="minorHAnsi"/>
          <w:color w:val="26282A"/>
        </w:rPr>
        <w:t xml:space="preserve">to </w:t>
      </w:r>
      <w:r w:rsidR="00064353" w:rsidRPr="00BC0837">
        <w:rPr>
          <w:rFonts w:cstheme="minorHAnsi"/>
          <w:color w:val="26282A"/>
        </w:rPr>
        <w:t xml:space="preserve">see what on earth was wrong. </w:t>
      </w:r>
      <w:r w:rsidR="0041483C">
        <w:rPr>
          <w:rFonts w:cstheme="minorHAnsi"/>
          <w:color w:val="26282A"/>
        </w:rPr>
        <w:t>A</w:t>
      </w:r>
      <w:r w:rsidRPr="00BC0837">
        <w:rPr>
          <w:rFonts w:cstheme="minorHAnsi"/>
          <w:color w:val="26282A"/>
        </w:rPr>
        <w:t>part from a wad of toilet paper held tight across his privates</w:t>
      </w:r>
      <w:r w:rsidR="0041483C">
        <w:rPr>
          <w:rFonts w:cstheme="minorHAnsi"/>
          <w:color w:val="26282A"/>
        </w:rPr>
        <w:t xml:space="preserve">, </w:t>
      </w:r>
      <w:r w:rsidR="0041483C" w:rsidRPr="00BC0837">
        <w:rPr>
          <w:rFonts w:cstheme="minorHAnsi"/>
          <w:color w:val="26282A"/>
        </w:rPr>
        <w:t>Chris</w:t>
      </w:r>
      <w:r w:rsidR="008B03E6">
        <w:rPr>
          <w:rFonts w:ascii="Calibri" w:eastAsia="Times New Roman" w:hAnsi="Calibri" w:cs="Calibri"/>
          <w:lang w:eastAsia="en-GB"/>
        </w:rPr>
        <w:t>topher</w:t>
      </w:r>
      <w:r w:rsidR="0041483C" w:rsidRPr="00BC0837">
        <w:rPr>
          <w:rFonts w:cstheme="minorHAnsi"/>
          <w:color w:val="26282A"/>
        </w:rPr>
        <w:t xml:space="preserve"> was naked too</w:t>
      </w:r>
      <w:r w:rsidR="00D52636">
        <w:rPr>
          <w:rFonts w:cstheme="minorHAnsi"/>
          <w:color w:val="26282A"/>
        </w:rPr>
        <w:t xml:space="preserve"> </w:t>
      </w:r>
      <w:r w:rsidR="001A5F4A">
        <w:rPr>
          <w:rFonts w:cstheme="minorHAnsi"/>
          <w:color w:val="26282A"/>
        </w:rPr>
        <w:t xml:space="preserve">- </w:t>
      </w:r>
      <w:r w:rsidR="00FC1856" w:rsidRPr="00BC0837">
        <w:rPr>
          <w:rFonts w:cstheme="minorHAnsi"/>
          <w:color w:val="26282A"/>
        </w:rPr>
        <w:t xml:space="preserve">bouncing </w:t>
      </w:r>
      <w:r w:rsidRPr="00BC0837">
        <w:rPr>
          <w:rFonts w:cstheme="minorHAnsi"/>
          <w:color w:val="26282A"/>
        </w:rPr>
        <w:t xml:space="preserve">up and down </w:t>
      </w:r>
      <w:r w:rsidR="00FC1856" w:rsidRPr="00BC0837">
        <w:rPr>
          <w:rFonts w:cstheme="minorHAnsi"/>
          <w:color w:val="26282A"/>
        </w:rPr>
        <w:t xml:space="preserve">on his heels </w:t>
      </w:r>
      <w:r w:rsidRPr="00BC0837">
        <w:rPr>
          <w:rFonts w:cstheme="minorHAnsi"/>
          <w:color w:val="26282A"/>
        </w:rPr>
        <w:t>and, very uncharacteristically,</w:t>
      </w:r>
      <w:r w:rsidR="0041483C">
        <w:rPr>
          <w:rFonts w:cstheme="minorHAnsi"/>
          <w:color w:val="26282A"/>
        </w:rPr>
        <w:t xml:space="preserve"> </w:t>
      </w:r>
      <w:r w:rsidRPr="00BC0837">
        <w:rPr>
          <w:rFonts w:cstheme="minorHAnsi"/>
          <w:color w:val="26282A"/>
        </w:rPr>
        <w:t xml:space="preserve">swearing profusely. </w:t>
      </w:r>
    </w:p>
    <w:p w14:paraId="7956C8A9" w14:textId="35995F3F" w:rsidR="00AD167D" w:rsidRPr="00BC0837" w:rsidRDefault="00AD167D" w:rsidP="008B1ECA">
      <w:pPr>
        <w:ind w:firstLine="720"/>
        <w:jc w:val="both"/>
        <w:rPr>
          <w:rFonts w:cstheme="minorHAnsi"/>
          <w:color w:val="26282A"/>
        </w:rPr>
      </w:pPr>
      <w:r w:rsidRPr="00BC0837">
        <w:rPr>
          <w:rFonts w:cstheme="minorHAnsi"/>
          <w:color w:val="26282A"/>
        </w:rPr>
        <w:t xml:space="preserve">"I cut myself and it just wouldn't stop bleeding, so I found some Dettol </w:t>
      </w:r>
      <w:r w:rsidR="00434C44" w:rsidRPr="00BC0837">
        <w:rPr>
          <w:rFonts w:cstheme="minorHAnsi"/>
          <w:color w:val="26282A"/>
        </w:rPr>
        <w:t xml:space="preserve">stuff </w:t>
      </w:r>
      <w:r w:rsidRPr="00BC0837">
        <w:rPr>
          <w:rFonts w:cstheme="minorHAnsi"/>
          <w:color w:val="26282A"/>
        </w:rPr>
        <w:t>in the cabinet and though that might stop it, but it stings like absolute bloody buggery</w:t>
      </w:r>
      <w:r w:rsidR="005B1BFB" w:rsidRPr="00BC0837">
        <w:rPr>
          <w:rFonts w:cstheme="minorHAnsi"/>
          <w:color w:val="26282A"/>
        </w:rPr>
        <w:t>.</w:t>
      </w:r>
      <w:r w:rsidRPr="00BC0837">
        <w:rPr>
          <w:rFonts w:cstheme="minorHAnsi"/>
          <w:color w:val="26282A"/>
        </w:rPr>
        <w:t xml:space="preserve">" </w:t>
      </w:r>
    </w:p>
    <w:p w14:paraId="0BE9C9D0" w14:textId="03C79D22" w:rsidR="00093D17" w:rsidRPr="00BC0837" w:rsidRDefault="00694E11" w:rsidP="008B1ECA">
      <w:pPr>
        <w:ind w:firstLine="720"/>
        <w:jc w:val="both"/>
        <w:rPr>
          <w:rFonts w:cstheme="minorHAnsi"/>
          <w:color w:val="26282A"/>
        </w:rPr>
      </w:pPr>
      <w:r w:rsidRPr="00BC0837">
        <w:rPr>
          <w:rFonts w:cstheme="minorHAnsi"/>
          <w:color w:val="26282A"/>
        </w:rPr>
        <w:t xml:space="preserve">Ben </w:t>
      </w:r>
      <w:r w:rsidR="00AD167D" w:rsidRPr="00BC0837">
        <w:rPr>
          <w:rFonts w:cstheme="minorHAnsi"/>
          <w:color w:val="26282A"/>
        </w:rPr>
        <w:t>kept th</w:t>
      </w:r>
      <w:r w:rsidR="00B7366F" w:rsidRPr="00BC0837">
        <w:rPr>
          <w:rFonts w:cstheme="minorHAnsi"/>
          <w:color w:val="26282A"/>
        </w:rPr>
        <w:t>e</w:t>
      </w:r>
      <w:r w:rsidR="00AD167D" w:rsidRPr="00BC0837">
        <w:rPr>
          <w:rFonts w:cstheme="minorHAnsi"/>
          <w:color w:val="26282A"/>
        </w:rPr>
        <w:t xml:space="preserve"> thought to himself that Chris</w:t>
      </w:r>
      <w:r w:rsidR="008B03E6">
        <w:rPr>
          <w:rFonts w:ascii="Calibri" w:eastAsia="Times New Roman" w:hAnsi="Calibri" w:cs="Calibri"/>
          <w:lang w:eastAsia="en-GB"/>
        </w:rPr>
        <w:t>topher</w:t>
      </w:r>
      <w:r w:rsidR="00AD167D" w:rsidRPr="00BC0837">
        <w:rPr>
          <w:rFonts w:cstheme="minorHAnsi"/>
          <w:color w:val="26282A"/>
        </w:rPr>
        <w:t xml:space="preserve">, since last week, </w:t>
      </w:r>
      <w:r w:rsidR="00434C44" w:rsidRPr="00BC0837">
        <w:rPr>
          <w:rFonts w:cstheme="minorHAnsi"/>
          <w:color w:val="26282A"/>
        </w:rPr>
        <w:t xml:space="preserve">actually </w:t>
      </w:r>
      <w:r w:rsidR="00852ABD" w:rsidRPr="00BC0837">
        <w:rPr>
          <w:rFonts w:cstheme="minorHAnsi"/>
          <w:color w:val="26282A"/>
        </w:rPr>
        <w:t xml:space="preserve">did </w:t>
      </w:r>
      <w:r w:rsidR="00AD167D" w:rsidRPr="00BC0837">
        <w:rPr>
          <w:rFonts w:cstheme="minorHAnsi"/>
          <w:color w:val="26282A"/>
        </w:rPr>
        <w:t>know how much buggery might sting.</w:t>
      </w:r>
    </w:p>
    <w:p w14:paraId="344FEF3C" w14:textId="7B4536EC" w:rsidR="00AD167D" w:rsidRPr="00BC0837" w:rsidRDefault="00AD167D" w:rsidP="008B1ECA">
      <w:pPr>
        <w:ind w:firstLine="720"/>
        <w:jc w:val="both"/>
        <w:rPr>
          <w:rFonts w:cstheme="minorHAnsi"/>
          <w:color w:val="26282A"/>
        </w:rPr>
      </w:pPr>
      <w:r w:rsidRPr="00BC0837">
        <w:rPr>
          <w:rFonts w:cstheme="minorHAnsi"/>
          <w:color w:val="26282A"/>
        </w:rPr>
        <w:t>"It's much harder to do that it looks, I can tell you</w:t>
      </w:r>
      <w:r w:rsidR="00AF3950" w:rsidRPr="00BC0837">
        <w:rPr>
          <w:rFonts w:cstheme="minorHAnsi"/>
          <w:color w:val="26282A"/>
        </w:rPr>
        <w:t>”, said Chris</w:t>
      </w:r>
      <w:r w:rsidR="008B03E6">
        <w:rPr>
          <w:rFonts w:ascii="Calibri" w:eastAsia="Times New Roman" w:hAnsi="Calibri" w:cs="Calibri"/>
          <w:lang w:eastAsia="en-GB"/>
        </w:rPr>
        <w:t>topher</w:t>
      </w:r>
      <w:r w:rsidR="00285FD6" w:rsidRPr="00BC0837">
        <w:rPr>
          <w:rFonts w:cstheme="minorHAnsi"/>
          <w:color w:val="26282A"/>
        </w:rPr>
        <w:t>.</w:t>
      </w:r>
      <w:r w:rsidR="00AF3950" w:rsidRPr="00BC0837">
        <w:rPr>
          <w:rFonts w:cstheme="minorHAnsi"/>
          <w:color w:val="26282A"/>
        </w:rPr>
        <w:t>”</w:t>
      </w:r>
      <w:r w:rsidR="00285FD6" w:rsidRPr="00BC0837">
        <w:rPr>
          <w:rFonts w:cstheme="minorHAnsi"/>
          <w:color w:val="26282A"/>
        </w:rPr>
        <w:t xml:space="preserve"> I</w:t>
      </w:r>
      <w:r w:rsidRPr="00BC0837">
        <w:rPr>
          <w:rFonts w:cstheme="minorHAnsi"/>
          <w:color w:val="26282A"/>
        </w:rPr>
        <w:t xml:space="preserve"> was </w:t>
      </w:r>
      <w:r w:rsidR="00B72D2E" w:rsidRPr="00BC0837">
        <w:rPr>
          <w:rFonts w:cstheme="minorHAnsi"/>
          <w:color w:val="26282A"/>
        </w:rPr>
        <w:t>seriously</w:t>
      </w:r>
      <w:r w:rsidRPr="00BC0837">
        <w:rPr>
          <w:rFonts w:cstheme="minorHAnsi"/>
          <w:color w:val="26282A"/>
        </w:rPr>
        <w:t xml:space="preserve"> worried that I might end up accidentally circumcising myself all over again. It just looked so good on </w:t>
      </w:r>
      <w:r w:rsidR="00B72D2E" w:rsidRPr="00BC0837">
        <w:rPr>
          <w:rFonts w:cstheme="minorHAnsi"/>
          <w:color w:val="26282A"/>
        </w:rPr>
        <w:t>Fernando</w:t>
      </w:r>
      <w:r w:rsidRPr="00BC0837">
        <w:rPr>
          <w:rFonts w:cstheme="minorHAnsi"/>
          <w:color w:val="26282A"/>
        </w:rPr>
        <w:t xml:space="preserve"> </w:t>
      </w:r>
      <w:r w:rsidR="00195E48" w:rsidRPr="00BC0837">
        <w:rPr>
          <w:rFonts w:cstheme="minorHAnsi"/>
          <w:color w:val="26282A"/>
        </w:rPr>
        <w:t xml:space="preserve">last </w:t>
      </w:r>
      <w:r w:rsidRPr="00BC0837">
        <w:rPr>
          <w:rFonts w:cstheme="minorHAnsi"/>
          <w:color w:val="26282A"/>
        </w:rPr>
        <w:t xml:space="preserve">night that I </w:t>
      </w:r>
      <w:r w:rsidR="00B72D2E" w:rsidRPr="00BC0837">
        <w:rPr>
          <w:rFonts w:cstheme="minorHAnsi"/>
          <w:color w:val="26282A"/>
        </w:rPr>
        <w:t>thought, well</w:t>
      </w:r>
      <w:r w:rsidRPr="00BC0837">
        <w:rPr>
          <w:rFonts w:cstheme="minorHAnsi"/>
          <w:color w:val="26282A"/>
        </w:rPr>
        <w:t>, I thought I'd give it a go too, but look..."</w:t>
      </w:r>
    </w:p>
    <w:p w14:paraId="799992E1" w14:textId="314AD22A" w:rsidR="00AD167D" w:rsidRPr="00BC0837" w:rsidRDefault="00DC3D41" w:rsidP="008B1ECA">
      <w:pPr>
        <w:ind w:firstLine="720"/>
        <w:jc w:val="both"/>
        <w:rPr>
          <w:rFonts w:cstheme="minorHAnsi"/>
          <w:color w:val="26282A"/>
        </w:rPr>
      </w:pPr>
      <w:r w:rsidRPr="00BC0837">
        <w:rPr>
          <w:rFonts w:cstheme="minorHAnsi"/>
          <w:color w:val="26282A"/>
        </w:rPr>
        <w:t>Chris</w:t>
      </w:r>
      <w:r w:rsidR="008B03E6">
        <w:rPr>
          <w:rFonts w:ascii="Calibri" w:eastAsia="Times New Roman" w:hAnsi="Calibri" w:cs="Calibri"/>
          <w:lang w:eastAsia="en-GB"/>
        </w:rPr>
        <w:t>topher</w:t>
      </w:r>
      <w:r w:rsidRPr="00BC0837">
        <w:rPr>
          <w:rFonts w:cstheme="minorHAnsi"/>
          <w:color w:val="26282A"/>
        </w:rPr>
        <w:t xml:space="preserve"> </w:t>
      </w:r>
      <w:r w:rsidR="00AD167D" w:rsidRPr="00BC0837">
        <w:rPr>
          <w:rFonts w:cstheme="minorHAnsi"/>
          <w:color w:val="26282A"/>
        </w:rPr>
        <w:t>cautiously removed the wad of blood-specked toilet paper from his pubes</w:t>
      </w:r>
      <w:r w:rsidR="00CF36CA" w:rsidRPr="00BC0837">
        <w:rPr>
          <w:rFonts w:cstheme="minorHAnsi"/>
          <w:color w:val="26282A"/>
        </w:rPr>
        <w:t xml:space="preserve"> and inspected the damage, relived to see that there was no serious harm done and </w:t>
      </w:r>
      <w:r w:rsidR="00B7366F" w:rsidRPr="00BC0837">
        <w:rPr>
          <w:rFonts w:cstheme="minorHAnsi"/>
          <w:color w:val="26282A"/>
        </w:rPr>
        <w:t xml:space="preserve">that </w:t>
      </w:r>
      <w:r w:rsidR="00CF36CA" w:rsidRPr="00BC0837">
        <w:rPr>
          <w:rFonts w:cstheme="minorHAnsi"/>
          <w:color w:val="26282A"/>
        </w:rPr>
        <w:t>the antiseptic had done its work in stopping the bleeding</w:t>
      </w:r>
      <w:r w:rsidR="00AD167D" w:rsidRPr="00BC0837">
        <w:rPr>
          <w:rFonts w:cstheme="minorHAnsi"/>
          <w:color w:val="26282A"/>
        </w:rPr>
        <w:t xml:space="preserve">. </w:t>
      </w:r>
      <w:r w:rsidR="00CF36CA" w:rsidRPr="00BC0837">
        <w:rPr>
          <w:rFonts w:cstheme="minorHAnsi"/>
          <w:color w:val="26282A"/>
        </w:rPr>
        <w:t xml:space="preserve">Seeing the look on </w:t>
      </w:r>
      <w:r w:rsidR="006A66C6">
        <w:rPr>
          <w:rFonts w:cstheme="minorHAnsi"/>
          <w:color w:val="26282A"/>
        </w:rPr>
        <w:t>Chris</w:t>
      </w:r>
      <w:r w:rsidR="008B03E6">
        <w:rPr>
          <w:rFonts w:ascii="Calibri" w:eastAsia="Times New Roman" w:hAnsi="Calibri" w:cs="Calibri"/>
          <w:lang w:eastAsia="en-GB"/>
        </w:rPr>
        <w:t>topher</w:t>
      </w:r>
      <w:r w:rsidR="006A66C6">
        <w:rPr>
          <w:rFonts w:cstheme="minorHAnsi"/>
          <w:color w:val="26282A"/>
        </w:rPr>
        <w:t xml:space="preserve">’s </w:t>
      </w:r>
      <w:r w:rsidR="00CF36CA" w:rsidRPr="00BC0837">
        <w:rPr>
          <w:rFonts w:cstheme="minorHAnsi"/>
          <w:color w:val="26282A"/>
        </w:rPr>
        <w:t xml:space="preserve">face and taking in </w:t>
      </w:r>
      <w:r w:rsidR="006A66C6">
        <w:rPr>
          <w:rFonts w:cstheme="minorHAnsi"/>
          <w:color w:val="26282A"/>
        </w:rPr>
        <w:t xml:space="preserve">his </w:t>
      </w:r>
      <w:r w:rsidR="00CF36CA" w:rsidRPr="00BC0837">
        <w:rPr>
          <w:rFonts w:cstheme="minorHAnsi"/>
          <w:color w:val="26282A"/>
        </w:rPr>
        <w:t xml:space="preserve">partly shaved pubes, </w:t>
      </w:r>
      <w:r w:rsidR="00AD167D" w:rsidRPr="00BC0837">
        <w:rPr>
          <w:rFonts w:cstheme="minorHAnsi"/>
          <w:color w:val="26282A"/>
        </w:rPr>
        <w:t>Ben finally gave in and just howled with laughter.</w:t>
      </w:r>
    </w:p>
    <w:p w14:paraId="13A4C9E3" w14:textId="73F78C94" w:rsidR="00AD167D" w:rsidRPr="00BC0837" w:rsidRDefault="00AD167D" w:rsidP="008B1ECA">
      <w:pPr>
        <w:ind w:firstLine="720"/>
        <w:jc w:val="both"/>
        <w:rPr>
          <w:rFonts w:cstheme="minorHAnsi"/>
          <w:color w:val="26282A"/>
        </w:rPr>
      </w:pPr>
      <w:r w:rsidRPr="00BC0837">
        <w:rPr>
          <w:rFonts w:cstheme="minorHAnsi"/>
          <w:color w:val="26282A"/>
        </w:rPr>
        <w:t xml:space="preserve">"God, what do you look like! Blimey, I hope it's going to grow back! What a fuss though - you've only </w:t>
      </w:r>
      <w:r w:rsidR="00B72D2E" w:rsidRPr="00BC0837">
        <w:rPr>
          <w:rFonts w:cstheme="minorHAnsi"/>
          <w:color w:val="26282A"/>
        </w:rPr>
        <w:t>nicked</w:t>
      </w:r>
      <w:r w:rsidRPr="00BC0837">
        <w:rPr>
          <w:rFonts w:cstheme="minorHAnsi"/>
          <w:color w:val="26282A"/>
        </w:rPr>
        <w:t xml:space="preserve"> yourself a bit </w:t>
      </w:r>
      <w:r w:rsidR="00B72D2E" w:rsidRPr="00BC0837">
        <w:rPr>
          <w:rFonts w:cstheme="minorHAnsi"/>
          <w:color w:val="26282A"/>
        </w:rPr>
        <w:t>- I</w:t>
      </w:r>
      <w:r w:rsidRPr="00BC0837">
        <w:rPr>
          <w:rFonts w:cstheme="minorHAnsi"/>
          <w:color w:val="26282A"/>
        </w:rPr>
        <w:t xml:space="preserve"> thought you were going to need a </w:t>
      </w:r>
      <w:r w:rsidR="006A0715" w:rsidRPr="00BC0837">
        <w:rPr>
          <w:rFonts w:cstheme="minorHAnsi"/>
          <w:color w:val="26282A"/>
        </w:rPr>
        <w:t xml:space="preserve">blood </w:t>
      </w:r>
      <w:r w:rsidRPr="00BC0837">
        <w:rPr>
          <w:rFonts w:cstheme="minorHAnsi"/>
          <w:color w:val="26282A"/>
        </w:rPr>
        <w:t>transfusion from the way you were carrying on."</w:t>
      </w:r>
    </w:p>
    <w:p w14:paraId="33E1BE97" w14:textId="6DA09241" w:rsidR="00AD167D" w:rsidRPr="00BC0837" w:rsidRDefault="00AD167D" w:rsidP="008B1ECA">
      <w:pPr>
        <w:ind w:firstLine="720"/>
        <w:jc w:val="both"/>
        <w:rPr>
          <w:rFonts w:cstheme="minorHAnsi"/>
          <w:color w:val="26282A"/>
        </w:rPr>
      </w:pPr>
      <w:r w:rsidRPr="00BC0837">
        <w:rPr>
          <w:rFonts w:cstheme="minorHAnsi"/>
          <w:color w:val="26282A"/>
        </w:rPr>
        <w:t>"I know, I know</w:t>
      </w:r>
      <w:r w:rsidR="006A66C6">
        <w:rPr>
          <w:rFonts w:cstheme="minorHAnsi"/>
          <w:color w:val="26282A"/>
        </w:rPr>
        <w:t>,</w:t>
      </w:r>
      <w:r w:rsidRPr="00BC0837">
        <w:rPr>
          <w:rFonts w:cstheme="minorHAnsi"/>
          <w:color w:val="26282A"/>
        </w:rPr>
        <w:t>" said Chris</w:t>
      </w:r>
      <w:r w:rsidR="008B03E6">
        <w:rPr>
          <w:rFonts w:ascii="Calibri" w:eastAsia="Times New Roman" w:hAnsi="Calibri" w:cs="Calibri"/>
          <w:lang w:eastAsia="en-GB"/>
        </w:rPr>
        <w:t>topher</w:t>
      </w:r>
      <w:r w:rsidRPr="00BC0837">
        <w:rPr>
          <w:rFonts w:cstheme="minorHAnsi"/>
          <w:color w:val="26282A"/>
        </w:rPr>
        <w:t xml:space="preserve">, but its SOO hard to get the right angle when you're working </w:t>
      </w:r>
      <w:r w:rsidR="005B1BFB" w:rsidRPr="00BC0837">
        <w:rPr>
          <w:rFonts w:cstheme="minorHAnsi"/>
          <w:color w:val="26282A"/>
        </w:rPr>
        <w:t>‘</w:t>
      </w:r>
      <w:r w:rsidRPr="00BC0837">
        <w:rPr>
          <w:rFonts w:cstheme="minorHAnsi"/>
          <w:color w:val="26282A"/>
        </w:rPr>
        <w:t>down there</w:t>
      </w:r>
      <w:r w:rsidR="005B1BFB" w:rsidRPr="00BC0837">
        <w:rPr>
          <w:rFonts w:cstheme="minorHAnsi"/>
          <w:color w:val="26282A"/>
        </w:rPr>
        <w:t xml:space="preserve">’ </w:t>
      </w:r>
      <w:r w:rsidRPr="00BC0837">
        <w:rPr>
          <w:rFonts w:cstheme="minorHAnsi"/>
          <w:color w:val="26282A"/>
        </w:rPr>
        <w:t>from up here. God knows how Fernando and Ana manage it and look so amazin</w:t>
      </w:r>
      <w:r w:rsidR="00DC3D41" w:rsidRPr="00BC0837">
        <w:rPr>
          <w:rFonts w:cstheme="minorHAnsi"/>
          <w:color w:val="26282A"/>
        </w:rPr>
        <w:t xml:space="preserve">g – it looked so </w:t>
      </w:r>
      <w:r w:rsidR="00CB67A8">
        <w:rPr>
          <w:rFonts w:cstheme="minorHAnsi"/>
          <w:color w:val="26282A"/>
        </w:rPr>
        <w:t>good</w:t>
      </w:r>
      <w:r w:rsidR="00DC3D41" w:rsidRPr="00BC0837">
        <w:rPr>
          <w:rFonts w:cstheme="minorHAnsi"/>
          <w:color w:val="26282A"/>
        </w:rPr>
        <w:t xml:space="preserve"> on them</w:t>
      </w:r>
      <w:r w:rsidR="00847C14" w:rsidRPr="00BC0837">
        <w:rPr>
          <w:rFonts w:cstheme="minorHAnsi"/>
          <w:color w:val="26282A"/>
        </w:rPr>
        <w:t>.</w:t>
      </w:r>
      <w:r w:rsidR="00DC3D41" w:rsidRPr="00BC0837">
        <w:rPr>
          <w:rFonts w:cstheme="minorHAnsi"/>
          <w:color w:val="26282A"/>
        </w:rPr>
        <w:t>”</w:t>
      </w:r>
    </w:p>
    <w:p w14:paraId="76597860" w14:textId="3B67DC62" w:rsidR="00AD167D" w:rsidRPr="00BC0837" w:rsidRDefault="00AD167D" w:rsidP="008B1ECA">
      <w:pPr>
        <w:ind w:firstLine="720"/>
        <w:jc w:val="both"/>
        <w:rPr>
          <w:rFonts w:cstheme="minorHAnsi"/>
          <w:color w:val="26282A"/>
        </w:rPr>
      </w:pPr>
      <w:r w:rsidRPr="00BC0837">
        <w:rPr>
          <w:rFonts w:cstheme="minorHAnsi"/>
          <w:color w:val="26282A"/>
        </w:rPr>
        <w:t xml:space="preserve">Ben thought that, indeed, they couple had look stunning, their sleek, toned and tanned bodies </w:t>
      </w:r>
      <w:r w:rsidR="00B72D2E" w:rsidRPr="00BC0837">
        <w:rPr>
          <w:rFonts w:cstheme="minorHAnsi"/>
          <w:color w:val="26282A"/>
        </w:rPr>
        <w:t>completely</w:t>
      </w:r>
      <w:r w:rsidRPr="00BC0837">
        <w:rPr>
          <w:rFonts w:cstheme="minorHAnsi"/>
          <w:color w:val="26282A"/>
        </w:rPr>
        <w:t xml:space="preserve"> </w:t>
      </w:r>
      <w:r w:rsidR="00DC3D41" w:rsidRPr="00BC0837">
        <w:rPr>
          <w:rFonts w:cstheme="minorHAnsi"/>
          <w:color w:val="26282A"/>
        </w:rPr>
        <w:t xml:space="preserve">smooth and </w:t>
      </w:r>
      <w:r w:rsidRPr="00BC0837">
        <w:rPr>
          <w:rFonts w:cstheme="minorHAnsi"/>
          <w:color w:val="26282A"/>
        </w:rPr>
        <w:t>hairless. In a way, he admired Chris</w:t>
      </w:r>
      <w:r w:rsidR="008B03E6">
        <w:rPr>
          <w:rFonts w:ascii="Calibri" w:eastAsia="Times New Roman" w:hAnsi="Calibri" w:cs="Calibri"/>
          <w:lang w:eastAsia="en-GB"/>
        </w:rPr>
        <w:t>topher</w:t>
      </w:r>
      <w:r w:rsidRPr="00BC0837">
        <w:rPr>
          <w:rFonts w:cstheme="minorHAnsi"/>
          <w:color w:val="26282A"/>
        </w:rPr>
        <w:t>' hope over expectation that his rather less than olive skin might end up looking as good as theirs with</w:t>
      </w:r>
      <w:r w:rsidR="00DC3D41" w:rsidRPr="00BC0837">
        <w:rPr>
          <w:rFonts w:cstheme="minorHAnsi"/>
          <w:color w:val="26282A"/>
        </w:rPr>
        <w:t xml:space="preserve"> </w:t>
      </w:r>
      <w:r w:rsidR="00B72D2E" w:rsidRPr="00BC0837">
        <w:rPr>
          <w:rFonts w:cstheme="minorHAnsi"/>
          <w:color w:val="26282A"/>
        </w:rPr>
        <w:t>its</w:t>
      </w:r>
      <w:r w:rsidRPr="00BC0837">
        <w:rPr>
          <w:rFonts w:cstheme="minorHAnsi"/>
          <w:color w:val="26282A"/>
        </w:rPr>
        <w:t xml:space="preserve"> rather </w:t>
      </w:r>
      <w:r w:rsidR="00B72D2E" w:rsidRPr="00BC0837">
        <w:rPr>
          <w:rFonts w:cstheme="minorHAnsi"/>
          <w:color w:val="26282A"/>
        </w:rPr>
        <w:t>copious</w:t>
      </w:r>
      <w:r w:rsidRPr="00BC0837">
        <w:rPr>
          <w:rFonts w:cstheme="minorHAnsi"/>
          <w:color w:val="26282A"/>
        </w:rPr>
        <w:t xml:space="preserve"> covering of thick, dark hair</w:t>
      </w:r>
      <w:r w:rsidR="00DC3D41" w:rsidRPr="00BC0837">
        <w:rPr>
          <w:rFonts w:cstheme="minorHAnsi"/>
          <w:color w:val="26282A"/>
        </w:rPr>
        <w:t xml:space="preserve"> removed.</w:t>
      </w:r>
    </w:p>
    <w:p w14:paraId="046418D9" w14:textId="25D70BAA" w:rsidR="00AD167D" w:rsidRPr="00BC0837" w:rsidRDefault="00AD167D" w:rsidP="008B1ECA">
      <w:pPr>
        <w:ind w:firstLine="720"/>
        <w:jc w:val="both"/>
        <w:rPr>
          <w:rFonts w:cstheme="minorHAnsi"/>
          <w:color w:val="26282A"/>
        </w:rPr>
      </w:pPr>
      <w:r w:rsidRPr="00BC0837">
        <w:rPr>
          <w:rFonts w:cstheme="minorHAnsi"/>
          <w:color w:val="26282A"/>
        </w:rPr>
        <w:t xml:space="preserve">"Well you </w:t>
      </w:r>
      <w:r w:rsidR="00B72D2E" w:rsidRPr="00BC0837">
        <w:rPr>
          <w:rFonts w:cstheme="minorHAnsi"/>
          <w:color w:val="26282A"/>
        </w:rPr>
        <w:t>can’t</w:t>
      </w:r>
      <w:r w:rsidRPr="00BC0837">
        <w:rPr>
          <w:rFonts w:cstheme="minorHAnsi"/>
          <w:color w:val="26282A"/>
        </w:rPr>
        <w:t xml:space="preserve"> stay like that, can you</w:t>
      </w:r>
      <w:r w:rsidR="00847C14" w:rsidRPr="00BC0837">
        <w:rPr>
          <w:rFonts w:cstheme="minorHAnsi"/>
          <w:color w:val="26282A"/>
        </w:rPr>
        <w:t>,</w:t>
      </w:r>
      <w:r w:rsidRPr="00BC0837">
        <w:rPr>
          <w:rFonts w:cstheme="minorHAnsi"/>
          <w:color w:val="26282A"/>
        </w:rPr>
        <w:t>" said Ben - "I mean,</w:t>
      </w:r>
      <w:r w:rsidR="00811425" w:rsidRPr="00BC0837">
        <w:rPr>
          <w:rFonts w:cstheme="minorHAnsi"/>
          <w:color w:val="26282A"/>
        </w:rPr>
        <w:t xml:space="preserve"> your </w:t>
      </w:r>
      <w:r w:rsidR="006A66C6">
        <w:rPr>
          <w:rFonts w:cstheme="minorHAnsi"/>
          <w:color w:val="26282A"/>
        </w:rPr>
        <w:t xml:space="preserve">bush is </w:t>
      </w:r>
      <w:r w:rsidR="00811425" w:rsidRPr="00BC0837">
        <w:rPr>
          <w:rFonts w:cstheme="minorHAnsi"/>
          <w:color w:val="26282A"/>
        </w:rPr>
        <w:t xml:space="preserve">all lopsided </w:t>
      </w:r>
      <w:r w:rsidR="00D85820" w:rsidRPr="00BC0837">
        <w:rPr>
          <w:rFonts w:cstheme="minorHAnsi"/>
          <w:color w:val="26282A"/>
        </w:rPr>
        <w:t xml:space="preserve">and well, I haven't seen anything look like </w:t>
      </w:r>
      <w:r w:rsidR="00DC3D41" w:rsidRPr="00BC0837">
        <w:rPr>
          <w:rFonts w:cstheme="minorHAnsi"/>
          <w:color w:val="26282A"/>
        </w:rPr>
        <w:t xml:space="preserve">bits </w:t>
      </w:r>
      <w:r w:rsidR="00D85820" w:rsidRPr="00BC0837">
        <w:rPr>
          <w:rFonts w:cstheme="minorHAnsi"/>
          <w:color w:val="26282A"/>
        </w:rPr>
        <w:t xml:space="preserve">you’ve </w:t>
      </w:r>
      <w:r w:rsidR="00195E48" w:rsidRPr="00BC0837">
        <w:rPr>
          <w:rFonts w:cstheme="minorHAnsi"/>
          <w:color w:val="26282A"/>
        </w:rPr>
        <w:t xml:space="preserve">shaved </w:t>
      </w:r>
      <w:r w:rsidR="00D85820" w:rsidRPr="00BC0837">
        <w:rPr>
          <w:rFonts w:cstheme="minorHAnsi"/>
          <w:color w:val="26282A"/>
        </w:rPr>
        <w:t>since the last time my mum got a fresh turkey for Christmas! A</w:t>
      </w:r>
      <w:r w:rsidR="00195E48" w:rsidRPr="00BC0837">
        <w:rPr>
          <w:rFonts w:cstheme="minorHAnsi"/>
          <w:color w:val="26282A"/>
        </w:rPr>
        <w:t xml:space="preserve">part from that, </w:t>
      </w:r>
      <w:r w:rsidR="00D85820" w:rsidRPr="00BC0837">
        <w:rPr>
          <w:rFonts w:cstheme="minorHAnsi"/>
          <w:color w:val="26282A"/>
        </w:rPr>
        <w:t xml:space="preserve">well – it looks </w:t>
      </w:r>
      <w:r w:rsidRPr="00BC0837">
        <w:rPr>
          <w:rFonts w:cstheme="minorHAnsi"/>
          <w:color w:val="26282A"/>
        </w:rPr>
        <w:t xml:space="preserve">so weird </w:t>
      </w:r>
      <w:r w:rsidR="00811425" w:rsidRPr="00BC0837">
        <w:rPr>
          <w:rFonts w:cstheme="minorHAnsi"/>
          <w:color w:val="26282A"/>
        </w:rPr>
        <w:t xml:space="preserve">with </w:t>
      </w:r>
      <w:r w:rsidRPr="00BC0837">
        <w:rPr>
          <w:rFonts w:cstheme="minorHAnsi"/>
          <w:color w:val="26282A"/>
        </w:rPr>
        <w:t xml:space="preserve">one </w:t>
      </w:r>
      <w:r w:rsidR="00811425" w:rsidRPr="00BC0837">
        <w:rPr>
          <w:rFonts w:cstheme="minorHAnsi"/>
          <w:color w:val="26282A"/>
        </w:rPr>
        <w:t xml:space="preserve">hairy </w:t>
      </w:r>
      <w:r w:rsidRPr="00BC0837">
        <w:rPr>
          <w:rFonts w:cstheme="minorHAnsi"/>
          <w:color w:val="26282A"/>
        </w:rPr>
        <w:t xml:space="preserve">bollock and the other one, </w:t>
      </w:r>
      <w:r w:rsidR="004D5552" w:rsidRPr="00BC0837">
        <w:rPr>
          <w:rFonts w:cstheme="minorHAnsi"/>
          <w:color w:val="26282A"/>
        </w:rPr>
        <w:t>.... well</w:t>
      </w:r>
      <w:r w:rsidR="00195E48" w:rsidRPr="00BC0837">
        <w:rPr>
          <w:rFonts w:cstheme="minorHAnsi"/>
          <w:color w:val="26282A"/>
        </w:rPr>
        <w:t>, I hesitate to say “smooth” exactly!</w:t>
      </w:r>
    </w:p>
    <w:p w14:paraId="4F766E1D" w14:textId="3CF97E9B" w:rsidR="00FB07D6" w:rsidRPr="00BC0837" w:rsidRDefault="00FB07D6" w:rsidP="008B1ECA">
      <w:pPr>
        <w:ind w:firstLine="720"/>
        <w:jc w:val="both"/>
        <w:rPr>
          <w:rFonts w:cstheme="minorHAnsi"/>
          <w:color w:val="26282A"/>
        </w:rPr>
      </w:pPr>
      <w:r w:rsidRPr="00BC0837">
        <w:rPr>
          <w:rFonts w:cstheme="minorHAnsi"/>
          <w:color w:val="26282A"/>
        </w:rPr>
        <w:t>“I know</w:t>
      </w:r>
      <w:r w:rsidR="008B1ECA" w:rsidRPr="00BC0837">
        <w:rPr>
          <w:rFonts w:cstheme="minorHAnsi"/>
          <w:color w:val="26282A"/>
        </w:rPr>
        <w:t>,</w:t>
      </w:r>
      <w:r w:rsidRPr="00BC0837">
        <w:rPr>
          <w:rFonts w:cstheme="minorHAnsi"/>
          <w:color w:val="26282A"/>
        </w:rPr>
        <w:t>” said Ch</w:t>
      </w:r>
      <w:r w:rsidR="00204A4C">
        <w:rPr>
          <w:rFonts w:cstheme="minorHAnsi"/>
          <w:color w:val="26282A"/>
        </w:rPr>
        <w:t>r</w:t>
      </w:r>
      <w:r w:rsidRPr="00BC0837">
        <w:rPr>
          <w:rFonts w:cstheme="minorHAnsi"/>
          <w:color w:val="26282A"/>
        </w:rPr>
        <w:t>is</w:t>
      </w:r>
      <w:r w:rsidR="008B03E6">
        <w:rPr>
          <w:rFonts w:ascii="Calibri" w:eastAsia="Times New Roman" w:hAnsi="Calibri" w:cs="Calibri"/>
          <w:lang w:eastAsia="en-GB"/>
        </w:rPr>
        <w:t>topher</w:t>
      </w:r>
      <w:r w:rsidRPr="00BC0837">
        <w:rPr>
          <w:rFonts w:cstheme="minorHAnsi"/>
          <w:color w:val="26282A"/>
        </w:rPr>
        <w:t>. “What a mess</w:t>
      </w:r>
      <w:r w:rsidR="00DC3D41" w:rsidRPr="00BC0837">
        <w:rPr>
          <w:rFonts w:cstheme="minorHAnsi"/>
          <w:color w:val="26282A"/>
        </w:rPr>
        <w:t>!</w:t>
      </w:r>
      <w:r w:rsidRPr="00BC0837">
        <w:rPr>
          <w:rFonts w:cstheme="minorHAnsi"/>
          <w:color w:val="26282A"/>
        </w:rPr>
        <w:t>”</w:t>
      </w:r>
    </w:p>
    <w:p w14:paraId="01BEDB98" w14:textId="4AAA0580" w:rsidR="00B43529" w:rsidRPr="00BC0837" w:rsidRDefault="00AD167D" w:rsidP="008B1ECA">
      <w:pPr>
        <w:spacing w:after="0" w:line="240" w:lineRule="auto"/>
        <w:ind w:firstLine="720"/>
        <w:jc w:val="both"/>
        <w:rPr>
          <w:rFonts w:cstheme="minorHAnsi"/>
          <w:color w:val="26282A"/>
        </w:rPr>
      </w:pPr>
      <w:r w:rsidRPr="00BC0837">
        <w:rPr>
          <w:rFonts w:cstheme="minorHAnsi"/>
          <w:color w:val="26282A"/>
        </w:rPr>
        <w:t>"Look, come here - sit on the side of the bath</w:t>
      </w:r>
      <w:r w:rsidR="008B1ECA" w:rsidRPr="00BC0837">
        <w:rPr>
          <w:rFonts w:cstheme="minorHAnsi"/>
          <w:color w:val="26282A"/>
        </w:rPr>
        <w:t>,</w:t>
      </w:r>
      <w:r w:rsidR="00FB07D6" w:rsidRPr="00BC0837">
        <w:rPr>
          <w:rFonts w:cstheme="minorHAnsi"/>
          <w:color w:val="26282A"/>
        </w:rPr>
        <w:t>” said Ben</w:t>
      </w:r>
      <w:r w:rsidR="004B4ADC">
        <w:rPr>
          <w:rFonts w:cstheme="minorHAnsi"/>
          <w:color w:val="26282A"/>
        </w:rPr>
        <w:t xml:space="preserve">. He </w:t>
      </w:r>
      <w:r w:rsidR="00847C14" w:rsidRPr="00BC0837">
        <w:rPr>
          <w:rFonts w:cstheme="minorHAnsi"/>
          <w:color w:val="26282A"/>
        </w:rPr>
        <w:t>t</w:t>
      </w:r>
      <w:r w:rsidR="004B4ADC">
        <w:rPr>
          <w:rFonts w:cstheme="minorHAnsi"/>
          <w:color w:val="26282A"/>
        </w:rPr>
        <w:t xml:space="preserve">ook </w:t>
      </w:r>
      <w:r w:rsidR="00847C14" w:rsidRPr="00BC0837">
        <w:rPr>
          <w:rFonts w:cstheme="minorHAnsi"/>
          <w:color w:val="26282A"/>
        </w:rPr>
        <w:t>the</w:t>
      </w:r>
      <w:r w:rsidR="00B43529" w:rsidRPr="00BC0837">
        <w:rPr>
          <w:rFonts w:cstheme="minorHAnsi"/>
          <w:color w:val="26282A"/>
        </w:rPr>
        <w:t xml:space="preserve"> razor from Chris</w:t>
      </w:r>
      <w:r w:rsidR="008B03E6">
        <w:rPr>
          <w:rFonts w:ascii="Calibri" w:eastAsia="Times New Roman" w:hAnsi="Calibri" w:cs="Calibri"/>
          <w:lang w:eastAsia="en-GB"/>
        </w:rPr>
        <w:t>topher</w:t>
      </w:r>
      <w:r w:rsidR="00B43529" w:rsidRPr="00BC0837">
        <w:rPr>
          <w:rFonts w:cstheme="minorHAnsi"/>
          <w:color w:val="26282A"/>
        </w:rPr>
        <w:t xml:space="preserve"> and reach</w:t>
      </w:r>
      <w:r w:rsidR="00847C14" w:rsidRPr="00BC0837">
        <w:rPr>
          <w:rFonts w:cstheme="minorHAnsi"/>
          <w:color w:val="26282A"/>
        </w:rPr>
        <w:t xml:space="preserve">ing </w:t>
      </w:r>
      <w:r w:rsidR="00B43529" w:rsidRPr="00BC0837">
        <w:rPr>
          <w:rFonts w:cstheme="minorHAnsi"/>
          <w:color w:val="26282A"/>
        </w:rPr>
        <w:t xml:space="preserve">for the </w:t>
      </w:r>
      <w:r w:rsidR="00457B97" w:rsidRPr="00BC0837">
        <w:rPr>
          <w:rFonts w:cstheme="minorHAnsi"/>
          <w:color w:val="26282A"/>
        </w:rPr>
        <w:t xml:space="preserve">tube </w:t>
      </w:r>
      <w:r w:rsidR="00B43529" w:rsidRPr="00BC0837">
        <w:rPr>
          <w:rFonts w:cstheme="minorHAnsi"/>
          <w:color w:val="26282A"/>
        </w:rPr>
        <w:t xml:space="preserve">of shaving </w:t>
      </w:r>
      <w:r w:rsidR="00DC3D41" w:rsidRPr="00BC0837">
        <w:rPr>
          <w:rFonts w:cstheme="minorHAnsi"/>
          <w:color w:val="26282A"/>
        </w:rPr>
        <w:t>gel</w:t>
      </w:r>
      <w:r w:rsidR="00B43529" w:rsidRPr="00BC0837">
        <w:rPr>
          <w:rFonts w:cstheme="minorHAnsi"/>
          <w:color w:val="26282A"/>
        </w:rPr>
        <w:t>.</w:t>
      </w:r>
    </w:p>
    <w:p w14:paraId="12E00669" w14:textId="77777777" w:rsidR="00195E48" w:rsidRPr="00BC0837" w:rsidRDefault="00195E48" w:rsidP="00F752E5">
      <w:pPr>
        <w:spacing w:after="0" w:line="240" w:lineRule="auto"/>
        <w:jc w:val="both"/>
        <w:rPr>
          <w:rFonts w:cstheme="minorHAnsi"/>
          <w:color w:val="26282A"/>
        </w:rPr>
      </w:pPr>
    </w:p>
    <w:p w14:paraId="69AD96F7" w14:textId="5D1AC22E" w:rsidR="00B43529" w:rsidRPr="00BC0837" w:rsidRDefault="00B43529" w:rsidP="008B1ECA">
      <w:pPr>
        <w:ind w:firstLine="720"/>
        <w:jc w:val="both"/>
        <w:rPr>
          <w:rFonts w:cstheme="minorHAnsi"/>
          <w:color w:val="26282A"/>
        </w:rPr>
      </w:pPr>
      <w:r w:rsidRPr="00BC0837">
        <w:rPr>
          <w:rFonts w:cstheme="minorHAnsi"/>
          <w:color w:val="26282A"/>
        </w:rPr>
        <w:t xml:space="preserve">“Ben, you are indeed the best </w:t>
      </w:r>
      <w:r w:rsidR="00B66BAC" w:rsidRPr="00BC0837">
        <w:rPr>
          <w:rFonts w:cstheme="minorHAnsi"/>
          <w:color w:val="26282A"/>
        </w:rPr>
        <w:t xml:space="preserve">of </w:t>
      </w:r>
      <w:r w:rsidRPr="00BC0837">
        <w:rPr>
          <w:rFonts w:cstheme="minorHAnsi"/>
          <w:color w:val="26282A"/>
        </w:rPr>
        <w:t xml:space="preserve">friend that </w:t>
      </w:r>
      <w:r w:rsidR="00B66BAC" w:rsidRPr="00BC0837">
        <w:rPr>
          <w:rFonts w:cstheme="minorHAnsi"/>
          <w:color w:val="26282A"/>
        </w:rPr>
        <w:t xml:space="preserve">any man, let alone </w:t>
      </w:r>
      <w:r w:rsidRPr="00BC0837">
        <w:rPr>
          <w:rFonts w:cstheme="minorHAnsi"/>
          <w:color w:val="26282A"/>
        </w:rPr>
        <w:t xml:space="preserve">a newly-recruited homosexual could ever have, in fact, </w:t>
      </w:r>
      <w:r w:rsidR="00DC3D41" w:rsidRPr="00BC0837">
        <w:rPr>
          <w:rFonts w:cstheme="minorHAnsi"/>
          <w:color w:val="26282A"/>
        </w:rPr>
        <w:t xml:space="preserve">just </w:t>
      </w:r>
      <w:r w:rsidRPr="00BC0837">
        <w:rPr>
          <w:rFonts w:cstheme="minorHAnsi"/>
          <w:color w:val="26282A"/>
        </w:rPr>
        <w:t xml:space="preserve">the best </w:t>
      </w:r>
      <w:r w:rsidR="00AF4EAE" w:rsidRPr="00BC0837">
        <w:rPr>
          <w:rFonts w:cstheme="minorHAnsi"/>
          <w:color w:val="26282A"/>
        </w:rPr>
        <w:t xml:space="preserve">of </w:t>
      </w:r>
      <w:r w:rsidRPr="00BC0837">
        <w:rPr>
          <w:rFonts w:cstheme="minorHAnsi"/>
          <w:color w:val="26282A"/>
        </w:rPr>
        <w:t>friend</w:t>
      </w:r>
      <w:r w:rsidR="00AF4EAE" w:rsidRPr="00BC0837">
        <w:rPr>
          <w:rFonts w:cstheme="minorHAnsi"/>
          <w:color w:val="26282A"/>
        </w:rPr>
        <w:t>s</w:t>
      </w:r>
      <w:r w:rsidR="00DC3D41" w:rsidRPr="00BC0837">
        <w:rPr>
          <w:rFonts w:cstheme="minorHAnsi"/>
          <w:color w:val="26282A"/>
        </w:rPr>
        <w:t>, full stop</w:t>
      </w:r>
      <w:r w:rsidR="00847C14" w:rsidRPr="00BC0837">
        <w:rPr>
          <w:rFonts w:cstheme="minorHAnsi"/>
          <w:color w:val="26282A"/>
        </w:rPr>
        <w:t>,</w:t>
      </w:r>
      <w:r w:rsidRPr="00BC0837">
        <w:rPr>
          <w:rFonts w:cstheme="minorHAnsi"/>
          <w:color w:val="26282A"/>
        </w:rPr>
        <w:t>” said Chris</w:t>
      </w:r>
      <w:r w:rsidR="008B03E6">
        <w:rPr>
          <w:rFonts w:ascii="Calibri" w:eastAsia="Times New Roman" w:hAnsi="Calibri" w:cs="Calibri"/>
          <w:lang w:eastAsia="en-GB"/>
        </w:rPr>
        <w:t>topher</w:t>
      </w:r>
      <w:r w:rsidRPr="00BC0837">
        <w:rPr>
          <w:rFonts w:cstheme="minorHAnsi"/>
          <w:color w:val="26282A"/>
        </w:rPr>
        <w:t>.</w:t>
      </w:r>
    </w:p>
    <w:p w14:paraId="0888ABCD" w14:textId="77777777" w:rsidR="007E59B7" w:rsidRDefault="00022069" w:rsidP="008B1ECA">
      <w:pPr>
        <w:ind w:firstLine="720"/>
        <w:jc w:val="both"/>
        <w:rPr>
          <w:rFonts w:cstheme="minorHAnsi"/>
          <w:color w:val="26282A"/>
        </w:rPr>
      </w:pPr>
      <w:r w:rsidRPr="00BC0837">
        <w:rPr>
          <w:rFonts w:cstheme="minorHAnsi"/>
          <w:color w:val="26282A"/>
        </w:rPr>
        <w:t>Ben felt his cock harden slightl</w:t>
      </w:r>
      <w:r w:rsidR="008B1ECA" w:rsidRPr="00BC0837">
        <w:rPr>
          <w:rFonts w:cstheme="minorHAnsi"/>
          <w:color w:val="26282A"/>
        </w:rPr>
        <w:t>y.</w:t>
      </w:r>
    </w:p>
    <w:p w14:paraId="646DFD55" w14:textId="00847816" w:rsidR="00B43529" w:rsidRPr="00BC0837" w:rsidRDefault="00022069" w:rsidP="008B1ECA">
      <w:pPr>
        <w:ind w:firstLine="720"/>
        <w:jc w:val="both"/>
        <w:rPr>
          <w:rFonts w:cstheme="minorHAnsi"/>
          <w:color w:val="26282A"/>
        </w:rPr>
      </w:pPr>
      <w:r w:rsidRPr="00BC0837">
        <w:rPr>
          <w:rFonts w:cstheme="minorHAnsi"/>
          <w:color w:val="26282A"/>
        </w:rPr>
        <w:lastRenderedPageBreak/>
        <w:t xml:space="preserve"> </w:t>
      </w:r>
      <w:r w:rsidR="00B43529" w:rsidRPr="00BC0837">
        <w:rPr>
          <w:rFonts w:cstheme="minorHAnsi"/>
          <w:color w:val="26282A"/>
        </w:rPr>
        <w:t>“Yeah, yeah</w:t>
      </w:r>
      <w:r w:rsidRPr="00BC0837">
        <w:rPr>
          <w:rFonts w:cstheme="minorHAnsi"/>
          <w:color w:val="26282A"/>
        </w:rPr>
        <w:t>,</w:t>
      </w:r>
      <w:r w:rsidR="00B43529" w:rsidRPr="00BC0837">
        <w:rPr>
          <w:rFonts w:cstheme="minorHAnsi"/>
          <w:color w:val="26282A"/>
        </w:rPr>
        <w:t xml:space="preserve"> yeah, of course I am</w:t>
      </w:r>
      <w:r w:rsidR="00847C14" w:rsidRPr="00BC0837">
        <w:rPr>
          <w:rFonts w:cstheme="minorHAnsi"/>
          <w:color w:val="26282A"/>
        </w:rPr>
        <w:t>,</w:t>
      </w:r>
      <w:r w:rsidR="00B43529" w:rsidRPr="00BC0837">
        <w:rPr>
          <w:rFonts w:cstheme="minorHAnsi"/>
          <w:color w:val="26282A"/>
        </w:rPr>
        <w:t xml:space="preserve">” said Ben. </w:t>
      </w:r>
      <w:r w:rsidR="00DC3D41" w:rsidRPr="00BC0837">
        <w:rPr>
          <w:rFonts w:cstheme="minorHAnsi"/>
          <w:color w:val="26282A"/>
        </w:rPr>
        <w:t>He laughed the words off, but h</w:t>
      </w:r>
      <w:r w:rsidR="00B43529" w:rsidRPr="00BC0837">
        <w:rPr>
          <w:rFonts w:cstheme="minorHAnsi"/>
          <w:color w:val="26282A"/>
        </w:rPr>
        <w:t xml:space="preserve">earing </w:t>
      </w:r>
      <w:r w:rsidR="006A66C6">
        <w:rPr>
          <w:rFonts w:cstheme="minorHAnsi"/>
          <w:color w:val="26282A"/>
        </w:rPr>
        <w:t xml:space="preserve">what </w:t>
      </w:r>
      <w:r w:rsidR="00B43529" w:rsidRPr="00BC0837">
        <w:rPr>
          <w:rFonts w:cstheme="minorHAnsi"/>
          <w:color w:val="26282A"/>
        </w:rPr>
        <w:t>Chris</w:t>
      </w:r>
      <w:r w:rsidR="008B03E6">
        <w:rPr>
          <w:rFonts w:ascii="Calibri" w:eastAsia="Times New Roman" w:hAnsi="Calibri" w:cs="Calibri"/>
          <w:lang w:eastAsia="en-GB"/>
        </w:rPr>
        <w:t>topher</w:t>
      </w:r>
      <w:r w:rsidR="00B43529" w:rsidRPr="00BC0837">
        <w:rPr>
          <w:rFonts w:cstheme="minorHAnsi"/>
          <w:color w:val="26282A"/>
        </w:rPr>
        <w:t xml:space="preserve"> </w:t>
      </w:r>
      <w:r w:rsidR="006A66C6">
        <w:rPr>
          <w:rFonts w:cstheme="minorHAnsi"/>
          <w:color w:val="26282A"/>
        </w:rPr>
        <w:t xml:space="preserve">had said </w:t>
      </w:r>
      <w:r w:rsidR="00DC3D41" w:rsidRPr="00BC0837">
        <w:rPr>
          <w:rFonts w:cstheme="minorHAnsi"/>
          <w:color w:val="26282A"/>
        </w:rPr>
        <w:t xml:space="preserve">so explicitly </w:t>
      </w:r>
      <w:r w:rsidR="006A66C6">
        <w:rPr>
          <w:rFonts w:cstheme="minorHAnsi"/>
          <w:color w:val="26282A"/>
        </w:rPr>
        <w:t xml:space="preserve">had </w:t>
      </w:r>
      <w:r w:rsidR="00B43529" w:rsidRPr="00BC0837">
        <w:rPr>
          <w:rFonts w:cstheme="minorHAnsi"/>
          <w:color w:val="26282A"/>
        </w:rPr>
        <w:t xml:space="preserve">somehow touched </w:t>
      </w:r>
      <w:r w:rsidR="005C3A95">
        <w:rPr>
          <w:rFonts w:cstheme="minorHAnsi"/>
          <w:color w:val="26282A"/>
        </w:rPr>
        <w:t xml:space="preserve">him </w:t>
      </w:r>
      <w:r w:rsidR="00DC3D41" w:rsidRPr="00BC0837">
        <w:rPr>
          <w:rFonts w:cstheme="minorHAnsi"/>
          <w:color w:val="26282A"/>
        </w:rPr>
        <w:t xml:space="preserve">very </w:t>
      </w:r>
      <w:r w:rsidR="00B43529" w:rsidRPr="00BC0837">
        <w:rPr>
          <w:rFonts w:cstheme="minorHAnsi"/>
          <w:color w:val="26282A"/>
        </w:rPr>
        <w:t>deeply</w:t>
      </w:r>
      <w:r w:rsidR="001F4FF6">
        <w:rPr>
          <w:rFonts w:cstheme="minorHAnsi"/>
          <w:color w:val="26282A"/>
        </w:rPr>
        <w:t>, although the physical response to the words surprised and alarmed him.</w:t>
      </w:r>
      <w:r w:rsidR="00B43529" w:rsidRPr="00BC0837">
        <w:rPr>
          <w:rFonts w:cstheme="minorHAnsi"/>
          <w:color w:val="26282A"/>
        </w:rPr>
        <w:t xml:space="preserve"> Even though they were obviously very close friends, nothing so overt had ever been </w:t>
      </w:r>
      <w:r w:rsidR="006A66C6">
        <w:rPr>
          <w:rFonts w:cstheme="minorHAnsi"/>
          <w:color w:val="26282A"/>
        </w:rPr>
        <w:t xml:space="preserve">voiced </w:t>
      </w:r>
      <w:r w:rsidR="008B1ECA" w:rsidRPr="00BC0837">
        <w:rPr>
          <w:rFonts w:cstheme="minorHAnsi"/>
          <w:color w:val="26282A"/>
        </w:rPr>
        <w:t>before</w:t>
      </w:r>
      <w:r w:rsidR="00B43529" w:rsidRPr="00BC0837">
        <w:rPr>
          <w:rFonts w:cstheme="minorHAnsi"/>
          <w:color w:val="26282A"/>
        </w:rPr>
        <w:t xml:space="preserve">. </w:t>
      </w:r>
      <w:r w:rsidR="008B1ECA" w:rsidRPr="00BC0837">
        <w:rPr>
          <w:rFonts w:cstheme="minorHAnsi"/>
          <w:color w:val="26282A"/>
        </w:rPr>
        <w:t xml:space="preserve">Somehow, </w:t>
      </w:r>
      <w:r w:rsidR="00B43529" w:rsidRPr="00BC0837">
        <w:rPr>
          <w:rFonts w:cstheme="minorHAnsi"/>
          <w:color w:val="26282A"/>
        </w:rPr>
        <w:t>Ben knew that Chris</w:t>
      </w:r>
      <w:r w:rsidR="008B03E6">
        <w:rPr>
          <w:rFonts w:ascii="Calibri" w:eastAsia="Times New Roman" w:hAnsi="Calibri" w:cs="Calibri"/>
          <w:lang w:eastAsia="en-GB"/>
        </w:rPr>
        <w:t>topher</w:t>
      </w:r>
      <w:r w:rsidR="00B43529" w:rsidRPr="00BC0837">
        <w:rPr>
          <w:rFonts w:cstheme="minorHAnsi"/>
          <w:color w:val="26282A"/>
        </w:rPr>
        <w:t xml:space="preserve"> really meant it, and not just </w:t>
      </w:r>
      <w:r w:rsidR="008B1ECA" w:rsidRPr="00BC0837">
        <w:rPr>
          <w:rFonts w:cstheme="minorHAnsi"/>
          <w:color w:val="26282A"/>
        </w:rPr>
        <w:t xml:space="preserve">saying it </w:t>
      </w:r>
      <w:r w:rsidR="00B43529" w:rsidRPr="00BC0837">
        <w:rPr>
          <w:rFonts w:cstheme="minorHAnsi"/>
          <w:color w:val="26282A"/>
        </w:rPr>
        <w:t xml:space="preserve">because he was </w:t>
      </w:r>
      <w:r w:rsidR="00195E48" w:rsidRPr="00BC0837">
        <w:rPr>
          <w:rFonts w:cstheme="minorHAnsi"/>
          <w:color w:val="26282A"/>
        </w:rPr>
        <w:t xml:space="preserve">about to rescue him from his self-induced situation and </w:t>
      </w:r>
      <w:r w:rsidR="00B43529" w:rsidRPr="00BC0837">
        <w:rPr>
          <w:rFonts w:cstheme="minorHAnsi"/>
          <w:color w:val="26282A"/>
        </w:rPr>
        <w:t>shave his pubes for him</w:t>
      </w:r>
      <w:r w:rsidR="00BA72E3" w:rsidRPr="00BC0837">
        <w:rPr>
          <w:rFonts w:cstheme="minorHAnsi"/>
          <w:color w:val="26282A"/>
        </w:rPr>
        <w:t xml:space="preserve"> -</w:t>
      </w:r>
      <w:r w:rsidR="00195E48" w:rsidRPr="00BC0837">
        <w:rPr>
          <w:rFonts w:cstheme="minorHAnsi"/>
          <w:color w:val="26282A"/>
        </w:rPr>
        <w:t xml:space="preserve"> possibly one of the most intimate things one man could do for another, and on</w:t>
      </w:r>
      <w:r w:rsidR="006A0715" w:rsidRPr="00BC0837">
        <w:rPr>
          <w:rFonts w:cstheme="minorHAnsi"/>
          <w:color w:val="26282A"/>
        </w:rPr>
        <w:t>e</w:t>
      </w:r>
      <w:r w:rsidR="00195E48" w:rsidRPr="00BC0837">
        <w:rPr>
          <w:rFonts w:cstheme="minorHAnsi"/>
          <w:color w:val="26282A"/>
        </w:rPr>
        <w:t xml:space="preserve"> that </w:t>
      </w:r>
      <w:r w:rsidR="006A66C6">
        <w:rPr>
          <w:rFonts w:cstheme="minorHAnsi"/>
          <w:color w:val="26282A"/>
        </w:rPr>
        <w:t xml:space="preserve">perhaps </w:t>
      </w:r>
      <w:r w:rsidR="00195E48" w:rsidRPr="00BC0837">
        <w:rPr>
          <w:rFonts w:cstheme="minorHAnsi"/>
          <w:color w:val="26282A"/>
        </w:rPr>
        <w:t xml:space="preserve">demonstrated </w:t>
      </w:r>
      <w:r w:rsidR="006A66C6">
        <w:rPr>
          <w:rFonts w:cstheme="minorHAnsi"/>
          <w:color w:val="26282A"/>
        </w:rPr>
        <w:t xml:space="preserve">the </w:t>
      </w:r>
      <w:r w:rsidR="00195E48" w:rsidRPr="00BC0837">
        <w:rPr>
          <w:rFonts w:cstheme="minorHAnsi"/>
          <w:color w:val="26282A"/>
        </w:rPr>
        <w:t>total trust between them.</w:t>
      </w:r>
    </w:p>
    <w:p w14:paraId="51C8372F" w14:textId="04F79086" w:rsidR="00B43529" w:rsidRPr="00BC0837" w:rsidRDefault="00B43529" w:rsidP="008B1ECA">
      <w:pPr>
        <w:ind w:firstLine="720"/>
        <w:jc w:val="both"/>
        <w:rPr>
          <w:rFonts w:cstheme="minorHAnsi"/>
          <w:color w:val="26282A"/>
        </w:rPr>
      </w:pPr>
      <w:r w:rsidRPr="00BC0837">
        <w:rPr>
          <w:rFonts w:cstheme="minorHAnsi"/>
          <w:color w:val="26282A"/>
        </w:rPr>
        <w:t>“Let’s do the easy bit first then</w:t>
      </w:r>
      <w:r w:rsidR="008B1ECA" w:rsidRPr="00BC0837">
        <w:rPr>
          <w:rFonts w:cstheme="minorHAnsi"/>
          <w:color w:val="26282A"/>
        </w:rPr>
        <w:t>,</w:t>
      </w:r>
      <w:r w:rsidRPr="00BC0837">
        <w:rPr>
          <w:rFonts w:cstheme="minorHAnsi"/>
          <w:color w:val="26282A"/>
        </w:rPr>
        <w:t>” said Ben.</w:t>
      </w:r>
    </w:p>
    <w:p w14:paraId="3CD7280F" w14:textId="148AC7E6" w:rsidR="00B43529" w:rsidRPr="00BC0837" w:rsidRDefault="00B43529" w:rsidP="008B1ECA">
      <w:pPr>
        <w:ind w:firstLine="720"/>
        <w:jc w:val="both"/>
        <w:rPr>
          <w:rFonts w:cstheme="minorHAnsi"/>
          <w:color w:val="26282A"/>
        </w:rPr>
      </w:pPr>
      <w:r w:rsidRPr="00BC0837">
        <w:rPr>
          <w:rFonts w:cstheme="minorHAnsi"/>
          <w:color w:val="26282A"/>
        </w:rPr>
        <w:t>Chris</w:t>
      </w:r>
      <w:r w:rsidR="008B03E6">
        <w:rPr>
          <w:rFonts w:ascii="Calibri" w:eastAsia="Times New Roman" w:hAnsi="Calibri" w:cs="Calibri"/>
          <w:lang w:eastAsia="en-GB"/>
        </w:rPr>
        <w:t>topher</w:t>
      </w:r>
      <w:r w:rsidRPr="00BC0837">
        <w:rPr>
          <w:rFonts w:cstheme="minorHAnsi"/>
          <w:color w:val="26282A"/>
        </w:rPr>
        <w:t xml:space="preserve"> held his cock down</w:t>
      </w:r>
      <w:r w:rsidR="00AA0682" w:rsidRPr="00BC0837">
        <w:rPr>
          <w:rFonts w:cstheme="minorHAnsi"/>
          <w:color w:val="26282A"/>
        </w:rPr>
        <w:t>, cupping it protectively</w:t>
      </w:r>
      <w:r w:rsidRPr="00BC0837">
        <w:rPr>
          <w:rFonts w:cstheme="minorHAnsi"/>
          <w:color w:val="26282A"/>
        </w:rPr>
        <w:t xml:space="preserve"> and out of the way </w:t>
      </w:r>
      <w:r w:rsidR="00AA0682" w:rsidRPr="00BC0837">
        <w:rPr>
          <w:rFonts w:cstheme="minorHAnsi"/>
          <w:color w:val="26282A"/>
        </w:rPr>
        <w:t xml:space="preserve">so </w:t>
      </w:r>
      <w:r w:rsidRPr="00BC0837">
        <w:rPr>
          <w:rFonts w:cstheme="minorHAnsi"/>
          <w:color w:val="26282A"/>
        </w:rPr>
        <w:t xml:space="preserve">Ben </w:t>
      </w:r>
      <w:r w:rsidR="00AA0682" w:rsidRPr="00BC0837">
        <w:rPr>
          <w:rFonts w:cstheme="minorHAnsi"/>
          <w:color w:val="26282A"/>
        </w:rPr>
        <w:t xml:space="preserve">could </w:t>
      </w:r>
      <w:r w:rsidRPr="00BC0837">
        <w:rPr>
          <w:rFonts w:cstheme="minorHAnsi"/>
          <w:color w:val="26282A"/>
        </w:rPr>
        <w:t>take off the remaining left side of Chris’ pubic hair</w:t>
      </w:r>
      <w:r w:rsidR="00AA0682" w:rsidRPr="00BC0837">
        <w:rPr>
          <w:rFonts w:cstheme="minorHAnsi"/>
          <w:color w:val="26282A"/>
        </w:rPr>
        <w:t>. Ben really couldn’t believe what he was doing, worried about hurting Chris</w:t>
      </w:r>
      <w:r w:rsidR="008B03E6">
        <w:rPr>
          <w:rFonts w:ascii="Calibri" w:eastAsia="Times New Roman" w:hAnsi="Calibri" w:cs="Calibri"/>
          <w:lang w:eastAsia="en-GB"/>
        </w:rPr>
        <w:t>topher</w:t>
      </w:r>
      <w:r w:rsidR="00AA0682" w:rsidRPr="00BC0837">
        <w:rPr>
          <w:rFonts w:cstheme="minorHAnsi"/>
          <w:color w:val="26282A"/>
        </w:rPr>
        <w:t xml:space="preserve"> as </w:t>
      </w:r>
      <w:r w:rsidR="00CE1E43" w:rsidRPr="00BC0837">
        <w:rPr>
          <w:rFonts w:cstheme="minorHAnsi"/>
          <w:color w:val="26282A"/>
        </w:rPr>
        <w:t xml:space="preserve">much </w:t>
      </w:r>
      <w:r w:rsidR="00AA0682" w:rsidRPr="00BC0837">
        <w:rPr>
          <w:rFonts w:cstheme="minorHAnsi"/>
          <w:color w:val="26282A"/>
        </w:rPr>
        <w:t>as all the other implication</w:t>
      </w:r>
      <w:r w:rsidR="000C1E0B" w:rsidRPr="00BC0837">
        <w:rPr>
          <w:rFonts w:cstheme="minorHAnsi"/>
          <w:color w:val="26282A"/>
        </w:rPr>
        <w:t>s</w:t>
      </w:r>
      <w:r w:rsidR="00AA0682" w:rsidRPr="00BC0837">
        <w:rPr>
          <w:rFonts w:cstheme="minorHAnsi"/>
          <w:color w:val="26282A"/>
        </w:rPr>
        <w:t>. He couldn’t help w</w:t>
      </w:r>
      <w:r w:rsidRPr="00BC0837">
        <w:rPr>
          <w:rFonts w:cstheme="minorHAnsi"/>
          <w:color w:val="26282A"/>
        </w:rPr>
        <w:t>onder</w:t>
      </w:r>
      <w:r w:rsidR="00AA0682" w:rsidRPr="00BC0837">
        <w:rPr>
          <w:rFonts w:cstheme="minorHAnsi"/>
          <w:color w:val="26282A"/>
        </w:rPr>
        <w:t xml:space="preserve">ing too </w:t>
      </w:r>
      <w:r w:rsidRPr="00BC0837">
        <w:rPr>
          <w:rFonts w:cstheme="minorHAnsi"/>
          <w:color w:val="26282A"/>
        </w:rPr>
        <w:t>if a nick to the glans would be worse than one on a foreskin. It was hard going, as Chris</w:t>
      </w:r>
      <w:r w:rsidR="008B03E6">
        <w:rPr>
          <w:rFonts w:ascii="Calibri" w:eastAsia="Times New Roman" w:hAnsi="Calibri" w:cs="Calibri"/>
          <w:lang w:eastAsia="en-GB"/>
        </w:rPr>
        <w:t>topher</w:t>
      </w:r>
      <w:r w:rsidRPr="00BC0837">
        <w:rPr>
          <w:rFonts w:cstheme="minorHAnsi"/>
          <w:color w:val="26282A"/>
        </w:rPr>
        <w:t>’ dark hair was thick and strong, but finally Ben stood back to take stock</w:t>
      </w:r>
      <w:r w:rsidR="006A66C6">
        <w:rPr>
          <w:rFonts w:cstheme="minorHAnsi"/>
          <w:color w:val="26282A"/>
        </w:rPr>
        <w:t xml:space="preserve">. He </w:t>
      </w:r>
      <w:r w:rsidRPr="00BC0837">
        <w:rPr>
          <w:rFonts w:cstheme="minorHAnsi"/>
          <w:color w:val="26282A"/>
        </w:rPr>
        <w:t>pass</w:t>
      </w:r>
      <w:r w:rsidR="006A66C6">
        <w:rPr>
          <w:rFonts w:cstheme="minorHAnsi"/>
          <w:color w:val="26282A"/>
        </w:rPr>
        <w:t xml:space="preserve">ed </w:t>
      </w:r>
      <w:r w:rsidRPr="00BC0837">
        <w:rPr>
          <w:rFonts w:cstheme="minorHAnsi"/>
          <w:color w:val="26282A"/>
        </w:rPr>
        <w:t>Chris</w:t>
      </w:r>
      <w:r w:rsidR="008B03E6">
        <w:rPr>
          <w:rFonts w:ascii="Calibri" w:eastAsia="Times New Roman" w:hAnsi="Calibri" w:cs="Calibri"/>
          <w:lang w:eastAsia="en-GB"/>
        </w:rPr>
        <w:t>topher</w:t>
      </w:r>
      <w:r w:rsidRPr="00BC0837">
        <w:rPr>
          <w:rFonts w:cstheme="minorHAnsi"/>
          <w:color w:val="26282A"/>
        </w:rPr>
        <w:t xml:space="preserve"> the shaving mirror so he</w:t>
      </w:r>
      <w:r w:rsidR="00AA0682" w:rsidRPr="00BC0837">
        <w:rPr>
          <w:rFonts w:cstheme="minorHAnsi"/>
          <w:color w:val="26282A"/>
        </w:rPr>
        <w:t xml:space="preserve"> too</w:t>
      </w:r>
      <w:r w:rsidRPr="00BC0837">
        <w:rPr>
          <w:rFonts w:cstheme="minorHAnsi"/>
          <w:color w:val="26282A"/>
        </w:rPr>
        <w:t xml:space="preserve"> could see the result.</w:t>
      </w:r>
    </w:p>
    <w:p w14:paraId="7C5503F3" w14:textId="22065A18" w:rsidR="00B43529" w:rsidRPr="00BC0837" w:rsidRDefault="00B43529" w:rsidP="008B1ECA">
      <w:pPr>
        <w:ind w:firstLine="720"/>
        <w:jc w:val="both"/>
        <w:rPr>
          <w:rFonts w:cstheme="minorHAnsi"/>
          <w:color w:val="26282A"/>
        </w:rPr>
      </w:pPr>
      <w:r w:rsidRPr="00BC0837">
        <w:rPr>
          <w:rFonts w:cstheme="minorHAnsi"/>
          <w:color w:val="26282A"/>
        </w:rPr>
        <w:t>“Not bad</w:t>
      </w:r>
      <w:r w:rsidR="00490615" w:rsidRPr="00BC0837">
        <w:rPr>
          <w:rFonts w:cstheme="minorHAnsi"/>
          <w:color w:val="26282A"/>
        </w:rPr>
        <w:t xml:space="preserve"> – better than before, anyway</w:t>
      </w:r>
      <w:r w:rsidR="008B1ECA" w:rsidRPr="00BC0837">
        <w:rPr>
          <w:rFonts w:cstheme="minorHAnsi"/>
          <w:color w:val="26282A"/>
        </w:rPr>
        <w:t>,</w:t>
      </w:r>
      <w:r w:rsidRPr="00BC0837">
        <w:rPr>
          <w:rFonts w:cstheme="minorHAnsi"/>
          <w:color w:val="26282A"/>
        </w:rPr>
        <w:t>” said Ben, rather pleased with his work and relieved not to have inflicted any more cuts on Chris</w:t>
      </w:r>
      <w:r w:rsidR="008B03E6">
        <w:rPr>
          <w:rFonts w:ascii="Calibri" w:eastAsia="Times New Roman" w:hAnsi="Calibri" w:cs="Calibri"/>
          <w:lang w:eastAsia="en-GB"/>
        </w:rPr>
        <w:t>topher</w:t>
      </w:r>
      <w:r w:rsidRPr="00BC0837">
        <w:rPr>
          <w:rFonts w:cstheme="minorHAnsi"/>
          <w:color w:val="26282A"/>
        </w:rPr>
        <w:t xml:space="preserve"> in the process.</w:t>
      </w:r>
    </w:p>
    <w:p w14:paraId="5FC34E78" w14:textId="78B8B3B1" w:rsidR="00B43529" w:rsidRPr="00BC0837" w:rsidRDefault="00B43529" w:rsidP="008B1ECA">
      <w:pPr>
        <w:ind w:firstLine="720"/>
        <w:jc w:val="both"/>
        <w:rPr>
          <w:rFonts w:cstheme="minorHAnsi"/>
          <w:color w:val="26282A"/>
        </w:rPr>
      </w:pPr>
      <w:r w:rsidRPr="00BC0837">
        <w:rPr>
          <w:rFonts w:cstheme="minorHAnsi"/>
          <w:color w:val="26282A"/>
        </w:rPr>
        <w:t>“Good work there, Ben</w:t>
      </w:r>
      <w:r w:rsidR="008B1ECA" w:rsidRPr="00BC0837">
        <w:rPr>
          <w:rFonts w:cstheme="minorHAnsi"/>
          <w:color w:val="26282A"/>
        </w:rPr>
        <w:t>,</w:t>
      </w:r>
      <w:r w:rsidRPr="00BC0837">
        <w:rPr>
          <w:rFonts w:cstheme="minorHAnsi"/>
          <w:color w:val="26282A"/>
        </w:rPr>
        <w:t>” said Chris</w:t>
      </w:r>
      <w:r w:rsidR="008B03E6">
        <w:rPr>
          <w:rFonts w:ascii="Calibri" w:eastAsia="Times New Roman" w:hAnsi="Calibri" w:cs="Calibri"/>
          <w:lang w:eastAsia="en-GB"/>
        </w:rPr>
        <w:t>topher</w:t>
      </w:r>
      <w:r w:rsidRPr="00BC0837">
        <w:rPr>
          <w:rFonts w:cstheme="minorHAnsi"/>
          <w:color w:val="26282A"/>
        </w:rPr>
        <w:t xml:space="preserve"> as he took in his new look</w:t>
      </w:r>
      <w:r w:rsidR="0047401C" w:rsidRPr="00BC0837">
        <w:rPr>
          <w:rFonts w:cstheme="minorHAnsi"/>
          <w:color w:val="26282A"/>
        </w:rPr>
        <w:t>, “</w:t>
      </w:r>
      <w:r w:rsidR="00CE1E43" w:rsidRPr="00BC0837">
        <w:rPr>
          <w:rFonts w:cstheme="minorHAnsi"/>
          <w:color w:val="26282A"/>
        </w:rPr>
        <w:t>H</w:t>
      </w:r>
      <w:r w:rsidR="0047401C" w:rsidRPr="00BC0837">
        <w:rPr>
          <w:rFonts w:cstheme="minorHAnsi"/>
          <w:color w:val="26282A"/>
        </w:rPr>
        <w:t>ardly in the Fernando league, but t</w:t>
      </w:r>
      <w:r w:rsidRPr="00BC0837">
        <w:rPr>
          <w:rFonts w:cstheme="minorHAnsi"/>
          <w:color w:val="26282A"/>
        </w:rPr>
        <w:t>hat’s a little more like it</w:t>
      </w:r>
      <w:r w:rsidR="000C1E0B" w:rsidRPr="00BC0837">
        <w:rPr>
          <w:rFonts w:cstheme="minorHAnsi"/>
          <w:color w:val="26282A"/>
        </w:rPr>
        <w:t xml:space="preserve"> at least</w:t>
      </w:r>
      <w:r w:rsidRPr="00BC0837">
        <w:rPr>
          <w:rFonts w:cstheme="minorHAnsi"/>
          <w:color w:val="26282A"/>
        </w:rPr>
        <w:t>!”</w:t>
      </w:r>
    </w:p>
    <w:p w14:paraId="5761413F" w14:textId="3EBB0CEB" w:rsidR="00B43529" w:rsidRPr="00BC0837" w:rsidRDefault="00B43529" w:rsidP="008B1ECA">
      <w:pPr>
        <w:ind w:firstLine="720"/>
        <w:jc w:val="both"/>
        <w:rPr>
          <w:rFonts w:cstheme="minorHAnsi"/>
          <w:color w:val="26282A"/>
        </w:rPr>
      </w:pPr>
      <w:r w:rsidRPr="00BC0837">
        <w:rPr>
          <w:rFonts w:cstheme="minorHAnsi"/>
          <w:color w:val="26282A"/>
        </w:rPr>
        <w:t>Ben wondered, slightly perplexed, if Chris</w:t>
      </w:r>
      <w:r w:rsidR="008B03E6">
        <w:rPr>
          <w:rFonts w:ascii="Calibri" w:eastAsia="Times New Roman" w:hAnsi="Calibri" w:cs="Calibri"/>
          <w:lang w:eastAsia="en-GB"/>
        </w:rPr>
        <w:t>topher</w:t>
      </w:r>
      <w:r w:rsidRPr="00BC0837">
        <w:rPr>
          <w:rFonts w:cstheme="minorHAnsi"/>
          <w:color w:val="26282A"/>
        </w:rPr>
        <w:t xml:space="preserve">’ cock </w:t>
      </w:r>
      <w:r w:rsidR="00E27C41" w:rsidRPr="00BC0837">
        <w:rPr>
          <w:rFonts w:cstheme="minorHAnsi"/>
          <w:color w:val="26282A"/>
        </w:rPr>
        <w:t>might be</w:t>
      </w:r>
      <w:r w:rsidRPr="00BC0837">
        <w:rPr>
          <w:rFonts w:cstheme="minorHAnsi"/>
          <w:color w:val="26282A"/>
        </w:rPr>
        <w:t xml:space="preserve"> a little </w:t>
      </w:r>
      <w:r w:rsidR="00CE1E43" w:rsidRPr="00BC0837">
        <w:rPr>
          <w:rFonts w:cstheme="minorHAnsi"/>
          <w:color w:val="26282A"/>
        </w:rPr>
        <w:t xml:space="preserve">less </w:t>
      </w:r>
      <w:r w:rsidR="00E27C41" w:rsidRPr="00BC0837">
        <w:rPr>
          <w:rFonts w:cstheme="minorHAnsi"/>
          <w:color w:val="26282A"/>
        </w:rPr>
        <w:t>flaccid</w:t>
      </w:r>
      <w:r w:rsidRPr="00BC0837">
        <w:rPr>
          <w:rFonts w:cstheme="minorHAnsi"/>
          <w:color w:val="26282A"/>
        </w:rPr>
        <w:t xml:space="preserve"> than normal, but dismissed the thought.</w:t>
      </w:r>
    </w:p>
    <w:p w14:paraId="0447D82B" w14:textId="119F8644" w:rsidR="00B43529" w:rsidRPr="00BC0837" w:rsidRDefault="00B43529" w:rsidP="008B1ECA">
      <w:pPr>
        <w:ind w:firstLine="720"/>
        <w:jc w:val="both"/>
        <w:rPr>
          <w:rFonts w:cstheme="minorHAnsi"/>
          <w:color w:val="26282A"/>
        </w:rPr>
      </w:pPr>
      <w:r w:rsidRPr="00BC0837">
        <w:rPr>
          <w:rFonts w:cstheme="minorHAnsi"/>
          <w:color w:val="26282A"/>
        </w:rPr>
        <w:t>“Right”, said Ben, “now for the harder bit.</w:t>
      </w:r>
      <w:r w:rsidR="008B1ECA" w:rsidRPr="00BC0837">
        <w:rPr>
          <w:rFonts w:cstheme="minorHAnsi"/>
          <w:color w:val="26282A"/>
        </w:rPr>
        <w:t>”</w:t>
      </w:r>
      <w:r w:rsidR="00DB3277" w:rsidRPr="00BC0837">
        <w:rPr>
          <w:rFonts w:cstheme="minorHAnsi"/>
          <w:color w:val="26282A"/>
        </w:rPr>
        <w:t xml:space="preserve"> Ben braced himself as he knew he was about to handle another man’s genitals for the first time. </w:t>
      </w:r>
      <w:r w:rsidR="00477051" w:rsidRPr="00BC0837">
        <w:rPr>
          <w:rFonts w:cstheme="minorHAnsi"/>
          <w:color w:val="26282A"/>
        </w:rPr>
        <w:t>Although Ben’s balls were probably bigger, Chris</w:t>
      </w:r>
      <w:r w:rsidR="008B03E6">
        <w:rPr>
          <w:rFonts w:ascii="Calibri" w:eastAsia="Times New Roman" w:hAnsi="Calibri" w:cs="Calibri"/>
          <w:lang w:eastAsia="en-GB"/>
        </w:rPr>
        <w:t>topher</w:t>
      </w:r>
      <w:r w:rsidR="00477051" w:rsidRPr="00BC0837">
        <w:rPr>
          <w:rFonts w:cstheme="minorHAnsi"/>
          <w:color w:val="26282A"/>
        </w:rPr>
        <w:t>’</w:t>
      </w:r>
      <w:r w:rsidR="008B03E6">
        <w:rPr>
          <w:rFonts w:cstheme="minorHAnsi"/>
          <w:color w:val="26282A"/>
        </w:rPr>
        <w:t>s</w:t>
      </w:r>
      <w:r w:rsidR="00477051" w:rsidRPr="00BC0837">
        <w:rPr>
          <w:rFonts w:cstheme="minorHAnsi"/>
          <w:color w:val="26282A"/>
        </w:rPr>
        <w:t xml:space="preserve"> scrotum </w:t>
      </w:r>
      <w:r w:rsidR="00AF6A9C" w:rsidRPr="00BC0837">
        <w:rPr>
          <w:rFonts w:cstheme="minorHAnsi"/>
          <w:color w:val="26282A"/>
        </w:rPr>
        <w:t xml:space="preserve">always </w:t>
      </w:r>
      <w:r w:rsidR="00477051" w:rsidRPr="00BC0837">
        <w:rPr>
          <w:rFonts w:cstheme="minorHAnsi"/>
          <w:color w:val="26282A"/>
        </w:rPr>
        <w:t>hung lower and looser than Ben’s, even more so in the French heat</w:t>
      </w:r>
      <w:r w:rsidR="00AF6A9C" w:rsidRPr="00BC0837">
        <w:rPr>
          <w:rFonts w:cstheme="minorHAnsi"/>
          <w:color w:val="26282A"/>
        </w:rPr>
        <w:t xml:space="preserve">. </w:t>
      </w:r>
      <w:r w:rsidR="008B1ECA" w:rsidRPr="00BC0837">
        <w:rPr>
          <w:rFonts w:cstheme="minorHAnsi"/>
          <w:color w:val="26282A"/>
        </w:rPr>
        <w:t>As he gingerly took hold of one side of Chris</w:t>
      </w:r>
      <w:r w:rsidR="008B03E6">
        <w:rPr>
          <w:rFonts w:ascii="Calibri" w:eastAsia="Times New Roman" w:hAnsi="Calibri" w:cs="Calibri"/>
          <w:lang w:eastAsia="en-GB"/>
        </w:rPr>
        <w:t>topher</w:t>
      </w:r>
      <w:r w:rsidR="008B1ECA" w:rsidRPr="00BC0837">
        <w:rPr>
          <w:rFonts w:cstheme="minorHAnsi"/>
          <w:color w:val="26282A"/>
        </w:rPr>
        <w:t>’</w:t>
      </w:r>
      <w:r w:rsidR="008B03E6">
        <w:rPr>
          <w:rFonts w:cstheme="minorHAnsi"/>
          <w:color w:val="26282A"/>
        </w:rPr>
        <w:t>s</w:t>
      </w:r>
      <w:r w:rsidR="008B1ECA" w:rsidRPr="00BC0837">
        <w:rPr>
          <w:rFonts w:cstheme="minorHAnsi"/>
          <w:color w:val="26282A"/>
        </w:rPr>
        <w:t xml:space="preserve"> sack, </w:t>
      </w:r>
      <w:r w:rsidR="00477051" w:rsidRPr="00BC0837">
        <w:rPr>
          <w:rFonts w:cstheme="minorHAnsi"/>
          <w:color w:val="26282A"/>
        </w:rPr>
        <w:t xml:space="preserve">Ben was amazed at the way </w:t>
      </w:r>
      <w:r w:rsidR="000C1E0B" w:rsidRPr="00BC0837">
        <w:rPr>
          <w:rFonts w:cstheme="minorHAnsi"/>
          <w:color w:val="26282A"/>
        </w:rPr>
        <w:t xml:space="preserve">the testicles </w:t>
      </w:r>
      <w:r w:rsidR="00477051" w:rsidRPr="00BC0837">
        <w:rPr>
          <w:rFonts w:cstheme="minorHAnsi"/>
          <w:color w:val="26282A"/>
        </w:rPr>
        <w:t>moved around so freely inside the</w:t>
      </w:r>
      <w:r w:rsidR="00AF4EAE" w:rsidRPr="00BC0837">
        <w:rPr>
          <w:rFonts w:cstheme="minorHAnsi"/>
          <w:color w:val="26282A"/>
        </w:rPr>
        <w:t>ir</w:t>
      </w:r>
      <w:r w:rsidR="00477051" w:rsidRPr="00BC0837">
        <w:rPr>
          <w:rFonts w:cstheme="minorHAnsi"/>
          <w:color w:val="26282A"/>
        </w:rPr>
        <w:t xml:space="preserve"> </w:t>
      </w:r>
      <w:r w:rsidR="00A5300D" w:rsidRPr="00BC0837">
        <w:rPr>
          <w:rFonts w:cstheme="minorHAnsi"/>
          <w:color w:val="26282A"/>
        </w:rPr>
        <w:t>container</w:t>
      </w:r>
      <w:r w:rsidR="002A0B05">
        <w:rPr>
          <w:rFonts w:cstheme="minorHAnsi"/>
          <w:color w:val="26282A"/>
        </w:rPr>
        <w:t>, much more so</w:t>
      </w:r>
      <w:r w:rsidR="00A5300D" w:rsidRPr="00BC0837">
        <w:rPr>
          <w:rFonts w:cstheme="minorHAnsi"/>
          <w:color w:val="26282A"/>
        </w:rPr>
        <w:t xml:space="preserve"> </w:t>
      </w:r>
      <w:r w:rsidR="00477051" w:rsidRPr="00BC0837">
        <w:rPr>
          <w:rFonts w:cstheme="minorHAnsi"/>
          <w:color w:val="26282A"/>
        </w:rPr>
        <w:t xml:space="preserve">than </w:t>
      </w:r>
      <w:r w:rsidR="00AF6A9C" w:rsidRPr="00BC0837">
        <w:rPr>
          <w:rFonts w:cstheme="minorHAnsi"/>
          <w:color w:val="26282A"/>
        </w:rPr>
        <w:t xml:space="preserve">his own </w:t>
      </w:r>
      <w:r w:rsidR="002A0B05">
        <w:rPr>
          <w:rFonts w:cstheme="minorHAnsi"/>
          <w:color w:val="26282A"/>
        </w:rPr>
        <w:t xml:space="preserve">did </w:t>
      </w:r>
      <w:r w:rsidR="00AF6A9C" w:rsidRPr="00BC0837">
        <w:rPr>
          <w:rFonts w:cstheme="minorHAnsi"/>
          <w:color w:val="26282A"/>
        </w:rPr>
        <w:t xml:space="preserve">inside </w:t>
      </w:r>
      <w:r w:rsidR="002A0B05">
        <w:rPr>
          <w:rFonts w:cstheme="minorHAnsi"/>
          <w:color w:val="26282A"/>
        </w:rPr>
        <w:t xml:space="preserve">his </w:t>
      </w:r>
      <w:r w:rsidR="00477051" w:rsidRPr="00BC0837">
        <w:rPr>
          <w:rFonts w:cstheme="minorHAnsi"/>
          <w:color w:val="26282A"/>
        </w:rPr>
        <w:t xml:space="preserve">rather </w:t>
      </w:r>
      <w:r w:rsidR="00B84947" w:rsidRPr="00BC0837">
        <w:rPr>
          <w:rFonts w:cstheme="minorHAnsi"/>
          <w:color w:val="26282A"/>
        </w:rPr>
        <w:t xml:space="preserve">less generous and </w:t>
      </w:r>
      <w:r w:rsidR="00477051" w:rsidRPr="00BC0837">
        <w:rPr>
          <w:rFonts w:cstheme="minorHAnsi"/>
          <w:color w:val="26282A"/>
        </w:rPr>
        <w:t>snug</w:t>
      </w:r>
      <w:r w:rsidR="00B84947" w:rsidRPr="00BC0837">
        <w:rPr>
          <w:rFonts w:cstheme="minorHAnsi"/>
          <w:color w:val="26282A"/>
        </w:rPr>
        <w:t>-fitting</w:t>
      </w:r>
      <w:r w:rsidR="00477051" w:rsidRPr="00BC0837">
        <w:rPr>
          <w:rFonts w:cstheme="minorHAnsi"/>
          <w:color w:val="26282A"/>
        </w:rPr>
        <w:t xml:space="preserve"> </w:t>
      </w:r>
      <w:r w:rsidR="008B1ECA" w:rsidRPr="00BC0837">
        <w:rPr>
          <w:rFonts w:cstheme="minorHAnsi"/>
          <w:color w:val="26282A"/>
        </w:rPr>
        <w:t>scrotum</w:t>
      </w:r>
      <w:r w:rsidR="00477051" w:rsidRPr="00BC0837">
        <w:rPr>
          <w:rFonts w:cstheme="minorHAnsi"/>
          <w:color w:val="26282A"/>
        </w:rPr>
        <w:t xml:space="preserve">. Ben wondered how to approach the task and decided that the easiest way was probably to stretch the skin out taut before trying to shave it. He was dumfounded </w:t>
      </w:r>
      <w:r w:rsidR="002A0B05">
        <w:rPr>
          <w:rFonts w:cstheme="minorHAnsi"/>
          <w:color w:val="26282A"/>
        </w:rPr>
        <w:t xml:space="preserve">as much </w:t>
      </w:r>
      <w:r w:rsidR="00477051" w:rsidRPr="00BC0837">
        <w:rPr>
          <w:rFonts w:cstheme="minorHAnsi"/>
          <w:color w:val="26282A"/>
        </w:rPr>
        <w:t xml:space="preserve">by the amount </w:t>
      </w:r>
      <w:r w:rsidR="00B84947" w:rsidRPr="00BC0837">
        <w:rPr>
          <w:rFonts w:cstheme="minorHAnsi"/>
          <w:color w:val="26282A"/>
        </w:rPr>
        <w:t xml:space="preserve">of give there was in </w:t>
      </w:r>
      <w:r w:rsidR="00E71BDD" w:rsidRPr="00BC0837">
        <w:rPr>
          <w:rFonts w:cstheme="minorHAnsi"/>
          <w:color w:val="26282A"/>
        </w:rPr>
        <w:t>Chris</w:t>
      </w:r>
      <w:r w:rsidR="008B03E6">
        <w:rPr>
          <w:rFonts w:ascii="Calibri" w:eastAsia="Times New Roman" w:hAnsi="Calibri" w:cs="Calibri"/>
          <w:lang w:eastAsia="en-GB"/>
        </w:rPr>
        <w:t>topher</w:t>
      </w:r>
      <w:r w:rsidR="00E71BDD" w:rsidRPr="00BC0837">
        <w:rPr>
          <w:rFonts w:cstheme="minorHAnsi"/>
          <w:color w:val="26282A"/>
        </w:rPr>
        <w:t xml:space="preserve">’s </w:t>
      </w:r>
      <w:r w:rsidR="008B1ECA" w:rsidRPr="00BC0837">
        <w:rPr>
          <w:rFonts w:cstheme="minorHAnsi"/>
          <w:color w:val="26282A"/>
        </w:rPr>
        <w:t>bag</w:t>
      </w:r>
      <w:r w:rsidR="002A0B05">
        <w:rPr>
          <w:rFonts w:cstheme="minorHAnsi"/>
          <w:color w:val="26282A"/>
        </w:rPr>
        <w:t xml:space="preserve"> </w:t>
      </w:r>
      <w:r w:rsidR="008B1ECA" w:rsidRPr="00BC0837">
        <w:rPr>
          <w:rFonts w:cstheme="minorHAnsi"/>
          <w:color w:val="26282A"/>
        </w:rPr>
        <w:t xml:space="preserve">as </w:t>
      </w:r>
      <w:r w:rsidR="002A0B05">
        <w:rPr>
          <w:rFonts w:cstheme="minorHAnsi"/>
          <w:color w:val="26282A"/>
        </w:rPr>
        <w:t xml:space="preserve">by </w:t>
      </w:r>
      <w:r w:rsidR="00477051" w:rsidRPr="00BC0837">
        <w:rPr>
          <w:rFonts w:cstheme="minorHAnsi"/>
          <w:color w:val="26282A"/>
        </w:rPr>
        <w:t xml:space="preserve">how it looked when he pulled </w:t>
      </w:r>
      <w:r w:rsidR="00E71BDD" w:rsidRPr="00BC0837">
        <w:rPr>
          <w:rFonts w:cstheme="minorHAnsi"/>
          <w:color w:val="26282A"/>
        </w:rPr>
        <w:t>the skin</w:t>
      </w:r>
      <w:r w:rsidR="00477051" w:rsidRPr="00BC0837">
        <w:rPr>
          <w:rFonts w:cstheme="minorHAnsi"/>
          <w:color w:val="26282A"/>
        </w:rPr>
        <w:t xml:space="preserve"> t</w:t>
      </w:r>
      <w:r w:rsidR="000C1E0B" w:rsidRPr="00BC0837">
        <w:rPr>
          <w:rFonts w:cstheme="minorHAnsi"/>
          <w:color w:val="26282A"/>
        </w:rPr>
        <w:t>ight</w:t>
      </w:r>
      <w:r w:rsidR="00B84947" w:rsidRPr="00BC0837">
        <w:rPr>
          <w:rFonts w:cstheme="minorHAnsi"/>
          <w:color w:val="26282A"/>
        </w:rPr>
        <w:t xml:space="preserve">. He </w:t>
      </w:r>
      <w:r w:rsidR="00AF6A9C" w:rsidRPr="00BC0837">
        <w:rPr>
          <w:rFonts w:cstheme="minorHAnsi"/>
          <w:color w:val="26282A"/>
        </w:rPr>
        <w:t>wondered what it must feel like to have such a different configuration</w:t>
      </w:r>
      <w:r w:rsidR="00A5300D" w:rsidRPr="00BC0837">
        <w:rPr>
          <w:rFonts w:cstheme="minorHAnsi"/>
          <w:color w:val="26282A"/>
        </w:rPr>
        <w:t xml:space="preserve">, </w:t>
      </w:r>
      <w:r w:rsidR="00AF6A9C" w:rsidRPr="00BC0837">
        <w:rPr>
          <w:rFonts w:cstheme="minorHAnsi"/>
          <w:color w:val="26282A"/>
        </w:rPr>
        <w:t>a</w:t>
      </w:r>
      <w:r w:rsidR="00E71BDD" w:rsidRPr="00BC0837">
        <w:rPr>
          <w:rFonts w:cstheme="minorHAnsi"/>
          <w:color w:val="26282A"/>
        </w:rPr>
        <w:t xml:space="preserve">s well as </w:t>
      </w:r>
      <w:r w:rsidR="00AF6A9C" w:rsidRPr="00BC0837">
        <w:rPr>
          <w:rFonts w:cstheme="minorHAnsi"/>
          <w:color w:val="26282A"/>
        </w:rPr>
        <w:t xml:space="preserve">what it must </w:t>
      </w:r>
      <w:r w:rsidR="00E71BDD" w:rsidRPr="00BC0837">
        <w:rPr>
          <w:rFonts w:cstheme="minorHAnsi"/>
          <w:color w:val="26282A"/>
        </w:rPr>
        <w:t>be</w:t>
      </w:r>
      <w:r w:rsidR="00AF6A9C" w:rsidRPr="00BC0837">
        <w:rPr>
          <w:rFonts w:cstheme="minorHAnsi"/>
          <w:color w:val="26282A"/>
        </w:rPr>
        <w:t xml:space="preserve"> lik</w:t>
      </w:r>
      <w:r w:rsidR="00CE1E43" w:rsidRPr="00BC0837">
        <w:rPr>
          <w:rFonts w:cstheme="minorHAnsi"/>
          <w:color w:val="26282A"/>
        </w:rPr>
        <w:t>e</w:t>
      </w:r>
      <w:r w:rsidR="00B84947" w:rsidRPr="00BC0837">
        <w:rPr>
          <w:rFonts w:cstheme="minorHAnsi"/>
          <w:color w:val="26282A"/>
        </w:rPr>
        <w:t xml:space="preserve"> </w:t>
      </w:r>
      <w:r w:rsidR="00E71BDD" w:rsidRPr="00BC0837">
        <w:rPr>
          <w:rFonts w:cstheme="minorHAnsi"/>
          <w:color w:val="26282A"/>
        </w:rPr>
        <w:t xml:space="preserve">having </w:t>
      </w:r>
      <w:r w:rsidR="00B84947" w:rsidRPr="00BC0837">
        <w:rPr>
          <w:rFonts w:cstheme="minorHAnsi"/>
          <w:color w:val="26282A"/>
        </w:rPr>
        <w:t xml:space="preserve">balls </w:t>
      </w:r>
      <w:r w:rsidR="00E71BDD" w:rsidRPr="00BC0837">
        <w:rPr>
          <w:rFonts w:cstheme="minorHAnsi"/>
          <w:color w:val="26282A"/>
        </w:rPr>
        <w:t xml:space="preserve">that didn’t </w:t>
      </w:r>
      <w:r w:rsidR="00B84947" w:rsidRPr="00BC0837">
        <w:rPr>
          <w:rFonts w:cstheme="minorHAnsi"/>
          <w:color w:val="26282A"/>
        </w:rPr>
        <w:t>more or less fill the</w:t>
      </w:r>
      <w:r w:rsidR="008B1ECA" w:rsidRPr="00BC0837">
        <w:rPr>
          <w:rFonts w:cstheme="minorHAnsi"/>
          <w:color w:val="26282A"/>
        </w:rPr>
        <w:t xml:space="preserve"> skin that held them</w:t>
      </w:r>
      <w:r w:rsidR="00B84947" w:rsidRPr="00BC0837">
        <w:rPr>
          <w:rFonts w:cstheme="minorHAnsi"/>
          <w:color w:val="26282A"/>
        </w:rPr>
        <w:t>.</w:t>
      </w:r>
    </w:p>
    <w:p w14:paraId="04D73368" w14:textId="74A836D2" w:rsidR="00477051" w:rsidRPr="00BC0837" w:rsidRDefault="00477051" w:rsidP="008B1ECA">
      <w:pPr>
        <w:ind w:firstLine="720"/>
        <w:jc w:val="both"/>
        <w:rPr>
          <w:rFonts w:cstheme="minorHAnsi"/>
          <w:color w:val="26282A"/>
        </w:rPr>
      </w:pPr>
      <w:r w:rsidRPr="00BC0837">
        <w:rPr>
          <w:rFonts w:cstheme="minorHAnsi"/>
          <w:color w:val="26282A"/>
        </w:rPr>
        <w:t xml:space="preserve">“Fernando’s </w:t>
      </w:r>
      <w:r w:rsidR="00B84947" w:rsidRPr="00BC0837">
        <w:rPr>
          <w:rFonts w:cstheme="minorHAnsi"/>
          <w:color w:val="26282A"/>
        </w:rPr>
        <w:t xml:space="preserve">balls </w:t>
      </w:r>
      <w:r w:rsidRPr="00BC0837">
        <w:rPr>
          <w:rFonts w:cstheme="minorHAnsi"/>
          <w:color w:val="26282A"/>
        </w:rPr>
        <w:t>did look good, didn’t’ they</w:t>
      </w:r>
      <w:r w:rsidR="008B1ECA" w:rsidRPr="00BC0837">
        <w:rPr>
          <w:rFonts w:cstheme="minorHAnsi"/>
          <w:color w:val="26282A"/>
        </w:rPr>
        <w:t>,</w:t>
      </w:r>
      <w:r w:rsidR="00A5300D" w:rsidRPr="00BC0837">
        <w:rPr>
          <w:rFonts w:cstheme="minorHAnsi"/>
          <w:color w:val="26282A"/>
        </w:rPr>
        <w:t>” said Chris</w:t>
      </w:r>
      <w:r w:rsidR="008B03E6">
        <w:rPr>
          <w:rFonts w:ascii="Calibri" w:eastAsia="Times New Roman" w:hAnsi="Calibri" w:cs="Calibri"/>
          <w:lang w:eastAsia="en-GB"/>
        </w:rPr>
        <w:t>topher</w:t>
      </w:r>
      <w:r w:rsidR="00A5300D" w:rsidRPr="00BC0837">
        <w:rPr>
          <w:rFonts w:cstheme="minorHAnsi"/>
          <w:color w:val="26282A"/>
        </w:rPr>
        <w:t>, “</w:t>
      </w:r>
      <w:r w:rsidRPr="00BC0837">
        <w:rPr>
          <w:rFonts w:cstheme="minorHAnsi"/>
          <w:color w:val="26282A"/>
        </w:rPr>
        <w:t xml:space="preserve">they were just </w:t>
      </w:r>
      <w:r w:rsidR="00AF4EAE" w:rsidRPr="00BC0837">
        <w:rPr>
          <w:rFonts w:cstheme="minorHAnsi"/>
          <w:color w:val="26282A"/>
        </w:rPr>
        <w:t xml:space="preserve">so </w:t>
      </w:r>
      <w:r w:rsidRPr="00BC0837">
        <w:rPr>
          <w:rFonts w:cstheme="minorHAnsi"/>
          <w:color w:val="26282A"/>
        </w:rPr>
        <w:t>silky smooth when</w:t>
      </w:r>
      <w:r w:rsidR="008B1ECA" w:rsidRPr="00BC0837">
        <w:rPr>
          <w:rFonts w:cstheme="minorHAnsi"/>
          <w:color w:val="26282A"/>
        </w:rPr>
        <w:t xml:space="preserve"> </w:t>
      </w:r>
      <w:r w:rsidRPr="00BC0837">
        <w:rPr>
          <w:rFonts w:cstheme="minorHAnsi"/>
          <w:color w:val="26282A"/>
        </w:rPr>
        <w:t>I sucked them</w:t>
      </w:r>
      <w:r w:rsidR="008B03E6">
        <w:rPr>
          <w:rFonts w:cstheme="minorHAnsi"/>
          <w:color w:val="26282A"/>
        </w:rPr>
        <w:t>.</w:t>
      </w:r>
      <w:r w:rsidRPr="00BC0837">
        <w:rPr>
          <w:rFonts w:cstheme="minorHAnsi"/>
          <w:color w:val="26282A"/>
        </w:rPr>
        <w:t>”</w:t>
      </w:r>
    </w:p>
    <w:p w14:paraId="4FC372A7" w14:textId="37A868F6" w:rsidR="00B84947" w:rsidRPr="00BC0837" w:rsidRDefault="00477051" w:rsidP="008B1ECA">
      <w:pPr>
        <w:ind w:firstLine="720"/>
        <w:jc w:val="both"/>
        <w:rPr>
          <w:rFonts w:cstheme="minorHAnsi"/>
          <w:color w:val="26282A"/>
        </w:rPr>
      </w:pPr>
      <w:r w:rsidRPr="00BC0837">
        <w:rPr>
          <w:rFonts w:cstheme="minorHAnsi"/>
          <w:color w:val="26282A"/>
        </w:rPr>
        <w:t>“</w:t>
      </w:r>
      <w:r w:rsidR="004426B7" w:rsidRPr="00BC0837">
        <w:rPr>
          <w:rFonts w:cstheme="minorHAnsi"/>
          <w:color w:val="26282A"/>
        </w:rPr>
        <w:t>Ooooh</w:t>
      </w:r>
      <w:r w:rsidR="003F71EE" w:rsidRPr="00BC0837">
        <w:rPr>
          <w:rFonts w:cstheme="minorHAnsi"/>
          <w:color w:val="26282A"/>
        </w:rPr>
        <w:t xml:space="preserve">, </w:t>
      </w:r>
      <w:r w:rsidR="004426B7" w:rsidRPr="00BC0837">
        <w:rPr>
          <w:rFonts w:cstheme="minorHAnsi"/>
          <w:color w:val="26282A"/>
        </w:rPr>
        <w:t>t</w:t>
      </w:r>
      <w:r w:rsidRPr="00BC0837">
        <w:rPr>
          <w:rFonts w:cstheme="minorHAnsi"/>
          <w:color w:val="26282A"/>
        </w:rPr>
        <w:t>oo much information</w:t>
      </w:r>
      <w:r w:rsidR="00AF6A9C" w:rsidRPr="00BC0837">
        <w:rPr>
          <w:rFonts w:cstheme="minorHAnsi"/>
          <w:color w:val="26282A"/>
        </w:rPr>
        <w:t>!</w:t>
      </w:r>
      <w:r w:rsidRPr="00BC0837">
        <w:rPr>
          <w:rFonts w:cstheme="minorHAnsi"/>
          <w:color w:val="26282A"/>
        </w:rPr>
        <w:t>” said Ben</w:t>
      </w:r>
      <w:r w:rsidR="003F71EE" w:rsidRPr="00BC0837">
        <w:rPr>
          <w:rFonts w:cstheme="minorHAnsi"/>
          <w:color w:val="26282A"/>
        </w:rPr>
        <w:t>. I</w:t>
      </w:r>
      <w:r w:rsidR="00B84947" w:rsidRPr="00BC0837">
        <w:rPr>
          <w:rFonts w:cstheme="minorHAnsi"/>
          <w:color w:val="26282A"/>
        </w:rPr>
        <w:t xml:space="preserve">nwardly </w:t>
      </w:r>
      <w:r w:rsidR="003F71EE" w:rsidRPr="00BC0837">
        <w:rPr>
          <w:rFonts w:cstheme="minorHAnsi"/>
          <w:color w:val="26282A"/>
        </w:rPr>
        <w:t>though</w:t>
      </w:r>
      <w:r w:rsidR="00CE1F8C" w:rsidRPr="00BC0837">
        <w:rPr>
          <w:rFonts w:cstheme="minorHAnsi"/>
          <w:color w:val="26282A"/>
        </w:rPr>
        <w:t>,</w:t>
      </w:r>
      <w:r w:rsidR="003F71EE" w:rsidRPr="00BC0837">
        <w:rPr>
          <w:rFonts w:cstheme="minorHAnsi"/>
          <w:color w:val="26282A"/>
        </w:rPr>
        <w:t xml:space="preserve"> </w:t>
      </w:r>
      <w:r w:rsidR="00B84947" w:rsidRPr="00BC0837">
        <w:rPr>
          <w:rFonts w:cstheme="minorHAnsi"/>
          <w:color w:val="26282A"/>
        </w:rPr>
        <w:t xml:space="preserve">he was surprised that anyone might actually </w:t>
      </w:r>
      <w:r w:rsidR="004D5552" w:rsidRPr="00BC0837">
        <w:rPr>
          <w:rFonts w:cstheme="minorHAnsi"/>
          <w:color w:val="26282A"/>
        </w:rPr>
        <w:t xml:space="preserve">want to </w:t>
      </w:r>
      <w:r w:rsidR="00B84947" w:rsidRPr="00BC0837">
        <w:rPr>
          <w:rFonts w:cstheme="minorHAnsi"/>
          <w:color w:val="26282A"/>
        </w:rPr>
        <w:t>do that</w:t>
      </w:r>
      <w:r w:rsidR="004D5552" w:rsidRPr="00BC0837">
        <w:rPr>
          <w:rFonts w:cstheme="minorHAnsi"/>
          <w:color w:val="26282A"/>
        </w:rPr>
        <w:t xml:space="preserve">, or indeed let anyone do </w:t>
      </w:r>
      <w:r w:rsidR="003F71EE" w:rsidRPr="00BC0837">
        <w:rPr>
          <w:rFonts w:cstheme="minorHAnsi"/>
          <w:color w:val="26282A"/>
        </w:rPr>
        <w:t xml:space="preserve">it </w:t>
      </w:r>
      <w:r w:rsidR="004D5552" w:rsidRPr="00BC0837">
        <w:rPr>
          <w:rFonts w:cstheme="minorHAnsi"/>
          <w:color w:val="26282A"/>
        </w:rPr>
        <w:t xml:space="preserve">to them. He wondered </w:t>
      </w:r>
      <w:r w:rsidR="00B84947" w:rsidRPr="00BC0837">
        <w:rPr>
          <w:rFonts w:cstheme="minorHAnsi"/>
          <w:color w:val="26282A"/>
        </w:rPr>
        <w:t>what it must feel like</w:t>
      </w:r>
      <w:r w:rsidR="002A0B05">
        <w:rPr>
          <w:rFonts w:cstheme="minorHAnsi"/>
          <w:color w:val="26282A"/>
        </w:rPr>
        <w:t xml:space="preserve"> though</w:t>
      </w:r>
      <w:r w:rsidR="00B84947" w:rsidRPr="00BC0837">
        <w:rPr>
          <w:rFonts w:cstheme="minorHAnsi"/>
          <w:color w:val="26282A"/>
        </w:rPr>
        <w:t xml:space="preserve">, rather </w:t>
      </w:r>
      <w:r w:rsidR="003F71EE" w:rsidRPr="00BC0837">
        <w:rPr>
          <w:rFonts w:cstheme="minorHAnsi"/>
          <w:color w:val="26282A"/>
        </w:rPr>
        <w:t>intrigued</w:t>
      </w:r>
      <w:r w:rsidR="00B84947" w:rsidRPr="00BC0837">
        <w:rPr>
          <w:rFonts w:cstheme="minorHAnsi"/>
          <w:color w:val="26282A"/>
        </w:rPr>
        <w:t xml:space="preserve"> that it might </w:t>
      </w:r>
      <w:r w:rsidR="003F71EE" w:rsidRPr="00BC0837">
        <w:rPr>
          <w:rFonts w:cstheme="minorHAnsi"/>
          <w:color w:val="26282A"/>
        </w:rPr>
        <w:t xml:space="preserve">possibly be </w:t>
      </w:r>
      <w:r w:rsidR="004D5552" w:rsidRPr="00BC0837">
        <w:rPr>
          <w:rFonts w:cstheme="minorHAnsi"/>
          <w:color w:val="26282A"/>
        </w:rPr>
        <w:t>pleasurable</w:t>
      </w:r>
      <w:r w:rsidR="005C3A95">
        <w:rPr>
          <w:rFonts w:cstheme="minorHAnsi"/>
          <w:color w:val="26282A"/>
        </w:rPr>
        <w:t>. H</w:t>
      </w:r>
      <w:r w:rsidR="00B84947" w:rsidRPr="00BC0837">
        <w:rPr>
          <w:rFonts w:cstheme="minorHAnsi"/>
          <w:color w:val="26282A"/>
        </w:rPr>
        <w:t>e’d always thought of his balls as something that needed protecting from considerable potential pain</w:t>
      </w:r>
      <w:r w:rsidR="004D5552" w:rsidRPr="00BC0837">
        <w:rPr>
          <w:rFonts w:cstheme="minorHAnsi"/>
          <w:color w:val="26282A"/>
        </w:rPr>
        <w:t xml:space="preserve"> and not things that </w:t>
      </w:r>
      <w:r w:rsidR="00CE1F8C" w:rsidRPr="00BC0837">
        <w:rPr>
          <w:rFonts w:cstheme="minorHAnsi"/>
          <w:color w:val="26282A"/>
        </w:rPr>
        <w:t xml:space="preserve">might actually </w:t>
      </w:r>
      <w:r w:rsidR="004D5552" w:rsidRPr="00BC0837">
        <w:rPr>
          <w:rFonts w:cstheme="minorHAnsi"/>
          <w:color w:val="26282A"/>
        </w:rPr>
        <w:t>give pleasure.</w:t>
      </w:r>
    </w:p>
    <w:p w14:paraId="0E808B31" w14:textId="56BF405C" w:rsidR="00B84947" w:rsidRPr="00BC0837" w:rsidRDefault="00477051" w:rsidP="00F752E5">
      <w:pPr>
        <w:jc w:val="both"/>
        <w:rPr>
          <w:rFonts w:cstheme="minorHAnsi"/>
          <w:color w:val="26282A"/>
        </w:rPr>
      </w:pPr>
      <w:r w:rsidRPr="00BC0837">
        <w:rPr>
          <w:rFonts w:cstheme="minorHAnsi"/>
          <w:color w:val="26282A"/>
        </w:rPr>
        <w:t xml:space="preserve"> </w:t>
      </w:r>
      <w:r w:rsidR="008B1ECA" w:rsidRPr="00BC0837">
        <w:rPr>
          <w:rFonts w:cstheme="minorHAnsi"/>
          <w:color w:val="26282A"/>
        </w:rPr>
        <w:tab/>
      </w:r>
      <w:r w:rsidRPr="00BC0837">
        <w:rPr>
          <w:rFonts w:cstheme="minorHAnsi"/>
          <w:color w:val="26282A"/>
        </w:rPr>
        <w:t xml:space="preserve">“But yes, </w:t>
      </w:r>
      <w:r w:rsidR="004D5552" w:rsidRPr="00BC0837">
        <w:rPr>
          <w:rFonts w:cstheme="minorHAnsi"/>
          <w:color w:val="26282A"/>
        </w:rPr>
        <w:t xml:space="preserve">I agree - </w:t>
      </w:r>
      <w:r w:rsidRPr="00BC0837">
        <w:rPr>
          <w:rFonts w:cstheme="minorHAnsi"/>
          <w:color w:val="26282A"/>
        </w:rPr>
        <w:t>they did look good</w:t>
      </w:r>
      <w:r w:rsidR="00CB3E86">
        <w:rPr>
          <w:rFonts w:cstheme="minorHAnsi"/>
          <w:color w:val="26282A"/>
        </w:rPr>
        <w:t xml:space="preserve">. </w:t>
      </w:r>
      <w:r w:rsidRPr="00BC0837">
        <w:rPr>
          <w:rFonts w:cstheme="minorHAnsi"/>
          <w:color w:val="26282A"/>
        </w:rPr>
        <w:t xml:space="preserve">He </w:t>
      </w:r>
      <w:r w:rsidR="000F6C12" w:rsidRPr="00BC0837">
        <w:rPr>
          <w:rFonts w:cstheme="minorHAnsi"/>
          <w:color w:val="26282A"/>
        </w:rPr>
        <w:t>was a good</w:t>
      </w:r>
      <w:r w:rsidR="00C34E57" w:rsidRPr="00BC0837">
        <w:rPr>
          <w:rFonts w:cstheme="minorHAnsi"/>
          <w:color w:val="26282A"/>
        </w:rPr>
        <w:t>-</w:t>
      </w:r>
      <w:r w:rsidR="000F6C12" w:rsidRPr="00BC0837">
        <w:rPr>
          <w:rFonts w:cstheme="minorHAnsi"/>
          <w:color w:val="26282A"/>
        </w:rPr>
        <w:t xml:space="preserve">looking guy. And </w:t>
      </w:r>
      <w:r w:rsidRPr="00BC0837">
        <w:rPr>
          <w:rFonts w:cstheme="minorHAnsi"/>
          <w:color w:val="26282A"/>
        </w:rPr>
        <w:t xml:space="preserve">an amazing body </w:t>
      </w:r>
      <w:r w:rsidR="004D5552" w:rsidRPr="00BC0837">
        <w:rPr>
          <w:rFonts w:cstheme="minorHAnsi"/>
          <w:color w:val="26282A"/>
        </w:rPr>
        <w:t>all-round</w:t>
      </w:r>
      <w:r w:rsidRPr="00BC0837">
        <w:rPr>
          <w:rFonts w:cstheme="minorHAnsi"/>
          <w:color w:val="26282A"/>
        </w:rPr>
        <w:t>, even I could tell that.</w:t>
      </w:r>
      <w:r w:rsidR="00B84947" w:rsidRPr="00BC0837">
        <w:rPr>
          <w:rFonts w:cstheme="minorHAnsi"/>
          <w:color w:val="26282A"/>
        </w:rPr>
        <w:t>”</w:t>
      </w:r>
    </w:p>
    <w:p w14:paraId="59E3074E" w14:textId="77777777" w:rsidR="000000A2" w:rsidRPr="00BC0837" w:rsidRDefault="00B84947" w:rsidP="008B1ECA">
      <w:pPr>
        <w:ind w:firstLine="720"/>
        <w:jc w:val="both"/>
        <w:rPr>
          <w:rFonts w:cstheme="minorHAnsi"/>
          <w:color w:val="26282A"/>
        </w:rPr>
      </w:pPr>
      <w:r w:rsidRPr="00BC0837">
        <w:rPr>
          <w:rFonts w:cstheme="minorHAnsi"/>
          <w:color w:val="26282A"/>
        </w:rPr>
        <w:t xml:space="preserve">Ben was aware of </w:t>
      </w:r>
      <w:r w:rsidR="00CF0F5E" w:rsidRPr="00BC0837">
        <w:rPr>
          <w:rFonts w:cstheme="minorHAnsi"/>
          <w:color w:val="26282A"/>
        </w:rPr>
        <w:t xml:space="preserve">his </w:t>
      </w:r>
      <w:r w:rsidRPr="00BC0837">
        <w:rPr>
          <w:rFonts w:cstheme="minorHAnsi"/>
          <w:color w:val="26282A"/>
        </w:rPr>
        <w:t>need to stress that he could see Fernando w</w:t>
      </w:r>
      <w:r w:rsidR="00CF0F5E" w:rsidRPr="00BC0837">
        <w:rPr>
          <w:rFonts w:cstheme="minorHAnsi"/>
          <w:color w:val="26282A"/>
        </w:rPr>
        <w:t xml:space="preserve">as </w:t>
      </w:r>
      <w:r w:rsidRPr="00BC0837">
        <w:rPr>
          <w:rFonts w:cstheme="minorHAnsi"/>
          <w:color w:val="26282A"/>
        </w:rPr>
        <w:t xml:space="preserve">attractive </w:t>
      </w:r>
      <w:r w:rsidR="00CF0F5E" w:rsidRPr="00BC0837">
        <w:rPr>
          <w:rFonts w:cstheme="minorHAnsi"/>
          <w:color w:val="26282A"/>
        </w:rPr>
        <w:t xml:space="preserve">without saying that he found him so </w:t>
      </w:r>
      <w:r w:rsidRPr="00BC0837">
        <w:rPr>
          <w:rFonts w:cstheme="minorHAnsi"/>
          <w:color w:val="26282A"/>
        </w:rPr>
        <w:t>himself.</w:t>
      </w:r>
      <w:r w:rsidR="00477051" w:rsidRPr="00BC0837">
        <w:rPr>
          <w:rFonts w:cstheme="minorHAnsi"/>
          <w:color w:val="26282A"/>
        </w:rPr>
        <w:t xml:space="preserve"> </w:t>
      </w:r>
    </w:p>
    <w:p w14:paraId="2DDC0C76" w14:textId="51EAC612" w:rsidR="0033600B" w:rsidRPr="00BC0837" w:rsidRDefault="00545EAD" w:rsidP="008B1ECA">
      <w:pPr>
        <w:ind w:firstLine="720"/>
        <w:jc w:val="both"/>
        <w:rPr>
          <w:rFonts w:cstheme="minorHAnsi"/>
          <w:color w:val="26282A"/>
        </w:rPr>
      </w:pPr>
      <w:r w:rsidRPr="00BC0837">
        <w:rPr>
          <w:rFonts w:cstheme="minorHAnsi"/>
          <w:color w:val="26282A"/>
        </w:rPr>
        <w:lastRenderedPageBreak/>
        <w:t xml:space="preserve"> </w:t>
      </w:r>
      <w:r w:rsidR="00B84947" w:rsidRPr="00BC0837">
        <w:rPr>
          <w:rFonts w:cstheme="minorHAnsi"/>
          <w:color w:val="26282A"/>
        </w:rPr>
        <w:t>“</w:t>
      </w:r>
      <w:r w:rsidR="00477051" w:rsidRPr="00BC0837">
        <w:rPr>
          <w:rFonts w:cstheme="minorHAnsi"/>
          <w:color w:val="26282A"/>
        </w:rPr>
        <w:t xml:space="preserve">A couple of the boys at school used to shave </w:t>
      </w:r>
      <w:r w:rsidR="001F4FF6">
        <w:rPr>
          <w:rFonts w:cstheme="minorHAnsi"/>
          <w:color w:val="26282A"/>
        </w:rPr>
        <w:t xml:space="preserve">down below </w:t>
      </w:r>
      <w:r w:rsidR="00477051" w:rsidRPr="00BC0837">
        <w:rPr>
          <w:rFonts w:cstheme="minorHAnsi"/>
          <w:color w:val="26282A"/>
        </w:rPr>
        <w:t>– just their nuts though</w:t>
      </w:r>
      <w:r w:rsidR="000000A2" w:rsidRPr="00BC0837">
        <w:rPr>
          <w:rFonts w:cstheme="minorHAnsi"/>
          <w:color w:val="26282A"/>
        </w:rPr>
        <w:t>,” said Ben. “</w:t>
      </w:r>
      <w:r w:rsidR="00477051" w:rsidRPr="00BC0837">
        <w:rPr>
          <w:rFonts w:cstheme="minorHAnsi"/>
          <w:color w:val="26282A"/>
        </w:rPr>
        <w:t>I thought they were weird</w:t>
      </w:r>
      <w:r w:rsidR="00AF6A9C" w:rsidRPr="00BC0837">
        <w:rPr>
          <w:rFonts w:cstheme="minorHAnsi"/>
          <w:color w:val="26282A"/>
        </w:rPr>
        <w:t xml:space="preserve"> at the time – wanting to look like first </w:t>
      </w:r>
      <w:r w:rsidR="00E27C41" w:rsidRPr="00BC0837">
        <w:rPr>
          <w:rFonts w:cstheme="minorHAnsi"/>
          <w:color w:val="26282A"/>
        </w:rPr>
        <w:t>formers</w:t>
      </w:r>
      <w:r w:rsidR="00CE1F8C" w:rsidRPr="00BC0837">
        <w:rPr>
          <w:rFonts w:cstheme="minorHAnsi"/>
          <w:color w:val="26282A"/>
        </w:rPr>
        <w:t xml:space="preserve"> -</w:t>
      </w:r>
      <w:r w:rsidR="00E27C41" w:rsidRPr="00BC0837">
        <w:rPr>
          <w:rFonts w:cstheme="minorHAnsi"/>
          <w:color w:val="26282A"/>
        </w:rPr>
        <w:t xml:space="preserve"> but</w:t>
      </w:r>
      <w:r w:rsidR="004426B7" w:rsidRPr="00BC0837">
        <w:rPr>
          <w:rFonts w:cstheme="minorHAnsi"/>
          <w:color w:val="26282A"/>
        </w:rPr>
        <w:t xml:space="preserve"> perhaps I can </w:t>
      </w:r>
      <w:r w:rsidR="002A0B05">
        <w:rPr>
          <w:rFonts w:cstheme="minorHAnsi"/>
          <w:color w:val="26282A"/>
        </w:rPr>
        <w:t>understand it m</w:t>
      </w:r>
      <w:r w:rsidR="004426B7" w:rsidRPr="00BC0837">
        <w:rPr>
          <w:rFonts w:cstheme="minorHAnsi"/>
          <w:color w:val="26282A"/>
        </w:rPr>
        <w:t>ore now. Th</w:t>
      </w:r>
      <w:r w:rsidR="002A0B05">
        <w:rPr>
          <w:rFonts w:cstheme="minorHAnsi"/>
          <w:color w:val="26282A"/>
        </w:rPr>
        <w:t xml:space="preserve">ey </w:t>
      </w:r>
      <w:r w:rsidR="004426B7" w:rsidRPr="00BC0837">
        <w:rPr>
          <w:rFonts w:cstheme="minorHAnsi"/>
          <w:color w:val="26282A"/>
        </w:rPr>
        <w:t xml:space="preserve">certainly </w:t>
      </w:r>
      <w:r w:rsidR="00477051" w:rsidRPr="00BC0837">
        <w:rPr>
          <w:rFonts w:cstheme="minorHAnsi"/>
          <w:color w:val="26282A"/>
        </w:rPr>
        <w:t xml:space="preserve">they didn’t look as good </w:t>
      </w:r>
      <w:r w:rsidR="00B84947" w:rsidRPr="00BC0837">
        <w:rPr>
          <w:rFonts w:cstheme="minorHAnsi"/>
          <w:color w:val="26282A"/>
        </w:rPr>
        <w:t xml:space="preserve">smooth </w:t>
      </w:r>
      <w:r w:rsidR="00477051" w:rsidRPr="00BC0837">
        <w:rPr>
          <w:rFonts w:cstheme="minorHAnsi"/>
          <w:color w:val="26282A"/>
        </w:rPr>
        <w:t xml:space="preserve">as </w:t>
      </w:r>
      <w:r w:rsidR="00B800C3" w:rsidRPr="00BC0837">
        <w:rPr>
          <w:rFonts w:cstheme="minorHAnsi"/>
          <w:color w:val="26282A"/>
        </w:rPr>
        <w:t xml:space="preserve">Fernando. </w:t>
      </w:r>
      <w:r w:rsidR="008B1ECA" w:rsidRPr="00BC0837">
        <w:rPr>
          <w:rFonts w:cstheme="minorHAnsi"/>
          <w:color w:val="26282A"/>
        </w:rPr>
        <w:t>But</w:t>
      </w:r>
      <w:r w:rsidR="0033600B" w:rsidRPr="00BC0837">
        <w:rPr>
          <w:rFonts w:cstheme="minorHAnsi"/>
          <w:color w:val="26282A"/>
        </w:rPr>
        <w:t xml:space="preserve"> </w:t>
      </w:r>
      <w:r w:rsidR="00B800C3" w:rsidRPr="00BC0837">
        <w:rPr>
          <w:rFonts w:cstheme="minorHAnsi"/>
          <w:color w:val="26282A"/>
        </w:rPr>
        <w:t xml:space="preserve">enough about his balls - </w:t>
      </w:r>
      <w:r w:rsidR="0033600B" w:rsidRPr="00BC0837">
        <w:rPr>
          <w:rFonts w:cstheme="minorHAnsi"/>
          <w:color w:val="26282A"/>
        </w:rPr>
        <w:t>what did you make of his foreskin then?” Ben couldn’t help himself asking.</w:t>
      </w:r>
    </w:p>
    <w:p w14:paraId="6DD6E30E" w14:textId="06774FAE" w:rsidR="0033600B" w:rsidRPr="00BC0837" w:rsidRDefault="0033600B" w:rsidP="008B1ECA">
      <w:pPr>
        <w:ind w:firstLine="720"/>
        <w:jc w:val="both"/>
        <w:rPr>
          <w:rFonts w:cstheme="minorHAnsi"/>
          <w:color w:val="26282A"/>
        </w:rPr>
      </w:pPr>
      <w:r w:rsidRPr="00BC0837">
        <w:rPr>
          <w:rFonts w:cstheme="minorHAnsi"/>
          <w:color w:val="26282A"/>
        </w:rPr>
        <w:t xml:space="preserve">“Ah, I was wondering how long it would take you </w:t>
      </w:r>
      <w:r w:rsidR="00700BBE" w:rsidRPr="00BC0837">
        <w:rPr>
          <w:rFonts w:cstheme="minorHAnsi"/>
          <w:color w:val="26282A"/>
        </w:rPr>
        <w:t xml:space="preserve">to get </w:t>
      </w:r>
      <w:r w:rsidR="00033993" w:rsidRPr="00BC0837">
        <w:rPr>
          <w:rFonts w:cstheme="minorHAnsi"/>
          <w:color w:val="26282A"/>
        </w:rPr>
        <w:t>a</w:t>
      </w:r>
      <w:r w:rsidR="00700BBE" w:rsidRPr="00BC0837">
        <w:rPr>
          <w:rFonts w:cstheme="minorHAnsi"/>
          <w:color w:val="26282A"/>
        </w:rPr>
        <w:t>round to that</w:t>
      </w:r>
      <w:r w:rsidR="00033993" w:rsidRPr="00BC0837">
        <w:rPr>
          <w:rFonts w:cstheme="minorHAnsi"/>
          <w:color w:val="26282A"/>
        </w:rPr>
        <w:t xml:space="preserve"> particular topic</w:t>
      </w:r>
      <w:r w:rsidR="00700BBE" w:rsidRPr="00BC0837">
        <w:rPr>
          <w:rFonts w:cstheme="minorHAnsi"/>
          <w:color w:val="26282A"/>
        </w:rPr>
        <w:t xml:space="preserve"> </w:t>
      </w:r>
      <w:r w:rsidRPr="00BC0837">
        <w:rPr>
          <w:rFonts w:cstheme="minorHAnsi"/>
          <w:color w:val="26282A"/>
        </w:rPr>
        <w:t>– you so can be so predictable sometimes!”</w:t>
      </w:r>
    </w:p>
    <w:p w14:paraId="67D18845" w14:textId="744BFA51" w:rsidR="0033600B" w:rsidRPr="00BC0837" w:rsidRDefault="0033600B" w:rsidP="008B1ECA">
      <w:pPr>
        <w:ind w:firstLine="720"/>
        <w:jc w:val="both"/>
        <w:rPr>
          <w:rFonts w:cstheme="minorHAnsi"/>
          <w:color w:val="26282A"/>
        </w:rPr>
      </w:pPr>
      <w:r w:rsidRPr="00BC0837">
        <w:rPr>
          <w:rFonts w:cstheme="minorHAnsi"/>
          <w:color w:val="26282A"/>
        </w:rPr>
        <w:t>“Oh, you are getting to know me too well</w:t>
      </w:r>
      <w:r w:rsidR="008B1ECA" w:rsidRPr="00BC0837">
        <w:rPr>
          <w:rFonts w:cstheme="minorHAnsi"/>
          <w:color w:val="26282A"/>
        </w:rPr>
        <w:t>,</w:t>
      </w:r>
      <w:r w:rsidRPr="00BC0837">
        <w:rPr>
          <w:rFonts w:cstheme="minorHAnsi"/>
          <w:color w:val="26282A"/>
        </w:rPr>
        <w:t>” said Ben, glad</w:t>
      </w:r>
      <w:r w:rsidR="005C3A95">
        <w:rPr>
          <w:rFonts w:cstheme="minorHAnsi"/>
          <w:color w:val="26282A"/>
        </w:rPr>
        <w:t>, despite Chris</w:t>
      </w:r>
      <w:r w:rsidR="008B03E6">
        <w:rPr>
          <w:rFonts w:ascii="Calibri" w:eastAsia="Times New Roman" w:hAnsi="Calibri" w:cs="Calibri"/>
          <w:lang w:eastAsia="en-GB"/>
        </w:rPr>
        <w:t>topher</w:t>
      </w:r>
      <w:r w:rsidR="005C3A95">
        <w:rPr>
          <w:rFonts w:cstheme="minorHAnsi"/>
          <w:color w:val="26282A"/>
        </w:rPr>
        <w:t>’s teasing,</w:t>
      </w:r>
      <w:r w:rsidRPr="00BC0837">
        <w:rPr>
          <w:rFonts w:cstheme="minorHAnsi"/>
          <w:color w:val="26282A"/>
        </w:rPr>
        <w:t xml:space="preserve"> that he had someone with whom he could voice his concern on the matter</w:t>
      </w:r>
      <w:r w:rsidR="001B3538">
        <w:rPr>
          <w:rFonts w:cstheme="minorHAnsi"/>
          <w:color w:val="26282A"/>
        </w:rPr>
        <w:t xml:space="preserve"> without being thought weird.</w:t>
      </w:r>
    </w:p>
    <w:p w14:paraId="6C65A664" w14:textId="4553E760" w:rsidR="0033600B" w:rsidRPr="00BC0837" w:rsidRDefault="0033600B" w:rsidP="008B1ECA">
      <w:pPr>
        <w:spacing w:after="0" w:line="240" w:lineRule="auto"/>
        <w:ind w:firstLine="720"/>
        <w:jc w:val="both"/>
        <w:rPr>
          <w:rFonts w:cstheme="minorHAnsi"/>
          <w:color w:val="26282A"/>
        </w:rPr>
      </w:pPr>
      <w:r w:rsidRPr="00BC0837">
        <w:rPr>
          <w:rFonts w:cstheme="minorHAnsi"/>
          <w:color w:val="26282A"/>
        </w:rPr>
        <w:t>“Well, that was quite a piece of engineering there, wasn’t it</w:t>
      </w:r>
      <w:r w:rsidR="001B3538">
        <w:rPr>
          <w:rFonts w:cstheme="minorHAnsi"/>
          <w:color w:val="26282A"/>
        </w:rPr>
        <w:t>.</w:t>
      </w:r>
      <w:r w:rsidRPr="00BC0837">
        <w:rPr>
          <w:rFonts w:cstheme="minorHAnsi"/>
          <w:color w:val="26282A"/>
        </w:rPr>
        <w:t xml:space="preserve"> A real rosebud of a thing – and when she started </w:t>
      </w:r>
      <w:r w:rsidR="00E05EF7" w:rsidRPr="00BC0837">
        <w:rPr>
          <w:rFonts w:cstheme="minorHAnsi"/>
          <w:color w:val="26282A"/>
        </w:rPr>
        <w:t xml:space="preserve">stretching it right out and </w:t>
      </w:r>
      <w:r w:rsidRPr="00BC0837">
        <w:rPr>
          <w:rFonts w:cstheme="minorHAnsi"/>
          <w:color w:val="26282A"/>
        </w:rPr>
        <w:t xml:space="preserve">working it </w:t>
      </w:r>
      <w:r w:rsidR="00E05EF7" w:rsidRPr="00BC0837">
        <w:rPr>
          <w:rFonts w:cstheme="minorHAnsi"/>
          <w:color w:val="26282A"/>
        </w:rPr>
        <w:t xml:space="preserve">so hard, </w:t>
      </w:r>
      <w:r w:rsidR="00423BDC" w:rsidRPr="00BC0837">
        <w:rPr>
          <w:rFonts w:cstheme="minorHAnsi"/>
          <w:color w:val="26282A"/>
        </w:rPr>
        <w:t>I</w:t>
      </w:r>
      <w:r w:rsidRPr="00BC0837">
        <w:rPr>
          <w:rFonts w:cstheme="minorHAnsi"/>
          <w:color w:val="26282A"/>
        </w:rPr>
        <w:t xml:space="preserve"> was sure she was going to hurt him, but it seems as if they are more robust things than I’d thought</w:t>
      </w:r>
      <w:r w:rsidR="008B1ECA" w:rsidRPr="00BC0837">
        <w:rPr>
          <w:rFonts w:cstheme="minorHAnsi"/>
          <w:color w:val="26282A"/>
        </w:rPr>
        <w:t>.</w:t>
      </w:r>
      <w:r w:rsidRPr="00BC0837">
        <w:rPr>
          <w:rFonts w:cstheme="minorHAnsi"/>
          <w:color w:val="26282A"/>
        </w:rPr>
        <w:t>”</w:t>
      </w:r>
    </w:p>
    <w:p w14:paraId="12AD36AD" w14:textId="77777777" w:rsidR="0033600B" w:rsidRPr="00BC0837" w:rsidRDefault="0033600B" w:rsidP="00F752E5">
      <w:pPr>
        <w:spacing w:after="0" w:line="240" w:lineRule="auto"/>
        <w:jc w:val="both"/>
        <w:rPr>
          <w:rFonts w:cstheme="minorHAnsi"/>
          <w:color w:val="26282A"/>
        </w:rPr>
      </w:pPr>
    </w:p>
    <w:p w14:paraId="1A175780" w14:textId="48AB23D4" w:rsidR="0033600B" w:rsidRPr="00BC0837" w:rsidRDefault="0033600B" w:rsidP="008B1ECA">
      <w:pPr>
        <w:spacing w:after="0" w:line="240" w:lineRule="auto"/>
        <w:ind w:firstLine="720"/>
        <w:jc w:val="both"/>
        <w:rPr>
          <w:rFonts w:cstheme="minorHAnsi"/>
          <w:color w:val="26282A"/>
        </w:rPr>
      </w:pPr>
      <w:r w:rsidRPr="00BC0837">
        <w:rPr>
          <w:rFonts w:cstheme="minorHAnsi"/>
          <w:color w:val="26282A"/>
        </w:rPr>
        <w:t xml:space="preserve">“Have I taught you nothing?!” laughed Ben. You </w:t>
      </w:r>
      <w:r w:rsidR="00060D77" w:rsidRPr="00BC0837">
        <w:rPr>
          <w:rFonts w:cstheme="minorHAnsi"/>
          <w:color w:val="26282A"/>
        </w:rPr>
        <w:t xml:space="preserve">still </w:t>
      </w:r>
      <w:r w:rsidRPr="00BC0837">
        <w:rPr>
          <w:rFonts w:cstheme="minorHAnsi"/>
          <w:color w:val="26282A"/>
        </w:rPr>
        <w:t>don’t believe me, do you?”</w:t>
      </w:r>
    </w:p>
    <w:p w14:paraId="0C849C60" w14:textId="77777777" w:rsidR="0033600B" w:rsidRPr="00BC0837" w:rsidRDefault="0033600B" w:rsidP="00F752E5">
      <w:pPr>
        <w:spacing w:after="0" w:line="240" w:lineRule="auto"/>
        <w:jc w:val="both"/>
        <w:rPr>
          <w:rFonts w:cstheme="minorHAnsi"/>
          <w:color w:val="26282A"/>
        </w:rPr>
      </w:pPr>
    </w:p>
    <w:p w14:paraId="566FBE4E" w14:textId="2CB85332" w:rsidR="0033600B" w:rsidRPr="00BC0837" w:rsidRDefault="0033600B" w:rsidP="008B1ECA">
      <w:pPr>
        <w:spacing w:after="0" w:line="240" w:lineRule="auto"/>
        <w:ind w:firstLine="720"/>
        <w:jc w:val="both"/>
        <w:rPr>
          <w:rFonts w:cstheme="minorHAnsi"/>
          <w:color w:val="26282A"/>
        </w:rPr>
      </w:pPr>
      <w:r w:rsidRPr="00BC0837">
        <w:rPr>
          <w:rFonts w:cstheme="minorHAnsi"/>
          <w:color w:val="26282A"/>
        </w:rPr>
        <w:t xml:space="preserve">“Give me time, dear boy, give me time! If you’d asked me – well you did ask me </w:t>
      </w:r>
      <w:r w:rsidR="003B7053" w:rsidRPr="00BC0837">
        <w:rPr>
          <w:rFonts w:cstheme="minorHAnsi"/>
          <w:color w:val="26282A"/>
        </w:rPr>
        <w:t xml:space="preserve">actually </w:t>
      </w:r>
      <w:r w:rsidRPr="00BC0837">
        <w:rPr>
          <w:rFonts w:cstheme="minorHAnsi"/>
          <w:color w:val="26282A"/>
        </w:rPr>
        <w:t xml:space="preserve">– six months ago what I’d thought about having something like that hanging off the end of one’s </w:t>
      </w:r>
      <w:r w:rsidR="00700BBE" w:rsidRPr="00BC0837">
        <w:rPr>
          <w:rFonts w:cstheme="minorHAnsi"/>
          <w:color w:val="26282A"/>
        </w:rPr>
        <w:t xml:space="preserve">most important </w:t>
      </w:r>
      <w:r w:rsidRPr="00BC0837">
        <w:rPr>
          <w:rFonts w:cstheme="minorHAnsi"/>
          <w:color w:val="26282A"/>
        </w:rPr>
        <w:t>part, well then I’d have said it all seemed a rather unnecessary complication of form and function</w:t>
      </w:r>
      <w:r w:rsidR="008B1ECA" w:rsidRPr="00BC0837">
        <w:rPr>
          <w:rFonts w:cstheme="minorHAnsi"/>
          <w:color w:val="26282A"/>
        </w:rPr>
        <w:t>,</w:t>
      </w:r>
      <w:r w:rsidRPr="00BC0837">
        <w:rPr>
          <w:rFonts w:cstheme="minorHAnsi"/>
          <w:color w:val="26282A"/>
        </w:rPr>
        <w:t xml:space="preserve"> and that a man was obviously better off with things kept neat and simple.”</w:t>
      </w:r>
    </w:p>
    <w:p w14:paraId="17E48F5B" w14:textId="77777777" w:rsidR="0033600B" w:rsidRPr="00BC0837" w:rsidRDefault="0033600B" w:rsidP="00F752E5">
      <w:pPr>
        <w:spacing w:after="0" w:line="240" w:lineRule="auto"/>
        <w:jc w:val="both"/>
        <w:rPr>
          <w:rFonts w:cstheme="minorHAnsi"/>
          <w:color w:val="26282A"/>
        </w:rPr>
      </w:pPr>
    </w:p>
    <w:p w14:paraId="365C4171" w14:textId="77777777" w:rsidR="0033600B" w:rsidRPr="00BC0837" w:rsidRDefault="0033600B" w:rsidP="008B1ECA">
      <w:pPr>
        <w:spacing w:after="0" w:line="240" w:lineRule="auto"/>
        <w:ind w:firstLine="720"/>
        <w:jc w:val="both"/>
        <w:rPr>
          <w:rFonts w:cstheme="minorHAnsi"/>
          <w:color w:val="26282A"/>
        </w:rPr>
      </w:pPr>
      <w:r w:rsidRPr="00BC0837">
        <w:rPr>
          <w:rFonts w:cstheme="minorHAnsi"/>
          <w:color w:val="26282A"/>
        </w:rPr>
        <w:t>“Yes?” said Ben, intrigued. “Go on.”</w:t>
      </w:r>
    </w:p>
    <w:p w14:paraId="0C476C69" w14:textId="77777777" w:rsidR="0033600B" w:rsidRPr="00BC0837" w:rsidRDefault="0033600B" w:rsidP="00F752E5">
      <w:pPr>
        <w:spacing w:after="0" w:line="240" w:lineRule="auto"/>
        <w:jc w:val="both"/>
        <w:rPr>
          <w:rFonts w:cstheme="minorHAnsi"/>
          <w:color w:val="26282A"/>
        </w:rPr>
      </w:pPr>
    </w:p>
    <w:p w14:paraId="2B16C240" w14:textId="15499996" w:rsidR="0033600B" w:rsidRPr="00BC0837" w:rsidRDefault="0033600B" w:rsidP="008B1ECA">
      <w:pPr>
        <w:spacing w:after="0" w:line="240" w:lineRule="auto"/>
        <w:ind w:firstLine="720"/>
        <w:jc w:val="both"/>
        <w:rPr>
          <w:rFonts w:cstheme="minorHAnsi"/>
          <w:color w:val="26282A"/>
        </w:rPr>
      </w:pPr>
      <w:r w:rsidRPr="00BC0837">
        <w:rPr>
          <w:rFonts w:cstheme="minorHAnsi"/>
          <w:color w:val="26282A"/>
        </w:rPr>
        <w:t>“Well, it was bit of a revelation when he pulled it all right back so flat – Patrice’s just wouldn’t do that. Well,</w:t>
      </w:r>
      <w:r w:rsidR="007E6A01" w:rsidRPr="00BC0837">
        <w:rPr>
          <w:rFonts w:cstheme="minorHAnsi"/>
          <w:color w:val="26282A"/>
        </w:rPr>
        <w:t xml:space="preserve"> when he did that </w:t>
      </w:r>
      <w:r w:rsidRPr="00BC0837">
        <w:rPr>
          <w:rFonts w:cstheme="minorHAnsi"/>
          <w:color w:val="26282A"/>
        </w:rPr>
        <w:t>then it looked, well, just like a penis! Nothing in the way</w:t>
      </w:r>
      <w:r w:rsidR="007E6A01" w:rsidRPr="00BC0837">
        <w:rPr>
          <w:rFonts w:cstheme="minorHAnsi"/>
          <w:color w:val="26282A"/>
        </w:rPr>
        <w:t xml:space="preserve"> of the important bit</w:t>
      </w:r>
      <w:r w:rsidRPr="00BC0837">
        <w:rPr>
          <w:rFonts w:cstheme="minorHAnsi"/>
          <w:color w:val="26282A"/>
        </w:rPr>
        <w:t>. Do most of them do that? asked Chris</w:t>
      </w:r>
      <w:r w:rsidR="008B03E6">
        <w:rPr>
          <w:rFonts w:ascii="Calibri" w:eastAsia="Times New Roman" w:hAnsi="Calibri" w:cs="Calibri"/>
          <w:lang w:eastAsia="en-GB"/>
        </w:rPr>
        <w:t>topher</w:t>
      </w:r>
      <w:r w:rsidRPr="00BC0837">
        <w:rPr>
          <w:rFonts w:cstheme="minorHAnsi"/>
          <w:color w:val="26282A"/>
        </w:rPr>
        <w:t>. “I’d always thought they’d just get in the way and detract</w:t>
      </w:r>
      <w:r w:rsidR="0083395C" w:rsidRPr="00BC0837">
        <w:rPr>
          <w:rFonts w:cstheme="minorHAnsi"/>
          <w:color w:val="26282A"/>
        </w:rPr>
        <w:t xml:space="preserve"> from the business in hand</w:t>
      </w:r>
      <w:r w:rsidRPr="00BC0837">
        <w:rPr>
          <w:rFonts w:cstheme="minorHAnsi"/>
          <w:color w:val="26282A"/>
        </w:rPr>
        <w:t>. It was so easy to move it up and down</w:t>
      </w:r>
      <w:r w:rsidR="007E6A01" w:rsidRPr="00BC0837">
        <w:rPr>
          <w:rFonts w:cstheme="minorHAnsi"/>
          <w:color w:val="26282A"/>
        </w:rPr>
        <w:t>,</w:t>
      </w:r>
      <w:r w:rsidRPr="00BC0837">
        <w:rPr>
          <w:rFonts w:cstheme="minorHAnsi"/>
          <w:color w:val="26282A"/>
        </w:rPr>
        <w:t xml:space="preserve"> and it did seem </w:t>
      </w:r>
      <w:r w:rsidR="007E6A01" w:rsidRPr="00BC0837">
        <w:rPr>
          <w:rFonts w:cstheme="minorHAnsi"/>
          <w:color w:val="26282A"/>
        </w:rPr>
        <w:t xml:space="preserve">like </w:t>
      </w:r>
      <w:r w:rsidRPr="00BC0837">
        <w:rPr>
          <w:rFonts w:cstheme="minorHAnsi"/>
          <w:color w:val="26282A"/>
        </w:rPr>
        <w:t>he rather enjoyed it being played with.”</w:t>
      </w:r>
    </w:p>
    <w:p w14:paraId="2326DD61" w14:textId="77777777" w:rsidR="0033600B" w:rsidRPr="00BC0837" w:rsidRDefault="0033600B" w:rsidP="00F752E5">
      <w:pPr>
        <w:spacing w:after="0" w:line="240" w:lineRule="auto"/>
        <w:jc w:val="both"/>
        <w:rPr>
          <w:rFonts w:cstheme="minorHAnsi"/>
          <w:color w:val="26282A"/>
        </w:rPr>
      </w:pPr>
    </w:p>
    <w:p w14:paraId="25079AB2" w14:textId="71604B66" w:rsidR="0033600B" w:rsidRPr="00BC0837" w:rsidRDefault="0033600B" w:rsidP="0083395C">
      <w:pPr>
        <w:spacing w:after="0" w:line="240" w:lineRule="auto"/>
        <w:ind w:firstLine="720"/>
        <w:jc w:val="both"/>
        <w:rPr>
          <w:rFonts w:cstheme="minorHAnsi"/>
          <w:color w:val="26282A"/>
        </w:rPr>
      </w:pPr>
      <w:r w:rsidRPr="00BC0837">
        <w:rPr>
          <w:rFonts w:cstheme="minorHAnsi"/>
          <w:color w:val="26282A"/>
        </w:rPr>
        <w:t xml:space="preserve">“And nibbled </w:t>
      </w:r>
      <w:r w:rsidR="007E6A01" w:rsidRPr="00BC0837">
        <w:rPr>
          <w:rFonts w:cstheme="minorHAnsi"/>
          <w:color w:val="26282A"/>
        </w:rPr>
        <w:t xml:space="preserve">too, </w:t>
      </w:r>
      <w:r w:rsidRPr="00BC0837">
        <w:rPr>
          <w:rFonts w:cstheme="minorHAnsi"/>
          <w:color w:val="26282A"/>
        </w:rPr>
        <w:t>I saw!”</w:t>
      </w:r>
    </w:p>
    <w:p w14:paraId="2FC66AF1" w14:textId="77777777" w:rsidR="0033600B" w:rsidRPr="00BC0837" w:rsidRDefault="0033600B" w:rsidP="00F752E5">
      <w:pPr>
        <w:spacing w:after="0" w:line="240" w:lineRule="auto"/>
        <w:jc w:val="both"/>
        <w:rPr>
          <w:rFonts w:cstheme="minorHAnsi"/>
          <w:color w:val="26282A"/>
        </w:rPr>
      </w:pPr>
    </w:p>
    <w:p w14:paraId="6A0175F1" w14:textId="112976EE" w:rsidR="0033600B" w:rsidRPr="00BC0837" w:rsidRDefault="0033600B" w:rsidP="0083395C">
      <w:pPr>
        <w:spacing w:after="0" w:line="240" w:lineRule="auto"/>
        <w:ind w:firstLine="720"/>
        <w:jc w:val="both"/>
        <w:rPr>
          <w:rFonts w:cstheme="minorHAnsi"/>
          <w:color w:val="26282A"/>
        </w:rPr>
      </w:pPr>
      <w:r w:rsidRPr="00BC0837">
        <w:rPr>
          <w:rFonts w:cstheme="minorHAnsi"/>
          <w:color w:val="26282A"/>
        </w:rPr>
        <w:t>“Well, who</w:t>
      </w:r>
      <w:r w:rsidR="0083395C" w:rsidRPr="00BC0837">
        <w:rPr>
          <w:rFonts w:cstheme="minorHAnsi"/>
          <w:color w:val="26282A"/>
        </w:rPr>
        <w:t xml:space="preserve">’s </w:t>
      </w:r>
      <w:r w:rsidRPr="00BC0837">
        <w:rPr>
          <w:rFonts w:cstheme="minorHAnsi"/>
          <w:color w:val="26282A"/>
        </w:rPr>
        <w:t xml:space="preserve">the sharp-eyed boy then! Yes, I must say that was quite amusing. I thought he’d jump when I tried it, but </w:t>
      </w:r>
      <w:r w:rsidR="002B0EEF" w:rsidRPr="00BC0837">
        <w:rPr>
          <w:rFonts w:cstheme="minorHAnsi"/>
          <w:color w:val="26282A"/>
        </w:rPr>
        <w:t>clearly</w:t>
      </w:r>
      <w:r w:rsidRPr="00BC0837">
        <w:rPr>
          <w:rFonts w:cstheme="minorHAnsi"/>
          <w:color w:val="26282A"/>
        </w:rPr>
        <w:t xml:space="preserve"> he liked it. So</w:t>
      </w:r>
      <w:r w:rsidR="0083395C" w:rsidRPr="00BC0837">
        <w:rPr>
          <w:rFonts w:cstheme="minorHAnsi"/>
          <w:color w:val="26282A"/>
        </w:rPr>
        <w:t xml:space="preserve"> </w:t>
      </w:r>
      <w:r w:rsidRPr="00BC0837">
        <w:rPr>
          <w:rFonts w:cstheme="minorHAnsi"/>
          <w:color w:val="26282A"/>
        </w:rPr>
        <w:t>I have to admit</w:t>
      </w:r>
      <w:r w:rsidR="0083395C" w:rsidRPr="00BC0837">
        <w:rPr>
          <w:rFonts w:cstheme="minorHAnsi"/>
          <w:color w:val="26282A"/>
        </w:rPr>
        <w:t xml:space="preserve"> that </w:t>
      </w:r>
      <w:r w:rsidRPr="00BC0837">
        <w:rPr>
          <w:rFonts w:cstheme="minorHAnsi"/>
          <w:color w:val="26282A"/>
        </w:rPr>
        <w:t>perhaps being the way nature intended isn’t quite such a bad thing. I mean, I’m very happy the way I am and wouldn’t want to be any other way, but….”</w:t>
      </w:r>
    </w:p>
    <w:p w14:paraId="551688F3" w14:textId="77777777" w:rsidR="0033600B" w:rsidRPr="00BC0837" w:rsidRDefault="0033600B" w:rsidP="00F752E5">
      <w:pPr>
        <w:spacing w:after="0" w:line="240" w:lineRule="auto"/>
        <w:jc w:val="both"/>
        <w:rPr>
          <w:rFonts w:cstheme="minorHAnsi"/>
          <w:color w:val="26282A"/>
        </w:rPr>
      </w:pPr>
    </w:p>
    <w:p w14:paraId="5C90A96B" w14:textId="29449CB5" w:rsidR="0033600B" w:rsidRPr="00BC0837" w:rsidRDefault="0033600B" w:rsidP="0083395C">
      <w:pPr>
        <w:spacing w:after="0" w:line="240" w:lineRule="auto"/>
        <w:ind w:firstLine="720"/>
        <w:jc w:val="both"/>
        <w:rPr>
          <w:rFonts w:cstheme="minorHAnsi"/>
          <w:color w:val="26282A"/>
        </w:rPr>
      </w:pPr>
      <w:r w:rsidRPr="00BC0837">
        <w:rPr>
          <w:rFonts w:cstheme="minorHAnsi"/>
          <w:color w:val="26282A"/>
        </w:rPr>
        <w:t>“Blimey</w:t>
      </w:r>
      <w:r w:rsidR="000000A2" w:rsidRPr="00BC0837">
        <w:rPr>
          <w:rFonts w:cstheme="minorHAnsi"/>
          <w:color w:val="26282A"/>
        </w:rPr>
        <w:t>!</w:t>
      </w:r>
      <w:r w:rsidRPr="00BC0837">
        <w:rPr>
          <w:rFonts w:cstheme="minorHAnsi"/>
          <w:color w:val="26282A"/>
        </w:rPr>
        <w:t>” said Ben,</w:t>
      </w:r>
      <w:r w:rsidR="000000A2" w:rsidRPr="00BC0837">
        <w:rPr>
          <w:rFonts w:cstheme="minorHAnsi"/>
          <w:color w:val="26282A"/>
        </w:rPr>
        <w:t xml:space="preserve"> genuinely surprised.</w:t>
      </w:r>
      <w:r w:rsidRPr="00BC0837">
        <w:rPr>
          <w:rFonts w:cstheme="minorHAnsi"/>
          <w:color w:val="26282A"/>
        </w:rPr>
        <w:t xml:space="preserve"> “</w:t>
      </w:r>
      <w:r w:rsidR="000000A2" w:rsidRPr="00BC0837">
        <w:rPr>
          <w:rFonts w:cstheme="minorHAnsi"/>
          <w:color w:val="26282A"/>
        </w:rPr>
        <w:t>T</w:t>
      </w:r>
      <w:r w:rsidRPr="00BC0837">
        <w:rPr>
          <w:rFonts w:cstheme="minorHAnsi"/>
          <w:color w:val="26282A"/>
        </w:rPr>
        <w:t>hat’s a bit of a turn up</w:t>
      </w:r>
      <w:r w:rsidR="000000A2" w:rsidRPr="00BC0837">
        <w:rPr>
          <w:rFonts w:cstheme="minorHAnsi"/>
          <w:color w:val="26282A"/>
        </w:rPr>
        <w:t>!</w:t>
      </w:r>
      <w:r w:rsidRPr="00BC0837">
        <w:rPr>
          <w:rFonts w:cstheme="minorHAnsi"/>
          <w:color w:val="26282A"/>
        </w:rPr>
        <w:t>”</w:t>
      </w:r>
    </w:p>
    <w:p w14:paraId="34C0513A" w14:textId="77777777" w:rsidR="0033600B" w:rsidRPr="00BC0837" w:rsidRDefault="0033600B" w:rsidP="00F752E5">
      <w:pPr>
        <w:spacing w:after="0" w:line="240" w:lineRule="auto"/>
        <w:jc w:val="both"/>
        <w:rPr>
          <w:rFonts w:cstheme="minorHAnsi"/>
          <w:color w:val="26282A"/>
        </w:rPr>
      </w:pPr>
    </w:p>
    <w:p w14:paraId="50F8F25D" w14:textId="798A7ABF" w:rsidR="0033600B" w:rsidRPr="00BC0837" w:rsidRDefault="00F57D8E" w:rsidP="00F57D8E">
      <w:pPr>
        <w:spacing w:after="0" w:line="240" w:lineRule="auto"/>
        <w:ind w:firstLine="720"/>
        <w:jc w:val="both"/>
        <w:rPr>
          <w:rFonts w:cstheme="minorHAnsi"/>
          <w:color w:val="26282A"/>
        </w:rPr>
      </w:pPr>
      <w:r>
        <w:rPr>
          <w:rFonts w:cstheme="minorHAnsi"/>
          <w:color w:val="26282A"/>
        </w:rPr>
        <w:t>“</w:t>
      </w:r>
      <w:r w:rsidR="0033600B" w:rsidRPr="00BC0837">
        <w:rPr>
          <w:rFonts w:cstheme="minorHAnsi"/>
          <w:color w:val="26282A"/>
        </w:rPr>
        <w:t>Well perhaps ask me again when it’s all a bit less new to me</w:t>
      </w:r>
      <w:r w:rsidR="0083395C" w:rsidRPr="00BC0837">
        <w:rPr>
          <w:rFonts w:cstheme="minorHAnsi"/>
          <w:color w:val="26282A"/>
        </w:rPr>
        <w:t>,</w:t>
      </w:r>
      <w:r w:rsidR="0033600B" w:rsidRPr="00BC0837">
        <w:rPr>
          <w:rFonts w:cstheme="minorHAnsi"/>
          <w:color w:val="26282A"/>
        </w:rPr>
        <w:t>” said Chris</w:t>
      </w:r>
      <w:r w:rsidR="008B03E6">
        <w:rPr>
          <w:rFonts w:ascii="Calibri" w:eastAsia="Times New Roman" w:hAnsi="Calibri" w:cs="Calibri"/>
          <w:lang w:eastAsia="en-GB"/>
        </w:rPr>
        <w:t>topher</w:t>
      </w:r>
      <w:r w:rsidR="0033600B" w:rsidRPr="00BC0837">
        <w:rPr>
          <w:rFonts w:cstheme="minorHAnsi"/>
          <w:color w:val="26282A"/>
        </w:rPr>
        <w:t>. “I’m still on something of a steep learning curve here, remember.”</w:t>
      </w:r>
    </w:p>
    <w:p w14:paraId="7976C0E2" w14:textId="77777777" w:rsidR="0033600B" w:rsidRPr="00BC0837" w:rsidRDefault="0033600B" w:rsidP="00F752E5">
      <w:pPr>
        <w:spacing w:after="0" w:line="240" w:lineRule="auto"/>
        <w:jc w:val="both"/>
        <w:rPr>
          <w:rFonts w:cstheme="minorHAnsi"/>
          <w:color w:val="26282A"/>
        </w:rPr>
      </w:pPr>
    </w:p>
    <w:p w14:paraId="5BD29BE8" w14:textId="5D89ACFE" w:rsidR="0033600B" w:rsidRPr="00BC0837" w:rsidRDefault="0033600B" w:rsidP="0083395C">
      <w:pPr>
        <w:spacing w:after="0" w:line="240" w:lineRule="auto"/>
        <w:ind w:firstLine="720"/>
        <w:jc w:val="both"/>
        <w:rPr>
          <w:rFonts w:cstheme="minorHAnsi"/>
          <w:color w:val="26282A"/>
        </w:rPr>
      </w:pPr>
      <w:r w:rsidRPr="00BC0837">
        <w:rPr>
          <w:rFonts w:cstheme="minorHAnsi"/>
          <w:color w:val="26282A"/>
        </w:rPr>
        <w:t>“Oh, I will</w:t>
      </w:r>
      <w:r w:rsidR="0083395C" w:rsidRPr="00BC0837">
        <w:rPr>
          <w:rFonts w:cstheme="minorHAnsi"/>
          <w:color w:val="26282A"/>
        </w:rPr>
        <w:t>,</w:t>
      </w:r>
      <w:r w:rsidRPr="00BC0837">
        <w:rPr>
          <w:rFonts w:cstheme="minorHAnsi"/>
          <w:color w:val="26282A"/>
        </w:rPr>
        <w:t>” said Ben. “I was appalled though when….” Ben mimicked Ana’s scissor movement with her fingers.</w:t>
      </w:r>
    </w:p>
    <w:p w14:paraId="39B3EC39" w14:textId="77777777" w:rsidR="0033600B" w:rsidRPr="00BC0837" w:rsidRDefault="0033600B" w:rsidP="00F752E5">
      <w:pPr>
        <w:spacing w:after="0" w:line="240" w:lineRule="auto"/>
        <w:jc w:val="both"/>
        <w:rPr>
          <w:rFonts w:cstheme="minorHAnsi"/>
          <w:color w:val="26282A"/>
        </w:rPr>
      </w:pPr>
    </w:p>
    <w:p w14:paraId="5CFE9662" w14:textId="3C8A5973" w:rsidR="0033600B" w:rsidRDefault="0033600B" w:rsidP="0083395C">
      <w:pPr>
        <w:spacing w:after="0" w:line="240" w:lineRule="auto"/>
        <w:ind w:firstLine="720"/>
        <w:jc w:val="both"/>
        <w:rPr>
          <w:rFonts w:cstheme="minorHAnsi"/>
          <w:color w:val="26282A"/>
        </w:rPr>
      </w:pPr>
      <w:r w:rsidRPr="00BC0837">
        <w:rPr>
          <w:rFonts w:cstheme="minorHAnsi"/>
          <w:color w:val="26282A"/>
        </w:rPr>
        <w:t>“Yes, I can tell you were alarmed, poor boy. Just goes to show, the grass is always greener.</w:t>
      </w:r>
      <w:r w:rsidR="00BF6358">
        <w:rPr>
          <w:rFonts w:cstheme="minorHAnsi"/>
          <w:color w:val="26282A"/>
        </w:rPr>
        <w:t>”</w:t>
      </w:r>
    </w:p>
    <w:p w14:paraId="229674A9" w14:textId="01063B35" w:rsidR="00BF6358" w:rsidRDefault="00BF6358" w:rsidP="0083395C">
      <w:pPr>
        <w:spacing w:after="0" w:line="240" w:lineRule="auto"/>
        <w:ind w:firstLine="720"/>
        <w:jc w:val="both"/>
        <w:rPr>
          <w:rFonts w:cstheme="minorHAnsi"/>
          <w:color w:val="26282A"/>
        </w:rPr>
      </w:pPr>
    </w:p>
    <w:p w14:paraId="671A227D" w14:textId="22A4A7E0" w:rsidR="00BF6358" w:rsidRPr="00BF6358" w:rsidRDefault="00FC1CC1" w:rsidP="0083395C">
      <w:pPr>
        <w:spacing w:after="0" w:line="240" w:lineRule="auto"/>
        <w:ind w:firstLine="720"/>
        <w:jc w:val="both"/>
        <w:rPr>
          <w:rFonts w:cstheme="minorHAnsi"/>
          <w:color w:val="26282A"/>
        </w:rPr>
      </w:pPr>
      <w:r>
        <w:rPr>
          <w:rFonts w:cstheme="minorHAnsi"/>
          <w:color w:val="26282A"/>
        </w:rPr>
        <w:t>Perhaps, thought Ben, the idea of another man needlessly losing his foreskin wasn’t such a horrific idea for Chris</w:t>
      </w:r>
      <w:r w:rsidR="008B03E6">
        <w:rPr>
          <w:rFonts w:ascii="Calibri" w:eastAsia="Times New Roman" w:hAnsi="Calibri" w:cs="Calibri"/>
          <w:lang w:eastAsia="en-GB"/>
        </w:rPr>
        <w:t>topher</w:t>
      </w:r>
      <w:r>
        <w:rPr>
          <w:rFonts w:cstheme="minorHAnsi"/>
          <w:color w:val="26282A"/>
        </w:rPr>
        <w:t xml:space="preserve"> as it was for him, despite his recent change of heart. In any case, Chris</w:t>
      </w:r>
      <w:r w:rsidR="008B03E6">
        <w:rPr>
          <w:rFonts w:ascii="Calibri" w:eastAsia="Times New Roman" w:hAnsi="Calibri" w:cs="Calibri"/>
          <w:lang w:eastAsia="en-GB"/>
        </w:rPr>
        <w:t>topher</w:t>
      </w:r>
      <w:r>
        <w:rPr>
          <w:rFonts w:cstheme="minorHAnsi"/>
          <w:color w:val="26282A"/>
        </w:rPr>
        <w:t xml:space="preserve"> didn’t seem interesting in exploring that thought any further.</w:t>
      </w:r>
    </w:p>
    <w:p w14:paraId="7DA39C13" w14:textId="77777777" w:rsidR="00D269B6" w:rsidRPr="00BF6358" w:rsidRDefault="00D269B6" w:rsidP="0083395C">
      <w:pPr>
        <w:spacing w:after="0" w:line="240" w:lineRule="auto"/>
        <w:ind w:firstLine="720"/>
        <w:jc w:val="both"/>
        <w:rPr>
          <w:rFonts w:cstheme="minorHAnsi"/>
          <w:color w:val="26282A"/>
        </w:rPr>
      </w:pPr>
    </w:p>
    <w:p w14:paraId="367A8B65" w14:textId="4875F7C4" w:rsidR="00545EAD" w:rsidRPr="00BF6358" w:rsidRDefault="00C15D18" w:rsidP="0083395C">
      <w:pPr>
        <w:ind w:firstLine="720"/>
        <w:jc w:val="both"/>
        <w:rPr>
          <w:rFonts w:cstheme="minorHAnsi"/>
          <w:color w:val="26282A"/>
        </w:rPr>
      </w:pPr>
      <w:r w:rsidRPr="00BF6358">
        <w:rPr>
          <w:rFonts w:cstheme="minorHAnsi"/>
          <w:color w:val="26282A"/>
        </w:rPr>
        <w:lastRenderedPageBreak/>
        <w:t>“</w:t>
      </w:r>
      <w:r w:rsidR="00DA5935" w:rsidRPr="00BF6358">
        <w:rPr>
          <w:rFonts w:cstheme="minorHAnsi"/>
          <w:color w:val="26282A"/>
        </w:rPr>
        <w:t xml:space="preserve">That </w:t>
      </w:r>
      <w:r w:rsidR="00545EAD" w:rsidRPr="00BF6358">
        <w:rPr>
          <w:rFonts w:cstheme="minorHAnsi"/>
          <w:color w:val="26282A"/>
        </w:rPr>
        <w:t>Ana</w:t>
      </w:r>
      <w:r w:rsidRPr="00BF6358">
        <w:rPr>
          <w:rFonts w:cstheme="minorHAnsi"/>
          <w:color w:val="26282A"/>
        </w:rPr>
        <w:t>!</w:t>
      </w:r>
      <w:r w:rsidR="00DA5935" w:rsidRPr="00BF6358">
        <w:rPr>
          <w:rFonts w:cstheme="minorHAnsi"/>
          <w:color w:val="26282A"/>
        </w:rPr>
        <w:t>”</w:t>
      </w:r>
      <w:r w:rsidRPr="00BF6358">
        <w:rPr>
          <w:rFonts w:cstheme="minorHAnsi"/>
          <w:color w:val="26282A"/>
        </w:rPr>
        <w:t xml:space="preserve"> </w:t>
      </w:r>
      <w:r w:rsidR="006C52D3">
        <w:rPr>
          <w:rFonts w:cstheme="minorHAnsi"/>
          <w:color w:val="26282A"/>
        </w:rPr>
        <w:t>Christopher</w:t>
      </w:r>
      <w:r w:rsidR="00BF6358" w:rsidRPr="00BF6358">
        <w:rPr>
          <w:rFonts w:cstheme="minorHAnsi"/>
          <w:color w:val="26282A"/>
        </w:rPr>
        <w:t xml:space="preserve"> went on</w:t>
      </w:r>
      <w:r w:rsidR="00FC1CC1">
        <w:rPr>
          <w:rFonts w:cstheme="minorHAnsi"/>
          <w:color w:val="26282A"/>
        </w:rPr>
        <w:t>,</w:t>
      </w:r>
      <w:r w:rsidR="00BF6358" w:rsidRPr="00BF6358">
        <w:rPr>
          <w:rFonts w:cstheme="minorHAnsi"/>
          <w:color w:val="26282A"/>
        </w:rPr>
        <w:t xml:space="preserve"> </w:t>
      </w:r>
      <w:r w:rsidR="00DA5935" w:rsidRPr="00BF6358">
        <w:rPr>
          <w:rFonts w:cstheme="minorHAnsi"/>
          <w:color w:val="26282A"/>
        </w:rPr>
        <w:t>“</w:t>
      </w:r>
      <w:r w:rsidR="00FC1CC1">
        <w:rPr>
          <w:rFonts w:cstheme="minorHAnsi"/>
          <w:color w:val="26282A"/>
        </w:rPr>
        <w:t>W</w:t>
      </w:r>
      <w:r w:rsidR="00DA5935" w:rsidRPr="00BF6358">
        <w:rPr>
          <w:rFonts w:cstheme="minorHAnsi"/>
          <w:color w:val="26282A"/>
        </w:rPr>
        <w:t xml:space="preserve">hat an amazing body! </w:t>
      </w:r>
      <w:r w:rsidR="00545EAD" w:rsidRPr="00BF6358">
        <w:rPr>
          <w:rFonts w:cstheme="minorHAnsi"/>
          <w:color w:val="26282A"/>
        </w:rPr>
        <w:t xml:space="preserve">I thought she was hot. In fact, to be honest, I’d have quite liked to </w:t>
      </w:r>
      <w:r w:rsidRPr="00BF6358">
        <w:rPr>
          <w:rFonts w:cstheme="minorHAnsi"/>
          <w:color w:val="26282A"/>
        </w:rPr>
        <w:t xml:space="preserve">have </w:t>
      </w:r>
      <w:r w:rsidR="00545EAD" w:rsidRPr="00BF6358">
        <w:rPr>
          <w:rFonts w:cstheme="minorHAnsi"/>
          <w:color w:val="26282A"/>
        </w:rPr>
        <w:t>change</w:t>
      </w:r>
      <w:r w:rsidRPr="00BF6358">
        <w:rPr>
          <w:rFonts w:cstheme="minorHAnsi"/>
          <w:color w:val="26282A"/>
        </w:rPr>
        <w:t>d</w:t>
      </w:r>
      <w:r w:rsidR="00545EAD" w:rsidRPr="00BF6358">
        <w:rPr>
          <w:rFonts w:cstheme="minorHAnsi"/>
          <w:color w:val="26282A"/>
        </w:rPr>
        <w:t xml:space="preserve"> places with you for a while - I don’t think I’m THAT gay! I can appreciate a woman like her too – just amazing.”</w:t>
      </w:r>
    </w:p>
    <w:p w14:paraId="0AC2531E" w14:textId="4893E488" w:rsidR="00157C54" w:rsidRPr="00BF6358" w:rsidRDefault="00545EAD" w:rsidP="0083395C">
      <w:pPr>
        <w:ind w:firstLine="720"/>
        <w:jc w:val="both"/>
        <w:rPr>
          <w:rFonts w:cstheme="minorHAnsi"/>
          <w:color w:val="26282A"/>
        </w:rPr>
      </w:pPr>
      <w:r w:rsidRPr="00BF6358">
        <w:rPr>
          <w:rFonts w:cstheme="minorHAnsi"/>
          <w:color w:val="26282A"/>
        </w:rPr>
        <w:t>The thought of</w:t>
      </w:r>
      <w:r w:rsidR="00354687" w:rsidRPr="00BF6358">
        <w:rPr>
          <w:rFonts w:cstheme="minorHAnsi"/>
          <w:color w:val="26282A"/>
        </w:rPr>
        <w:t xml:space="preserve"> </w:t>
      </w:r>
      <w:r w:rsidRPr="00BF6358">
        <w:rPr>
          <w:rFonts w:cstheme="minorHAnsi"/>
          <w:color w:val="26282A"/>
        </w:rPr>
        <w:t>having had to have swapped partners with Chris</w:t>
      </w:r>
      <w:r w:rsidR="008B03E6">
        <w:rPr>
          <w:rFonts w:ascii="Calibri" w:eastAsia="Times New Roman" w:hAnsi="Calibri" w:cs="Calibri"/>
          <w:lang w:eastAsia="en-GB"/>
        </w:rPr>
        <w:t>topher</w:t>
      </w:r>
      <w:r w:rsidRPr="00BF6358">
        <w:rPr>
          <w:rFonts w:cstheme="minorHAnsi"/>
          <w:color w:val="26282A"/>
        </w:rPr>
        <w:t xml:space="preserve"> alarmed Ben. The whole situation had been such an intense one for him that the thought of any more implications troubled him</w:t>
      </w:r>
      <w:r w:rsidR="0083395C" w:rsidRPr="00BF6358">
        <w:rPr>
          <w:rFonts w:cstheme="minorHAnsi"/>
          <w:color w:val="26282A"/>
        </w:rPr>
        <w:t xml:space="preserve"> </w:t>
      </w:r>
      <w:r w:rsidR="00354687" w:rsidRPr="00BF6358">
        <w:rPr>
          <w:rFonts w:cstheme="minorHAnsi"/>
          <w:color w:val="26282A"/>
        </w:rPr>
        <w:t>- if Chri</w:t>
      </w:r>
      <w:r w:rsidRPr="00BF6358">
        <w:rPr>
          <w:rFonts w:cstheme="minorHAnsi"/>
          <w:color w:val="26282A"/>
        </w:rPr>
        <w:t>s</w:t>
      </w:r>
      <w:r w:rsidR="008B03E6">
        <w:rPr>
          <w:rFonts w:ascii="Calibri" w:eastAsia="Times New Roman" w:hAnsi="Calibri" w:cs="Calibri"/>
          <w:lang w:eastAsia="en-GB"/>
        </w:rPr>
        <w:t>topher</w:t>
      </w:r>
      <w:r w:rsidRPr="00BF6358">
        <w:rPr>
          <w:rFonts w:cstheme="minorHAnsi"/>
          <w:color w:val="26282A"/>
        </w:rPr>
        <w:t xml:space="preserve"> had sex with Ana then perhaps he might have been expected to do the same with Fernando</w:t>
      </w:r>
      <w:r w:rsidR="004D0F91" w:rsidRPr="00BF6358">
        <w:rPr>
          <w:rFonts w:cstheme="minorHAnsi"/>
          <w:color w:val="26282A"/>
        </w:rPr>
        <w:t xml:space="preserve">, and that possibility </w:t>
      </w:r>
      <w:r w:rsidRPr="00BF6358">
        <w:rPr>
          <w:rFonts w:cstheme="minorHAnsi"/>
          <w:color w:val="26282A"/>
        </w:rPr>
        <w:t xml:space="preserve">was too much to take in. </w:t>
      </w:r>
      <w:r w:rsidR="004D0F91" w:rsidRPr="00BF6358">
        <w:rPr>
          <w:rFonts w:cstheme="minorHAnsi"/>
          <w:color w:val="26282A"/>
        </w:rPr>
        <w:t xml:space="preserve">As he thought about Ana, </w:t>
      </w:r>
      <w:r w:rsidR="00157C54" w:rsidRPr="00BF6358">
        <w:rPr>
          <w:rFonts w:cstheme="minorHAnsi"/>
          <w:color w:val="26282A"/>
        </w:rPr>
        <w:t xml:space="preserve">Ben was uncomfortably aware that his cock </w:t>
      </w:r>
      <w:r w:rsidRPr="00BF6358">
        <w:rPr>
          <w:rFonts w:cstheme="minorHAnsi"/>
          <w:color w:val="26282A"/>
        </w:rPr>
        <w:t xml:space="preserve">might be </w:t>
      </w:r>
      <w:r w:rsidR="00521978" w:rsidRPr="00BF6358">
        <w:rPr>
          <w:rFonts w:cstheme="minorHAnsi"/>
          <w:color w:val="26282A"/>
        </w:rPr>
        <w:t xml:space="preserve">starting to </w:t>
      </w:r>
      <w:r w:rsidR="00DC3D97" w:rsidRPr="00BF6358">
        <w:rPr>
          <w:rFonts w:cstheme="minorHAnsi"/>
          <w:color w:val="26282A"/>
        </w:rPr>
        <w:t>come to life</w:t>
      </w:r>
      <w:r w:rsidR="001758FF" w:rsidRPr="00BF6358">
        <w:rPr>
          <w:rFonts w:cstheme="minorHAnsi"/>
          <w:color w:val="26282A"/>
        </w:rPr>
        <w:t>. H</w:t>
      </w:r>
      <w:r w:rsidR="00157C54" w:rsidRPr="00BF6358">
        <w:rPr>
          <w:rFonts w:cstheme="minorHAnsi"/>
          <w:color w:val="26282A"/>
        </w:rPr>
        <w:t>e tried hard to stop it in its tracks</w:t>
      </w:r>
      <w:r w:rsidR="001758FF" w:rsidRPr="00BF6358">
        <w:rPr>
          <w:rFonts w:cstheme="minorHAnsi"/>
          <w:color w:val="26282A"/>
        </w:rPr>
        <w:t xml:space="preserve"> and concentrated hard on finishing the work of shaving.</w:t>
      </w:r>
      <w:r w:rsidR="00157C54" w:rsidRPr="00BF6358">
        <w:rPr>
          <w:rFonts w:cstheme="minorHAnsi"/>
          <w:color w:val="26282A"/>
        </w:rPr>
        <w:t xml:space="preserve"> He hoped that Chris</w:t>
      </w:r>
      <w:r w:rsidR="008B03E6">
        <w:rPr>
          <w:rFonts w:ascii="Calibri" w:eastAsia="Times New Roman" w:hAnsi="Calibri" w:cs="Calibri"/>
          <w:lang w:eastAsia="en-GB"/>
        </w:rPr>
        <w:t>topher</w:t>
      </w:r>
      <w:r w:rsidR="00157C54" w:rsidRPr="00BF6358">
        <w:rPr>
          <w:rFonts w:cstheme="minorHAnsi"/>
          <w:color w:val="26282A"/>
        </w:rPr>
        <w:t xml:space="preserve"> would shut up </w:t>
      </w:r>
      <w:r w:rsidR="004D0F91" w:rsidRPr="00BF6358">
        <w:rPr>
          <w:rFonts w:cstheme="minorHAnsi"/>
          <w:color w:val="26282A"/>
        </w:rPr>
        <w:t xml:space="preserve">about her, </w:t>
      </w:r>
      <w:r w:rsidR="00157C54" w:rsidRPr="00BF6358">
        <w:rPr>
          <w:rFonts w:cstheme="minorHAnsi"/>
          <w:color w:val="26282A"/>
        </w:rPr>
        <w:t xml:space="preserve">but at the same </w:t>
      </w:r>
      <w:r w:rsidR="004D0F91" w:rsidRPr="00BF6358">
        <w:rPr>
          <w:rFonts w:cstheme="minorHAnsi"/>
          <w:color w:val="26282A"/>
        </w:rPr>
        <w:t xml:space="preserve">hoped </w:t>
      </w:r>
      <w:r w:rsidR="00157C54" w:rsidRPr="00BF6358">
        <w:rPr>
          <w:rFonts w:cstheme="minorHAnsi"/>
          <w:color w:val="26282A"/>
        </w:rPr>
        <w:t xml:space="preserve">that he wouldn’t. With the </w:t>
      </w:r>
      <w:r w:rsidR="00DC3D97" w:rsidRPr="00BF6358">
        <w:rPr>
          <w:rFonts w:cstheme="minorHAnsi"/>
          <w:color w:val="26282A"/>
        </w:rPr>
        <w:t xml:space="preserve">finally </w:t>
      </w:r>
      <w:r w:rsidR="00157C54" w:rsidRPr="00BF6358">
        <w:rPr>
          <w:rFonts w:cstheme="minorHAnsi"/>
          <w:color w:val="26282A"/>
        </w:rPr>
        <w:t>job done, Ben put down the razor</w:t>
      </w:r>
      <w:r w:rsidR="004D0F91" w:rsidRPr="00BF6358">
        <w:rPr>
          <w:rFonts w:cstheme="minorHAnsi"/>
          <w:color w:val="26282A"/>
        </w:rPr>
        <w:t xml:space="preserve"> </w:t>
      </w:r>
      <w:r w:rsidR="00157C54" w:rsidRPr="00BF6358">
        <w:rPr>
          <w:rFonts w:cstheme="minorHAnsi"/>
          <w:color w:val="26282A"/>
        </w:rPr>
        <w:t xml:space="preserve">and </w:t>
      </w:r>
      <w:r w:rsidR="004D0F91" w:rsidRPr="00BF6358">
        <w:rPr>
          <w:rFonts w:cstheme="minorHAnsi"/>
          <w:color w:val="26282A"/>
        </w:rPr>
        <w:t xml:space="preserve">tried to </w:t>
      </w:r>
      <w:r w:rsidR="00157C54" w:rsidRPr="00BF6358">
        <w:rPr>
          <w:rFonts w:cstheme="minorHAnsi"/>
          <w:color w:val="26282A"/>
        </w:rPr>
        <w:t>change the subject by passing Chris</w:t>
      </w:r>
      <w:r w:rsidR="008B03E6">
        <w:rPr>
          <w:rFonts w:ascii="Calibri" w:eastAsia="Times New Roman" w:hAnsi="Calibri" w:cs="Calibri"/>
          <w:lang w:eastAsia="en-GB"/>
        </w:rPr>
        <w:t>topher</w:t>
      </w:r>
      <w:r w:rsidR="00157C54" w:rsidRPr="00BF6358">
        <w:rPr>
          <w:rFonts w:cstheme="minorHAnsi"/>
          <w:color w:val="26282A"/>
        </w:rPr>
        <w:t xml:space="preserve"> the mirror again</w:t>
      </w:r>
      <w:r w:rsidRPr="00BF6358">
        <w:rPr>
          <w:rFonts w:cstheme="minorHAnsi"/>
          <w:color w:val="26282A"/>
        </w:rPr>
        <w:t>, but it didn’t work.</w:t>
      </w:r>
    </w:p>
    <w:p w14:paraId="1DE19717" w14:textId="73414901" w:rsidR="00157C54" w:rsidRPr="00BF6358" w:rsidRDefault="00157C54" w:rsidP="0083395C">
      <w:pPr>
        <w:ind w:firstLine="720"/>
        <w:jc w:val="both"/>
        <w:rPr>
          <w:rFonts w:cstheme="minorHAnsi"/>
          <w:color w:val="26282A"/>
        </w:rPr>
      </w:pPr>
      <w:r w:rsidRPr="00BF6358">
        <w:rPr>
          <w:rFonts w:cstheme="minorHAnsi"/>
          <w:color w:val="26282A"/>
        </w:rPr>
        <w:t>“And when</w:t>
      </w:r>
      <w:r w:rsidR="004D0F91" w:rsidRPr="00BF6358">
        <w:rPr>
          <w:rFonts w:cstheme="minorHAnsi"/>
          <w:color w:val="26282A"/>
        </w:rPr>
        <w:t xml:space="preserve"> – </w:t>
      </w:r>
      <w:r w:rsidRPr="00BF6358">
        <w:rPr>
          <w:rFonts w:cstheme="minorHAnsi"/>
          <w:color w:val="26282A"/>
        </w:rPr>
        <w:t>well</w:t>
      </w:r>
      <w:r w:rsidR="004D0F91" w:rsidRPr="00BF6358">
        <w:rPr>
          <w:rFonts w:cstheme="minorHAnsi"/>
          <w:color w:val="26282A"/>
        </w:rPr>
        <w:t xml:space="preserve"> - </w:t>
      </w:r>
      <w:r w:rsidRPr="00BF6358">
        <w:rPr>
          <w:rFonts w:cstheme="minorHAnsi"/>
          <w:color w:val="26282A"/>
        </w:rPr>
        <w:t>when she finally accepted your rather generous portion so easily…”</w:t>
      </w:r>
    </w:p>
    <w:p w14:paraId="7C38647D" w14:textId="4DFDB94F" w:rsidR="00157C54" w:rsidRPr="00BF6358" w:rsidRDefault="00157C54" w:rsidP="0083395C">
      <w:pPr>
        <w:ind w:firstLine="720"/>
        <w:jc w:val="both"/>
        <w:rPr>
          <w:rFonts w:cstheme="minorHAnsi"/>
          <w:color w:val="26282A"/>
        </w:rPr>
      </w:pPr>
      <w:r w:rsidRPr="00BF6358">
        <w:rPr>
          <w:rFonts w:cstheme="minorHAnsi"/>
          <w:color w:val="26282A"/>
        </w:rPr>
        <w:t xml:space="preserve">Ben was a bit </w:t>
      </w:r>
      <w:r w:rsidR="004D0F91" w:rsidRPr="00BF6358">
        <w:rPr>
          <w:rFonts w:cstheme="minorHAnsi"/>
          <w:color w:val="26282A"/>
        </w:rPr>
        <w:t xml:space="preserve">alarmed </w:t>
      </w:r>
      <w:r w:rsidRPr="00BF6358">
        <w:rPr>
          <w:rFonts w:cstheme="minorHAnsi"/>
          <w:color w:val="26282A"/>
        </w:rPr>
        <w:t>to realise that Chris</w:t>
      </w:r>
      <w:r w:rsidR="008B03E6">
        <w:rPr>
          <w:rFonts w:ascii="Calibri" w:eastAsia="Times New Roman" w:hAnsi="Calibri" w:cs="Calibri"/>
          <w:lang w:eastAsia="en-GB"/>
        </w:rPr>
        <w:t>topher</w:t>
      </w:r>
      <w:r w:rsidRPr="00BF6358">
        <w:rPr>
          <w:rFonts w:cstheme="minorHAnsi"/>
          <w:color w:val="26282A"/>
        </w:rPr>
        <w:t xml:space="preserve"> has been looking </w:t>
      </w:r>
      <w:r w:rsidR="00AC416D" w:rsidRPr="00BF6358">
        <w:rPr>
          <w:rFonts w:cstheme="minorHAnsi"/>
          <w:color w:val="26282A"/>
        </w:rPr>
        <w:t xml:space="preserve">so closely </w:t>
      </w:r>
      <w:r w:rsidRPr="00BF6358">
        <w:rPr>
          <w:rFonts w:cstheme="minorHAnsi"/>
          <w:color w:val="26282A"/>
        </w:rPr>
        <w:t>at what had been going on between him and Ana</w:t>
      </w:r>
      <w:r w:rsidR="00CF0F5E" w:rsidRPr="00BF6358">
        <w:rPr>
          <w:rFonts w:cstheme="minorHAnsi"/>
          <w:color w:val="26282A"/>
        </w:rPr>
        <w:t>. T</w:t>
      </w:r>
      <w:r w:rsidRPr="00BF6358">
        <w:rPr>
          <w:rFonts w:cstheme="minorHAnsi"/>
          <w:color w:val="26282A"/>
        </w:rPr>
        <w:t xml:space="preserve">he power of that amazing moment </w:t>
      </w:r>
      <w:r w:rsidR="004D0F91" w:rsidRPr="00BF6358">
        <w:rPr>
          <w:rFonts w:cstheme="minorHAnsi"/>
          <w:color w:val="26282A"/>
        </w:rPr>
        <w:t xml:space="preserve">of penetration </w:t>
      </w:r>
      <w:r w:rsidRPr="00BF6358">
        <w:rPr>
          <w:rFonts w:cstheme="minorHAnsi"/>
          <w:color w:val="26282A"/>
        </w:rPr>
        <w:t xml:space="preserve">hit him again as he remembered the sensation of feeling his cock slide deep into a </w:t>
      </w:r>
      <w:r w:rsidR="00CF0F5E" w:rsidRPr="00BF6358">
        <w:rPr>
          <w:rFonts w:cstheme="minorHAnsi"/>
          <w:color w:val="26282A"/>
        </w:rPr>
        <w:t xml:space="preserve">woman </w:t>
      </w:r>
      <w:r w:rsidRPr="00BF6358">
        <w:rPr>
          <w:rFonts w:cstheme="minorHAnsi"/>
          <w:color w:val="26282A"/>
        </w:rPr>
        <w:t>for the first time</w:t>
      </w:r>
      <w:r w:rsidR="004D0F91" w:rsidRPr="00BF6358">
        <w:rPr>
          <w:rFonts w:cstheme="minorHAnsi"/>
          <w:color w:val="26282A"/>
        </w:rPr>
        <w:t xml:space="preserve">, and </w:t>
      </w:r>
      <w:r w:rsidRPr="00BF6358">
        <w:rPr>
          <w:rFonts w:cstheme="minorHAnsi"/>
          <w:color w:val="26282A"/>
        </w:rPr>
        <w:t xml:space="preserve">just how willingly </w:t>
      </w:r>
      <w:r w:rsidR="001B3538" w:rsidRPr="00BF6358">
        <w:rPr>
          <w:rFonts w:cstheme="minorHAnsi"/>
          <w:color w:val="26282A"/>
        </w:rPr>
        <w:t xml:space="preserve">and easily </w:t>
      </w:r>
      <w:r w:rsidRPr="00BF6358">
        <w:rPr>
          <w:rFonts w:cstheme="minorHAnsi"/>
          <w:color w:val="26282A"/>
        </w:rPr>
        <w:t>it was accepted</w:t>
      </w:r>
      <w:r w:rsidR="004D0F91" w:rsidRPr="00BF6358">
        <w:rPr>
          <w:rFonts w:cstheme="minorHAnsi"/>
          <w:color w:val="26282A"/>
        </w:rPr>
        <w:t>.</w:t>
      </w:r>
    </w:p>
    <w:p w14:paraId="1D46EA09" w14:textId="6C6697A6" w:rsidR="00942589" w:rsidRPr="00BF6358" w:rsidRDefault="00942589" w:rsidP="0083395C">
      <w:pPr>
        <w:ind w:firstLine="720"/>
        <w:jc w:val="both"/>
        <w:rPr>
          <w:rFonts w:cstheme="minorHAnsi"/>
          <w:color w:val="26282A"/>
        </w:rPr>
      </w:pPr>
      <w:r w:rsidRPr="00BF6358">
        <w:rPr>
          <w:rFonts w:cstheme="minorHAnsi"/>
          <w:color w:val="26282A"/>
        </w:rPr>
        <w:t>“I didn’t realise you were looking</w:t>
      </w:r>
      <w:r w:rsidR="001F4FF6">
        <w:rPr>
          <w:rFonts w:cstheme="minorHAnsi"/>
          <w:color w:val="26282A"/>
        </w:rPr>
        <w:t>,</w:t>
      </w:r>
      <w:r w:rsidRPr="00BF6358">
        <w:rPr>
          <w:rFonts w:cstheme="minorHAnsi"/>
          <w:color w:val="26282A"/>
        </w:rPr>
        <w:t xml:space="preserve">” said Ben. The idea </w:t>
      </w:r>
      <w:r w:rsidR="004D0F91" w:rsidRPr="00BF6358">
        <w:rPr>
          <w:rFonts w:cstheme="minorHAnsi"/>
          <w:color w:val="26282A"/>
        </w:rPr>
        <w:t xml:space="preserve">had </w:t>
      </w:r>
      <w:r w:rsidR="00CB3E86" w:rsidRPr="00BF6358">
        <w:rPr>
          <w:rFonts w:cstheme="minorHAnsi"/>
          <w:color w:val="26282A"/>
        </w:rPr>
        <w:t xml:space="preserve">unsettled </w:t>
      </w:r>
      <w:r w:rsidRPr="00BF6358">
        <w:rPr>
          <w:rFonts w:cstheme="minorHAnsi"/>
          <w:color w:val="26282A"/>
        </w:rPr>
        <w:t>him</w:t>
      </w:r>
      <w:r w:rsidR="00CF0F5E" w:rsidRPr="00BF6358">
        <w:rPr>
          <w:rFonts w:cstheme="minorHAnsi"/>
          <w:color w:val="26282A"/>
        </w:rPr>
        <w:t xml:space="preserve">. </w:t>
      </w:r>
      <w:r w:rsidR="004D0F91" w:rsidRPr="00BF6358">
        <w:rPr>
          <w:rFonts w:cstheme="minorHAnsi"/>
          <w:color w:val="26282A"/>
        </w:rPr>
        <w:t xml:space="preserve">He </w:t>
      </w:r>
      <w:r w:rsidR="001D3CE5" w:rsidRPr="00BF6358">
        <w:rPr>
          <w:rFonts w:cstheme="minorHAnsi"/>
          <w:color w:val="26282A"/>
        </w:rPr>
        <w:t>had, he realised, rather naively assumed that Chris</w:t>
      </w:r>
      <w:r w:rsidR="003A4749">
        <w:rPr>
          <w:rFonts w:ascii="Calibri" w:eastAsia="Times New Roman" w:hAnsi="Calibri" w:cs="Calibri"/>
          <w:lang w:eastAsia="en-GB"/>
        </w:rPr>
        <w:t>topher</w:t>
      </w:r>
      <w:r w:rsidR="001D3CE5" w:rsidRPr="00BF6358">
        <w:rPr>
          <w:rFonts w:cstheme="minorHAnsi"/>
          <w:color w:val="26282A"/>
        </w:rPr>
        <w:t xml:space="preserve"> would have been too taken up in his own fun with </w:t>
      </w:r>
      <w:r w:rsidR="00B62706" w:rsidRPr="00BF6358">
        <w:rPr>
          <w:rFonts w:cstheme="minorHAnsi"/>
          <w:color w:val="26282A"/>
        </w:rPr>
        <w:t>Fernando</w:t>
      </w:r>
      <w:r w:rsidR="001D3CE5" w:rsidRPr="00BF6358">
        <w:rPr>
          <w:rFonts w:cstheme="minorHAnsi"/>
          <w:color w:val="26282A"/>
        </w:rPr>
        <w:t xml:space="preserve"> to have seen his erect penis</w:t>
      </w:r>
      <w:r w:rsidRPr="00BF6358">
        <w:rPr>
          <w:rFonts w:cstheme="minorHAnsi"/>
          <w:color w:val="26282A"/>
        </w:rPr>
        <w:t>. “It was</w:t>
      </w:r>
      <w:r w:rsidR="00CC3803" w:rsidRPr="00BF6358">
        <w:rPr>
          <w:rFonts w:cstheme="minorHAnsi"/>
          <w:color w:val="26282A"/>
        </w:rPr>
        <w:t>,</w:t>
      </w:r>
      <w:r w:rsidRPr="00BF6358">
        <w:rPr>
          <w:rFonts w:cstheme="minorHAnsi"/>
          <w:color w:val="26282A"/>
        </w:rPr>
        <w:t>” he said, “just incredible. Better than I’ve ever imagined”</w:t>
      </w:r>
    </w:p>
    <w:p w14:paraId="11F7FD56" w14:textId="43F97C91" w:rsidR="00942589" w:rsidRPr="00D269B6" w:rsidRDefault="00942589" w:rsidP="0083395C">
      <w:pPr>
        <w:ind w:firstLine="720"/>
        <w:jc w:val="both"/>
        <w:rPr>
          <w:rFonts w:cstheme="minorHAnsi"/>
          <w:b/>
          <w:bCs/>
          <w:color w:val="26282A"/>
        </w:rPr>
      </w:pPr>
      <w:r w:rsidRPr="00D269B6">
        <w:rPr>
          <w:rFonts w:cstheme="minorHAnsi"/>
          <w:color w:val="26282A"/>
        </w:rPr>
        <w:t>There was no point in trying to ignore it now. Both men were fully erect</w:t>
      </w:r>
      <w:r w:rsidR="000B1A0C" w:rsidRPr="00D269B6">
        <w:rPr>
          <w:rFonts w:cstheme="minorHAnsi"/>
          <w:color w:val="26282A"/>
        </w:rPr>
        <w:t xml:space="preserve">, </w:t>
      </w:r>
      <w:r w:rsidRPr="00D269B6">
        <w:rPr>
          <w:rFonts w:cstheme="minorHAnsi"/>
          <w:color w:val="26282A"/>
        </w:rPr>
        <w:t xml:space="preserve">the first time either of them had seen each other anything other than </w:t>
      </w:r>
      <w:r w:rsidR="00E27C41" w:rsidRPr="00D269B6">
        <w:rPr>
          <w:rFonts w:cstheme="minorHAnsi"/>
          <w:color w:val="26282A"/>
        </w:rPr>
        <w:t>flaccid</w:t>
      </w:r>
      <w:r w:rsidRPr="00D269B6">
        <w:rPr>
          <w:rFonts w:cstheme="minorHAnsi"/>
          <w:color w:val="26282A"/>
        </w:rPr>
        <w:t>. Ben couldn’t help but take in Chris</w:t>
      </w:r>
      <w:r w:rsidR="003A4749">
        <w:rPr>
          <w:rFonts w:ascii="Calibri" w:eastAsia="Times New Roman" w:hAnsi="Calibri" w:cs="Calibri"/>
          <w:lang w:eastAsia="en-GB"/>
        </w:rPr>
        <w:t>topher</w:t>
      </w:r>
      <w:r w:rsidRPr="00D269B6">
        <w:rPr>
          <w:rFonts w:cstheme="minorHAnsi"/>
          <w:color w:val="26282A"/>
        </w:rPr>
        <w:t>’s cock</w:t>
      </w:r>
      <w:r w:rsidR="00983030">
        <w:rPr>
          <w:rFonts w:cstheme="minorHAnsi"/>
          <w:color w:val="26282A"/>
        </w:rPr>
        <w:t xml:space="preserve">. He </w:t>
      </w:r>
      <w:r w:rsidR="000B1A0C" w:rsidRPr="00D269B6">
        <w:rPr>
          <w:rFonts w:cstheme="minorHAnsi"/>
          <w:color w:val="26282A"/>
        </w:rPr>
        <w:t>saw that</w:t>
      </w:r>
      <w:r w:rsidR="00983030">
        <w:rPr>
          <w:rFonts w:cstheme="minorHAnsi"/>
          <w:color w:val="26282A"/>
        </w:rPr>
        <w:t>,</w:t>
      </w:r>
      <w:r w:rsidR="000B1A0C" w:rsidRPr="00D269B6">
        <w:rPr>
          <w:rFonts w:cstheme="minorHAnsi"/>
          <w:color w:val="26282A"/>
        </w:rPr>
        <w:t xml:space="preserve"> unlike his own, it </w:t>
      </w:r>
      <w:r w:rsidR="0083395C" w:rsidRPr="00D269B6">
        <w:rPr>
          <w:rFonts w:cstheme="minorHAnsi"/>
          <w:color w:val="26282A"/>
        </w:rPr>
        <w:t xml:space="preserve">twitched a little </w:t>
      </w:r>
      <w:r w:rsidR="000B1A0C" w:rsidRPr="00D269B6">
        <w:rPr>
          <w:rFonts w:cstheme="minorHAnsi"/>
          <w:color w:val="26282A"/>
        </w:rPr>
        <w:t>with every hear</w:t>
      </w:r>
      <w:r w:rsidR="001E7754" w:rsidRPr="00D269B6">
        <w:rPr>
          <w:rFonts w:cstheme="minorHAnsi"/>
          <w:color w:val="26282A"/>
        </w:rPr>
        <w:t>t</w:t>
      </w:r>
      <w:r w:rsidR="000B1A0C" w:rsidRPr="00D269B6">
        <w:rPr>
          <w:rFonts w:cstheme="minorHAnsi"/>
          <w:color w:val="26282A"/>
        </w:rPr>
        <w:t xml:space="preserve">beat. It was </w:t>
      </w:r>
      <w:r w:rsidRPr="00D269B6">
        <w:rPr>
          <w:rFonts w:cstheme="minorHAnsi"/>
          <w:color w:val="26282A"/>
        </w:rPr>
        <w:t xml:space="preserve">shorter than his, but thick. It looked very different </w:t>
      </w:r>
      <w:r w:rsidR="00983030">
        <w:rPr>
          <w:rFonts w:cstheme="minorHAnsi"/>
          <w:color w:val="26282A"/>
        </w:rPr>
        <w:t xml:space="preserve">now </w:t>
      </w:r>
      <w:r w:rsidRPr="00D269B6">
        <w:rPr>
          <w:rFonts w:cstheme="minorHAnsi"/>
          <w:color w:val="26282A"/>
        </w:rPr>
        <w:t>from the way Ben was used to seeing it</w:t>
      </w:r>
      <w:r w:rsidR="00983030">
        <w:rPr>
          <w:rFonts w:cstheme="minorHAnsi"/>
          <w:color w:val="26282A"/>
        </w:rPr>
        <w:t xml:space="preserve"> - </w:t>
      </w:r>
      <w:r w:rsidRPr="00D269B6">
        <w:rPr>
          <w:rFonts w:cstheme="minorHAnsi"/>
          <w:color w:val="26282A"/>
        </w:rPr>
        <w:t xml:space="preserve">the bunch of remaining foreskin that normally sat in a wrinkle behind his head was now flattened </w:t>
      </w:r>
      <w:r w:rsidR="003B33B2" w:rsidRPr="00D269B6">
        <w:rPr>
          <w:rFonts w:cstheme="minorHAnsi"/>
          <w:color w:val="26282A"/>
        </w:rPr>
        <w:t>right out</w:t>
      </w:r>
      <w:r w:rsidRPr="00D269B6">
        <w:rPr>
          <w:rFonts w:cstheme="minorHAnsi"/>
          <w:color w:val="26282A"/>
        </w:rPr>
        <w:t>, the slightly uneven scar line now clearly obvious only half an inch or so behind the head. Ben looked down at his own</w:t>
      </w:r>
      <w:r w:rsidR="00F55F27" w:rsidRPr="00D269B6">
        <w:rPr>
          <w:rFonts w:cstheme="minorHAnsi"/>
          <w:color w:val="26282A"/>
        </w:rPr>
        <w:t xml:space="preserve"> penis</w:t>
      </w:r>
      <w:r w:rsidRPr="00D269B6">
        <w:rPr>
          <w:rFonts w:cstheme="minorHAnsi"/>
          <w:color w:val="26282A"/>
        </w:rPr>
        <w:t xml:space="preserve">, fully erect </w:t>
      </w:r>
      <w:r w:rsidR="00983030">
        <w:rPr>
          <w:rFonts w:cstheme="minorHAnsi"/>
          <w:color w:val="26282A"/>
        </w:rPr>
        <w:t>a</w:t>
      </w:r>
      <w:r w:rsidRPr="00D269B6">
        <w:rPr>
          <w:rFonts w:cstheme="minorHAnsi"/>
          <w:color w:val="26282A"/>
        </w:rPr>
        <w:t xml:space="preserve">nd very obviously longer than most men’s. He could feel </w:t>
      </w:r>
      <w:r w:rsidR="003B33B2" w:rsidRPr="00D269B6">
        <w:rPr>
          <w:rFonts w:cstheme="minorHAnsi"/>
          <w:color w:val="26282A"/>
        </w:rPr>
        <w:t>his</w:t>
      </w:r>
      <w:r w:rsidRPr="00D269B6">
        <w:rPr>
          <w:rFonts w:cstheme="minorHAnsi"/>
          <w:color w:val="26282A"/>
        </w:rPr>
        <w:t xml:space="preserve"> shaft skin pulled taught, the neat, thin scar line way higher up the shaft than Chris</w:t>
      </w:r>
      <w:r w:rsidR="003A4749">
        <w:rPr>
          <w:rFonts w:ascii="Calibri" w:eastAsia="Times New Roman" w:hAnsi="Calibri" w:cs="Calibri"/>
          <w:lang w:eastAsia="en-GB"/>
        </w:rPr>
        <w:t>topher</w:t>
      </w:r>
      <w:r w:rsidRPr="00D269B6">
        <w:rPr>
          <w:rFonts w:cstheme="minorHAnsi"/>
          <w:color w:val="26282A"/>
        </w:rPr>
        <w:t>’</w:t>
      </w:r>
      <w:r w:rsidR="003A4749">
        <w:rPr>
          <w:rFonts w:cstheme="minorHAnsi"/>
          <w:color w:val="26282A"/>
        </w:rPr>
        <w:t>s</w:t>
      </w:r>
      <w:r w:rsidRPr="00D269B6">
        <w:rPr>
          <w:rFonts w:cstheme="minorHAnsi"/>
          <w:color w:val="26282A"/>
        </w:rPr>
        <w:t xml:space="preserve"> </w:t>
      </w:r>
      <w:r w:rsidR="003B33B2" w:rsidRPr="00D269B6">
        <w:rPr>
          <w:rFonts w:cstheme="minorHAnsi"/>
          <w:color w:val="26282A"/>
        </w:rPr>
        <w:t xml:space="preserve">and </w:t>
      </w:r>
      <w:r w:rsidRPr="00D269B6">
        <w:rPr>
          <w:rFonts w:cstheme="minorHAnsi"/>
          <w:color w:val="26282A"/>
        </w:rPr>
        <w:t>the colour change either side of it very noticeable in the hard morning light.</w:t>
      </w:r>
      <w:r w:rsidR="00D729AD" w:rsidRPr="00D269B6">
        <w:rPr>
          <w:rFonts w:cstheme="minorHAnsi"/>
          <w:color w:val="26282A"/>
        </w:rPr>
        <w:t xml:space="preserve"> Amazingly, h</w:t>
      </w:r>
      <w:r w:rsidRPr="00D269B6">
        <w:rPr>
          <w:rFonts w:cstheme="minorHAnsi"/>
          <w:color w:val="26282A"/>
        </w:rPr>
        <w:t>e was letting someone else see it</w:t>
      </w:r>
      <w:r w:rsidR="00DC3D97" w:rsidRPr="00D269B6">
        <w:rPr>
          <w:rFonts w:cstheme="minorHAnsi"/>
          <w:color w:val="26282A"/>
        </w:rPr>
        <w:t xml:space="preserve"> in its most circumcised-looking state for the second time</w:t>
      </w:r>
      <w:r w:rsidR="00CF0F5E" w:rsidRPr="00D269B6">
        <w:rPr>
          <w:rFonts w:cstheme="minorHAnsi"/>
          <w:color w:val="26282A"/>
        </w:rPr>
        <w:t xml:space="preserve"> in two days</w:t>
      </w:r>
      <w:r w:rsidR="00983030">
        <w:rPr>
          <w:rFonts w:cstheme="minorHAnsi"/>
          <w:color w:val="26282A"/>
        </w:rPr>
        <w:t xml:space="preserve"> - </w:t>
      </w:r>
      <w:r w:rsidRPr="00D269B6">
        <w:rPr>
          <w:rFonts w:cstheme="minorHAnsi"/>
          <w:color w:val="26282A"/>
        </w:rPr>
        <w:t>see his mutilation, see the chan</w:t>
      </w:r>
      <w:r w:rsidR="003B33B2" w:rsidRPr="00D269B6">
        <w:rPr>
          <w:rFonts w:cstheme="minorHAnsi"/>
          <w:color w:val="26282A"/>
        </w:rPr>
        <w:t>g</w:t>
      </w:r>
      <w:r w:rsidRPr="00D269B6">
        <w:rPr>
          <w:rFonts w:cstheme="minorHAnsi"/>
          <w:color w:val="26282A"/>
        </w:rPr>
        <w:t>e someone had cruelly inflicted on his perfect cock. He thought of the way Ana had caressed it in her hand, then between her breasts, then in her mouth, and how good it had felt</w:t>
      </w:r>
      <w:r w:rsidR="0083395C" w:rsidRPr="00D269B6">
        <w:rPr>
          <w:rFonts w:cstheme="minorHAnsi"/>
          <w:color w:val="26282A"/>
        </w:rPr>
        <w:t xml:space="preserve"> - </w:t>
      </w:r>
      <w:r w:rsidRPr="00D269B6">
        <w:rPr>
          <w:rFonts w:cstheme="minorHAnsi"/>
          <w:color w:val="26282A"/>
        </w:rPr>
        <w:t xml:space="preserve">how she </w:t>
      </w:r>
      <w:r w:rsidR="0083395C" w:rsidRPr="00D269B6">
        <w:rPr>
          <w:rFonts w:cstheme="minorHAnsi"/>
          <w:color w:val="26282A"/>
        </w:rPr>
        <w:t xml:space="preserve">had </w:t>
      </w:r>
      <w:r w:rsidRPr="00D269B6">
        <w:rPr>
          <w:rFonts w:cstheme="minorHAnsi"/>
          <w:color w:val="26282A"/>
        </w:rPr>
        <w:t>moan</w:t>
      </w:r>
      <w:r w:rsidR="0083395C" w:rsidRPr="00D269B6">
        <w:rPr>
          <w:rFonts w:cstheme="minorHAnsi"/>
          <w:color w:val="26282A"/>
        </w:rPr>
        <w:t xml:space="preserve">ed </w:t>
      </w:r>
      <w:r w:rsidRPr="00D269B6">
        <w:rPr>
          <w:rFonts w:cstheme="minorHAnsi"/>
          <w:color w:val="26282A"/>
        </w:rPr>
        <w:t>quietly and admi</w:t>
      </w:r>
      <w:r w:rsidR="0011031E" w:rsidRPr="00D269B6">
        <w:rPr>
          <w:rFonts w:cstheme="minorHAnsi"/>
          <w:color w:val="26282A"/>
        </w:rPr>
        <w:t>r</w:t>
      </w:r>
      <w:r w:rsidR="0083395C" w:rsidRPr="00D269B6">
        <w:rPr>
          <w:rFonts w:cstheme="minorHAnsi"/>
          <w:color w:val="26282A"/>
        </w:rPr>
        <w:t>ed</w:t>
      </w:r>
      <w:r w:rsidR="0011031E" w:rsidRPr="00D269B6">
        <w:rPr>
          <w:rFonts w:cstheme="minorHAnsi"/>
          <w:color w:val="26282A"/>
        </w:rPr>
        <w:t xml:space="preserve"> it in a language he couldn’t understand. </w:t>
      </w:r>
      <w:r w:rsidR="00D729AD" w:rsidRPr="00D269B6">
        <w:rPr>
          <w:rFonts w:cstheme="minorHAnsi"/>
          <w:color w:val="26282A"/>
        </w:rPr>
        <w:t>H</w:t>
      </w:r>
      <w:r w:rsidR="0011031E" w:rsidRPr="00D269B6">
        <w:rPr>
          <w:rFonts w:cstheme="minorHAnsi"/>
          <w:color w:val="26282A"/>
        </w:rPr>
        <w:t>e realise</w:t>
      </w:r>
      <w:r w:rsidR="00A24776" w:rsidRPr="00D269B6">
        <w:rPr>
          <w:rFonts w:cstheme="minorHAnsi"/>
          <w:color w:val="26282A"/>
        </w:rPr>
        <w:t>d</w:t>
      </w:r>
      <w:r w:rsidR="0011031E" w:rsidRPr="00D269B6">
        <w:rPr>
          <w:rFonts w:cstheme="minorHAnsi"/>
          <w:color w:val="26282A"/>
        </w:rPr>
        <w:t xml:space="preserve"> </w:t>
      </w:r>
      <w:r w:rsidR="00D729AD" w:rsidRPr="00D269B6">
        <w:rPr>
          <w:rFonts w:cstheme="minorHAnsi"/>
          <w:color w:val="26282A"/>
        </w:rPr>
        <w:t xml:space="preserve">too </w:t>
      </w:r>
      <w:r w:rsidR="0011031E" w:rsidRPr="00D269B6">
        <w:rPr>
          <w:rFonts w:cstheme="minorHAnsi"/>
          <w:color w:val="26282A"/>
        </w:rPr>
        <w:t>that, at that intense and overwhelmingly powerful moment with Ana, that he hadn’t thought about being circumcised</w:t>
      </w:r>
      <w:r w:rsidR="00983030">
        <w:rPr>
          <w:rFonts w:cstheme="minorHAnsi"/>
          <w:color w:val="26282A"/>
        </w:rPr>
        <w:t xml:space="preserve"> -</w:t>
      </w:r>
      <w:r w:rsidR="0011031E" w:rsidRPr="00D269B6">
        <w:rPr>
          <w:rFonts w:cstheme="minorHAnsi"/>
          <w:color w:val="26282A"/>
        </w:rPr>
        <w:t xml:space="preserve"> that it hadn’t spoiled the moment. It had just never been in his mind. It was his cock, and it could bring him pleasure, and others could like it for what it was. </w:t>
      </w:r>
      <w:r w:rsidR="00570EA1" w:rsidRPr="00D269B6">
        <w:rPr>
          <w:rFonts w:cstheme="minorHAnsi"/>
          <w:color w:val="26282A"/>
        </w:rPr>
        <w:t>A</w:t>
      </w:r>
      <w:r w:rsidR="00A24776" w:rsidRPr="00D269B6">
        <w:rPr>
          <w:rFonts w:cstheme="minorHAnsi"/>
          <w:color w:val="26282A"/>
        </w:rPr>
        <w:t xml:space="preserve">mazingly, in that moment </w:t>
      </w:r>
      <w:r w:rsidR="000F5E56" w:rsidRPr="00D269B6">
        <w:rPr>
          <w:rFonts w:cstheme="minorHAnsi"/>
          <w:color w:val="26282A"/>
        </w:rPr>
        <w:t>it hadn’t mattered to him t</w:t>
      </w:r>
      <w:r w:rsidR="00A24776" w:rsidRPr="00D269B6">
        <w:rPr>
          <w:rFonts w:cstheme="minorHAnsi"/>
          <w:color w:val="26282A"/>
        </w:rPr>
        <w:t xml:space="preserve">hat someone was seeing </w:t>
      </w:r>
      <w:r w:rsidR="00D729AD" w:rsidRPr="00D269B6">
        <w:rPr>
          <w:rFonts w:cstheme="minorHAnsi"/>
          <w:color w:val="26282A"/>
        </w:rPr>
        <w:t xml:space="preserve">the terrible harm that </w:t>
      </w:r>
      <w:r w:rsidR="00570EA1" w:rsidRPr="00D269B6">
        <w:rPr>
          <w:rFonts w:cstheme="minorHAnsi"/>
          <w:color w:val="26282A"/>
        </w:rPr>
        <w:t xml:space="preserve">had been </w:t>
      </w:r>
      <w:r w:rsidR="00D729AD" w:rsidRPr="00D269B6">
        <w:rPr>
          <w:rFonts w:cstheme="minorHAnsi"/>
          <w:color w:val="26282A"/>
        </w:rPr>
        <w:t xml:space="preserve">inflicted on </w:t>
      </w:r>
      <w:r w:rsidR="00570EA1" w:rsidRPr="00D269B6">
        <w:rPr>
          <w:rFonts w:cstheme="minorHAnsi"/>
          <w:color w:val="26282A"/>
        </w:rPr>
        <w:t>him. Even more amazing, he didn’t care either that Chris</w:t>
      </w:r>
      <w:r w:rsidR="003A4749">
        <w:rPr>
          <w:rFonts w:ascii="Calibri" w:eastAsia="Times New Roman" w:hAnsi="Calibri" w:cs="Calibri"/>
          <w:lang w:eastAsia="en-GB"/>
        </w:rPr>
        <w:t>topher</w:t>
      </w:r>
      <w:r w:rsidR="00570EA1" w:rsidRPr="00D269B6">
        <w:rPr>
          <w:rFonts w:cstheme="minorHAnsi"/>
          <w:color w:val="26282A"/>
        </w:rPr>
        <w:t xml:space="preserve"> was seeing him </w:t>
      </w:r>
      <w:r w:rsidR="00B76C8C" w:rsidRPr="00D269B6">
        <w:rPr>
          <w:rFonts w:cstheme="minorHAnsi"/>
          <w:color w:val="26282A"/>
        </w:rPr>
        <w:t xml:space="preserve">now, </w:t>
      </w:r>
      <w:r w:rsidR="00570EA1" w:rsidRPr="00D269B6">
        <w:rPr>
          <w:rFonts w:cstheme="minorHAnsi"/>
          <w:color w:val="26282A"/>
        </w:rPr>
        <w:t xml:space="preserve">totally erect and </w:t>
      </w:r>
      <w:r w:rsidR="00D729AD" w:rsidRPr="00D269B6">
        <w:rPr>
          <w:rFonts w:cstheme="minorHAnsi"/>
          <w:color w:val="26282A"/>
        </w:rPr>
        <w:t xml:space="preserve">as </w:t>
      </w:r>
      <w:r w:rsidR="00570EA1" w:rsidRPr="00D269B6">
        <w:rPr>
          <w:rFonts w:cstheme="minorHAnsi"/>
          <w:color w:val="26282A"/>
        </w:rPr>
        <w:t>circumcised</w:t>
      </w:r>
      <w:r w:rsidR="00D729AD" w:rsidRPr="00D269B6">
        <w:rPr>
          <w:rFonts w:cstheme="minorHAnsi"/>
          <w:color w:val="26282A"/>
        </w:rPr>
        <w:t xml:space="preserve"> as it is possible to be</w:t>
      </w:r>
      <w:r w:rsidR="00570EA1" w:rsidRPr="00D269B6">
        <w:rPr>
          <w:rFonts w:cstheme="minorHAnsi"/>
          <w:color w:val="26282A"/>
        </w:rPr>
        <w:t xml:space="preserve">. Ben’s amazement </w:t>
      </w:r>
      <w:r w:rsidR="00983030">
        <w:rPr>
          <w:rFonts w:cstheme="minorHAnsi"/>
          <w:color w:val="26282A"/>
        </w:rPr>
        <w:t xml:space="preserve">deepened </w:t>
      </w:r>
      <w:r w:rsidR="00570EA1" w:rsidRPr="00D269B6">
        <w:rPr>
          <w:rFonts w:cstheme="minorHAnsi"/>
          <w:color w:val="26282A"/>
        </w:rPr>
        <w:t>when he heard himself speak:</w:t>
      </w:r>
    </w:p>
    <w:p w14:paraId="026BF152" w14:textId="77777777" w:rsidR="00495AAD" w:rsidRDefault="00A94E8D" w:rsidP="0083395C">
      <w:pPr>
        <w:spacing w:after="0" w:line="240" w:lineRule="auto"/>
        <w:ind w:firstLine="720"/>
        <w:jc w:val="both"/>
        <w:rPr>
          <w:rFonts w:cstheme="minorHAnsi"/>
          <w:color w:val="26282A"/>
        </w:rPr>
      </w:pPr>
      <w:r w:rsidRPr="00D269B6">
        <w:rPr>
          <w:rFonts w:cstheme="minorHAnsi"/>
          <w:color w:val="26282A"/>
        </w:rPr>
        <w:t>“</w:t>
      </w:r>
      <w:r w:rsidR="00570EA1" w:rsidRPr="00D269B6">
        <w:rPr>
          <w:rFonts w:cstheme="minorHAnsi"/>
          <w:color w:val="26282A"/>
        </w:rPr>
        <w:t>O</w:t>
      </w:r>
      <w:r w:rsidRPr="00D269B6">
        <w:rPr>
          <w:rFonts w:cstheme="minorHAnsi"/>
          <w:color w:val="26282A"/>
        </w:rPr>
        <w:t>h</w:t>
      </w:r>
      <w:r w:rsidR="00570EA1" w:rsidRPr="00D269B6">
        <w:rPr>
          <w:rFonts w:cstheme="minorHAnsi"/>
          <w:color w:val="26282A"/>
        </w:rPr>
        <w:t>,</w:t>
      </w:r>
      <w:r w:rsidRPr="00D269B6">
        <w:rPr>
          <w:rFonts w:cstheme="minorHAnsi"/>
          <w:color w:val="26282A"/>
        </w:rPr>
        <w:t xml:space="preserve"> for God’s sake, look at </w:t>
      </w:r>
      <w:r w:rsidR="00B76C8C" w:rsidRPr="00D269B6">
        <w:rPr>
          <w:rFonts w:cstheme="minorHAnsi"/>
          <w:color w:val="26282A"/>
        </w:rPr>
        <w:t xml:space="preserve">the state of </w:t>
      </w:r>
      <w:r w:rsidRPr="00D269B6">
        <w:rPr>
          <w:rFonts w:cstheme="minorHAnsi"/>
          <w:color w:val="26282A"/>
        </w:rPr>
        <w:t>us</w:t>
      </w:r>
      <w:r w:rsidR="00570EA1" w:rsidRPr="00D269B6">
        <w:rPr>
          <w:rFonts w:cstheme="minorHAnsi"/>
          <w:color w:val="26282A"/>
        </w:rPr>
        <w:t xml:space="preserve">! We’re </w:t>
      </w:r>
      <w:r w:rsidRPr="00D269B6">
        <w:rPr>
          <w:rFonts w:cstheme="minorHAnsi"/>
          <w:color w:val="26282A"/>
        </w:rPr>
        <w:t>never going to be able to concentrate on any work unless we sort ourselves out</w:t>
      </w:r>
      <w:r w:rsidR="00570EA1" w:rsidRPr="00D269B6">
        <w:rPr>
          <w:rFonts w:cstheme="minorHAnsi"/>
          <w:color w:val="26282A"/>
        </w:rPr>
        <w:t>.”</w:t>
      </w:r>
      <w:r w:rsidR="00983030">
        <w:rPr>
          <w:rFonts w:cstheme="minorHAnsi"/>
          <w:color w:val="26282A"/>
        </w:rPr>
        <w:t xml:space="preserve"> </w:t>
      </w:r>
    </w:p>
    <w:p w14:paraId="0F9FA1CB" w14:textId="77777777" w:rsidR="00495AAD" w:rsidRDefault="00495AAD" w:rsidP="0083395C">
      <w:pPr>
        <w:spacing w:after="0" w:line="240" w:lineRule="auto"/>
        <w:ind w:firstLine="720"/>
        <w:jc w:val="both"/>
        <w:rPr>
          <w:rFonts w:cstheme="minorHAnsi"/>
          <w:color w:val="26282A"/>
        </w:rPr>
      </w:pPr>
    </w:p>
    <w:p w14:paraId="1644F7B8" w14:textId="32B41E4A" w:rsidR="00495AAD" w:rsidRDefault="0083395C" w:rsidP="0083395C">
      <w:pPr>
        <w:spacing w:after="0" w:line="240" w:lineRule="auto"/>
        <w:ind w:firstLine="720"/>
        <w:jc w:val="both"/>
        <w:rPr>
          <w:rFonts w:cstheme="minorHAnsi"/>
          <w:color w:val="26282A"/>
        </w:rPr>
      </w:pPr>
      <w:r w:rsidRPr="00D269B6">
        <w:rPr>
          <w:rFonts w:cstheme="minorHAnsi"/>
          <w:color w:val="26282A"/>
        </w:rPr>
        <w:t xml:space="preserve">Ben </w:t>
      </w:r>
      <w:r w:rsidR="00570EA1" w:rsidRPr="00D269B6">
        <w:rPr>
          <w:rFonts w:cstheme="minorHAnsi"/>
          <w:color w:val="26282A"/>
        </w:rPr>
        <w:t>went on</w:t>
      </w:r>
      <w:r w:rsidR="00800019">
        <w:rPr>
          <w:rFonts w:cstheme="minorHAnsi"/>
          <w:color w:val="26282A"/>
        </w:rPr>
        <w:t xml:space="preserve"> and, doing something he very rarely did</w:t>
      </w:r>
      <w:r w:rsidR="00570EA1" w:rsidRPr="00D269B6">
        <w:rPr>
          <w:rFonts w:cstheme="minorHAnsi"/>
          <w:color w:val="26282A"/>
        </w:rPr>
        <w:t>, teas</w:t>
      </w:r>
      <w:r w:rsidR="00800019">
        <w:rPr>
          <w:rFonts w:cstheme="minorHAnsi"/>
          <w:color w:val="26282A"/>
        </w:rPr>
        <w:t xml:space="preserve">ed </w:t>
      </w:r>
      <w:r w:rsidR="004342AA">
        <w:rPr>
          <w:rFonts w:cstheme="minorHAnsi"/>
          <w:color w:val="26282A"/>
        </w:rPr>
        <w:t>h</w:t>
      </w:r>
      <w:r w:rsidR="00570EA1" w:rsidRPr="00D269B6">
        <w:rPr>
          <w:rFonts w:cstheme="minorHAnsi"/>
          <w:color w:val="26282A"/>
        </w:rPr>
        <w:t xml:space="preserve">is friend by mimicking his plummy </w:t>
      </w:r>
      <w:r w:rsidR="00B72D2E" w:rsidRPr="00D269B6">
        <w:rPr>
          <w:rFonts w:cstheme="minorHAnsi"/>
          <w:color w:val="26282A"/>
        </w:rPr>
        <w:t>accent</w:t>
      </w:r>
      <w:r w:rsidR="00495AAD">
        <w:rPr>
          <w:rFonts w:cstheme="minorHAnsi"/>
          <w:color w:val="26282A"/>
        </w:rPr>
        <w:t>.</w:t>
      </w:r>
    </w:p>
    <w:p w14:paraId="22E4755C" w14:textId="77777777" w:rsidR="00495AAD" w:rsidRDefault="00495AAD" w:rsidP="0083395C">
      <w:pPr>
        <w:spacing w:after="0" w:line="240" w:lineRule="auto"/>
        <w:ind w:firstLine="720"/>
        <w:jc w:val="both"/>
        <w:rPr>
          <w:rFonts w:cstheme="minorHAnsi"/>
          <w:color w:val="26282A"/>
        </w:rPr>
      </w:pPr>
    </w:p>
    <w:p w14:paraId="71E06824" w14:textId="6EE0031D" w:rsidR="00A94E8D" w:rsidRPr="00D269B6" w:rsidRDefault="00570EA1" w:rsidP="0083395C">
      <w:pPr>
        <w:spacing w:after="0" w:line="240" w:lineRule="auto"/>
        <w:ind w:firstLine="720"/>
        <w:jc w:val="both"/>
        <w:rPr>
          <w:rFonts w:cstheme="minorHAnsi"/>
          <w:color w:val="26282A"/>
        </w:rPr>
      </w:pPr>
      <w:r w:rsidRPr="00D269B6">
        <w:rPr>
          <w:rFonts w:cstheme="minorHAnsi"/>
          <w:color w:val="26282A"/>
        </w:rPr>
        <w:t xml:space="preserve"> </w:t>
      </w:r>
      <w:r w:rsidR="00B72D2E" w:rsidRPr="00D269B6">
        <w:rPr>
          <w:rFonts w:cstheme="minorHAnsi"/>
          <w:color w:val="26282A"/>
        </w:rPr>
        <w:t>“</w:t>
      </w:r>
      <w:r w:rsidRPr="00D269B6">
        <w:rPr>
          <w:rFonts w:cstheme="minorHAnsi"/>
          <w:color w:val="26282A"/>
        </w:rPr>
        <w:t>So, d</w:t>
      </w:r>
      <w:r w:rsidR="00A94E8D" w:rsidRPr="00D269B6">
        <w:rPr>
          <w:rFonts w:cstheme="minorHAnsi"/>
          <w:color w:val="26282A"/>
        </w:rPr>
        <w:t xml:space="preserve">ear </w:t>
      </w:r>
      <w:r w:rsidR="00B72D2E" w:rsidRPr="00D269B6">
        <w:rPr>
          <w:rFonts w:cstheme="minorHAnsi"/>
          <w:color w:val="26282A"/>
        </w:rPr>
        <w:t>boy</w:t>
      </w:r>
      <w:r w:rsidR="00A94E8D" w:rsidRPr="00D269B6">
        <w:rPr>
          <w:rFonts w:cstheme="minorHAnsi"/>
          <w:color w:val="26282A"/>
        </w:rPr>
        <w:t xml:space="preserve">, </w:t>
      </w:r>
      <w:r w:rsidRPr="00D269B6">
        <w:rPr>
          <w:rFonts w:cstheme="minorHAnsi"/>
          <w:color w:val="26282A"/>
        </w:rPr>
        <w:t>i</w:t>
      </w:r>
      <w:r w:rsidR="00A94E8D" w:rsidRPr="00D269B6">
        <w:rPr>
          <w:rFonts w:cstheme="minorHAnsi"/>
          <w:color w:val="26282A"/>
        </w:rPr>
        <w:t xml:space="preserve">n lieu of the </w:t>
      </w:r>
      <w:r w:rsidR="00B72D2E" w:rsidRPr="00D269B6">
        <w:rPr>
          <w:rFonts w:cstheme="minorHAnsi"/>
          <w:color w:val="26282A"/>
        </w:rPr>
        <w:t>bachelors’</w:t>
      </w:r>
      <w:r w:rsidR="00A94E8D" w:rsidRPr="00D269B6">
        <w:rPr>
          <w:rFonts w:cstheme="minorHAnsi"/>
          <w:color w:val="26282A"/>
        </w:rPr>
        <w:t xml:space="preserve"> friend</w:t>
      </w:r>
      <w:r w:rsidR="0083395C" w:rsidRPr="00D269B6">
        <w:rPr>
          <w:rFonts w:cstheme="minorHAnsi"/>
          <w:color w:val="26282A"/>
        </w:rPr>
        <w:t>,</w:t>
      </w:r>
      <w:r w:rsidR="00A94E8D" w:rsidRPr="00D269B6">
        <w:rPr>
          <w:rFonts w:cstheme="minorHAnsi"/>
          <w:color w:val="26282A"/>
        </w:rPr>
        <w:t xml:space="preserve"> </w:t>
      </w:r>
      <w:r w:rsidR="00B76C8C" w:rsidRPr="00D269B6">
        <w:rPr>
          <w:rFonts w:cstheme="minorHAnsi"/>
          <w:color w:val="26282A"/>
        </w:rPr>
        <w:t xml:space="preserve">I fear </w:t>
      </w:r>
      <w:r w:rsidR="00A94E8D" w:rsidRPr="00D269B6">
        <w:rPr>
          <w:rFonts w:cstheme="minorHAnsi"/>
          <w:color w:val="26282A"/>
        </w:rPr>
        <w:t xml:space="preserve">this will </w:t>
      </w:r>
      <w:r w:rsidR="00B76C8C" w:rsidRPr="00D269B6">
        <w:rPr>
          <w:rFonts w:cstheme="minorHAnsi"/>
          <w:color w:val="26282A"/>
        </w:rPr>
        <w:t xml:space="preserve">just </w:t>
      </w:r>
      <w:r w:rsidR="00A94E8D" w:rsidRPr="00D269B6">
        <w:rPr>
          <w:rFonts w:cstheme="minorHAnsi"/>
          <w:color w:val="26282A"/>
        </w:rPr>
        <w:t>have to do</w:t>
      </w:r>
      <w:r w:rsidRPr="00D269B6">
        <w:rPr>
          <w:rFonts w:cstheme="minorHAnsi"/>
          <w:color w:val="26282A"/>
        </w:rPr>
        <w:t xml:space="preserve"> instead.”</w:t>
      </w:r>
    </w:p>
    <w:p w14:paraId="6EC2F01C" w14:textId="6ECB1C41" w:rsidR="00A94E8D" w:rsidRPr="00D269B6" w:rsidRDefault="00570EA1" w:rsidP="0083395C">
      <w:pPr>
        <w:spacing w:after="0" w:line="240" w:lineRule="auto"/>
        <w:ind w:firstLine="720"/>
        <w:jc w:val="both"/>
        <w:rPr>
          <w:rFonts w:cstheme="minorHAnsi"/>
          <w:color w:val="26282A"/>
        </w:rPr>
      </w:pPr>
      <w:r w:rsidRPr="00D269B6">
        <w:rPr>
          <w:rFonts w:cstheme="minorHAnsi"/>
          <w:color w:val="26282A"/>
        </w:rPr>
        <w:lastRenderedPageBreak/>
        <w:t xml:space="preserve">Ben reached again for the </w:t>
      </w:r>
      <w:r w:rsidR="007D4807" w:rsidRPr="00D269B6">
        <w:rPr>
          <w:rFonts w:cstheme="minorHAnsi"/>
          <w:color w:val="26282A"/>
        </w:rPr>
        <w:t xml:space="preserve">shaving gel </w:t>
      </w:r>
      <w:r w:rsidRPr="00D269B6">
        <w:rPr>
          <w:rFonts w:cstheme="minorHAnsi"/>
          <w:color w:val="26282A"/>
        </w:rPr>
        <w:t xml:space="preserve">and, before </w:t>
      </w:r>
      <w:r w:rsidR="00983030">
        <w:rPr>
          <w:rFonts w:cstheme="minorHAnsi"/>
          <w:color w:val="26282A"/>
        </w:rPr>
        <w:t>Chris</w:t>
      </w:r>
      <w:r w:rsidR="003A4749">
        <w:rPr>
          <w:rFonts w:ascii="Calibri" w:eastAsia="Times New Roman" w:hAnsi="Calibri" w:cs="Calibri"/>
          <w:lang w:eastAsia="en-GB"/>
        </w:rPr>
        <w:t>topher</w:t>
      </w:r>
      <w:r w:rsidR="00983030">
        <w:rPr>
          <w:rFonts w:cstheme="minorHAnsi"/>
          <w:color w:val="26282A"/>
        </w:rPr>
        <w:t xml:space="preserve"> </w:t>
      </w:r>
      <w:r w:rsidRPr="00D269B6">
        <w:rPr>
          <w:rFonts w:cstheme="minorHAnsi"/>
          <w:color w:val="26282A"/>
        </w:rPr>
        <w:t xml:space="preserve">had a chance to react, </w:t>
      </w:r>
      <w:r w:rsidR="00D729AD" w:rsidRPr="00D269B6">
        <w:rPr>
          <w:rFonts w:cstheme="minorHAnsi"/>
          <w:color w:val="26282A"/>
        </w:rPr>
        <w:t xml:space="preserve">let </w:t>
      </w:r>
      <w:r w:rsidRPr="00D269B6">
        <w:rPr>
          <w:rFonts w:cstheme="minorHAnsi"/>
          <w:color w:val="26282A"/>
        </w:rPr>
        <w:t xml:space="preserve">a dollop of it </w:t>
      </w:r>
      <w:r w:rsidR="00D729AD" w:rsidRPr="00D269B6">
        <w:rPr>
          <w:rFonts w:cstheme="minorHAnsi"/>
          <w:color w:val="26282A"/>
        </w:rPr>
        <w:t xml:space="preserve">fall </w:t>
      </w:r>
      <w:r w:rsidRPr="00D269B6">
        <w:rPr>
          <w:rFonts w:cstheme="minorHAnsi"/>
          <w:color w:val="26282A"/>
        </w:rPr>
        <w:t xml:space="preserve">onto </w:t>
      </w:r>
      <w:r w:rsidR="00983030">
        <w:rPr>
          <w:rFonts w:cstheme="minorHAnsi"/>
          <w:color w:val="26282A"/>
        </w:rPr>
        <w:t xml:space="preserve">his </w:t>
      </w:r>
      <w:r w:rsidR="00DA5935">
        <w:rPr>
          <w:rFonts w:cstheme="minorHAnsi"/>
          <w:color w:val="26282A"/>
        </w:rPr>
        <w:t xml:space="preserve">friend’s </w:t>
      </w:r>
      <w:r w:rsidRPr="00D269B6">
        <w:rPr>
          <w:rFonts w:cstheme="minorHAnsi"/>
          <w:color w:val="26282A"/>
        </w:rPr>
        <w:t xml:space="preserve">penis </w:t>
      </w:r>
      <w:r w:rsidR="00D729AD" w:rsidRPr="00D269B6">
        <w:rPr>
          <w:rFonts w:cstheme="minorHAnsi"/>
          <w:color w:val="26282A"/>
        </w:rPr>
        <w:t xml:space="preserve">before smearing </w:t>
      </w:r>
      <w:r w:rsidRPr="00D269B6">
        <w:rPr>
          <w:rFonts w:cstheme="minorHAnsi"/>
          <w:color w:val="26282A"/>
        </w:rPr>
        <w:t xml:space="preserve">more onto his own. </w:t>
      </w:r>
    </w:p>
    <w:p w14:paraId="5719B2F2" w14:textId="77777777" w:rsidR="00570EA1" w:rsidRPr="00D269B6" w:rsidRDefault="00570EA1" w:rsidP="00F752E5">
      <w:pPr>
        <w:spacing w:after="0" w:line="240" w:lineRule="auto"/>
        <w:jc w:val="both"/>
        <w:rPr>
          <w:rFonts w:cstheme="minorHAnsi"/>
          <w:color w:val="26282A"/>
        </w:rPr>
      </w:pPr>
    </w:p>
    <w:p w14:paraId="5DD6DC0E" w14:textId="16F626EE" w:rsidR="00AD167D" w:rsidRPr="00D269B6" w:rsidRDefault="00AD167D" w:rsidP="00C90ABC">
      <w:pPr>
        <w:spacing w:after="0" w:line="240" w:lineRule="auto"/>
        <w:ind w:firstLine="720"/>
        <w:jc w:val="both"/>
        <w:rPr>
          <w:rFonts w:cstheme="minorHAnsi"/>
          <w:color w:val="26282A"/>
        </w:rPr>
      </w:pPr>
      <w:r w:rsidRPr="00D269B6">
        <w:rPr>
          <w:rFonts w:cstheme="minorHAnsi"/>
          <w:color w:val="26282A"/>
        </w:rPr>
        <w:t>“</w:t>
      </w:r>
      <w:r w:rsidR="00570EA1" w:rsidRPr="00D269B6">
        <w:rPr>
          <w:rFonts w:cstheme="minorHAnsi"/>
          <w:color w:val="26282A"/>
        </w:rPr>
        <w:t>A</w:t>
      </w:r>
      <w:r w:rsidRPr="00D269B6">
        <w:rPr>
          <w:rFonts w:cstheme="minorHAnsi"/>
          <w:color w:val="26282A"/>
        </w:rPr>
        <w:t>nd</w:t>
      </w:r>
      <w:r w:rsidR="00570EA1" w:rsidRPr="00D269B6">
        <w:rPr>
          <w:rFonts w:cstheme="minorHAnsi"/>
          <w:color w:val="26282A"/>
        </w:rPr>
        <w:t>, dear boy</w:t>
      </w:r>
      <w:r w:rsidR="00D0252A">
        <w:rPr>
          <w:rFonts w:cstheme="minorHAnsi"/>
          <w:color w:val="26282A"/>
        </w:rPr>
        <w:t>,</w:t>
      </w:r>
      <w:r w:rsidR="00551C44" w:rsidRPr="00D269B6">
        <w:rPr>
          <w:rFonts w:cstheme="minorHAnsi"/>
          <w:color w:val="26282A"/>
        </w:rPr>
        <w:t>” Ben continued, “</w:t>
      </w:r>
      <w:r w:rsidR="00F37399" w:rsidRPr="00D269B6">
        <w:rPr>
          <w:rFonts w:cstheme="minorHAnsi"/>
          <w:color w:val="26282A"/>
        </w:rPr>
        <w:t xml:space="preserve">when we are done, </w:t>
      </w:r>
      <w:r w:rsidRPr="00D269B6">
        <w:rPr>
          <w:rFonts w:cstheme="minorHAnsi"/>
          <w:color w:val="26282A"/>
        </w:rPr>
        <w:t xml:space="preserve">then I’ll make you the best cup of tea this side of the </w:t>
      </w:r>
      <w:r w:rsidR="00570EA1" w:rsidRPr="00D269B6">
        <w:rPr>
          <w:rFonts w:cstheme="minorHAnsi"/>
          <w:color w:val="26282A"/>
        </w:rPr>
        <w:t>English C</w:t>
      </w:r>
      <w:r w:rsidRPr="00D269B6">
        <w:rPr>
          <w:rFonts w:cstheme="minorHAnsi"/>
          <w:color w:val="26282A"/>
        </w:rPr>
        <w:t>hannel</w:t>
      </w:r>
      <w:r w:rsidR="00570EA1" w:rsidRPr="00D269B6">
        <w:rPr>
          <w:rFonts w:cstheme="minorHAnsi"/>
          <w:color w:val="26282A"/>
        </w:rPr>
        <w:t xml:space="preserve"> before we get back to work.”</w:t>
      </w:r>
    </w:p>
    <w:p w14:paraId="16ACC67D" w14:textId="77777777" w:rsidR="00F37399" w:rsidRPr="00D269B6" w:rsidRDefault="00F37399" w:rsidP="00F752E5">
      <w:pPr>
        <w:spacing w:after="0" w:line="240" w:lineRule="auto"/>
        <w:jc w:val="both"/>
        <w:rPr>
          <w:rFonts w:cstheme="minorHAnsi"/>
          <w:color w:val="26282A"/>
        </w:rPr>
      </w:pPr>
    </w:p>
    <w:p w14:paraId="73A24D4D" w14:textId="5F06805A" w:rsidR="008A5B2A" w:rsidRPr="00D269B6" w:rsidRDefault="00570EA1" w:rsidP="00C90ABC">
      <w:pPr>
        <w:spacing w:after="0" w:line="240" w:lineRule="auto"/>
        <w:ind w:firstLine="720"/>
        <w:jc w:val="both"/>
        <w:rPr>
          <w:rFonts w:cstheme="minorHAnsi"/>
          <w:color w:val="26282A"/>
        </w:rPr>
      </w:pPr>
      <w:r w:rsidRPr="00C676EE">
        <w:rPr>
          <w:rFonts w:cstheme="minorHAnsi"/>
          <w:color w:val="26282A"/>
        </w:rPr>
        <w:t xml:space="preserve">Had he not been </w:t>
      </w:r>
      <w:r w:rsidR="00B46516" w:rsidRPr="00C676EE">
        <w:rPr>
          <w:rFonts w:cstheme="minorHAnsi"/>
          <w:color w:val="26282A"/>
        </w:rPr>
        <w:t xml:space="preserve">in such need </w:t>
      </w:r>
      <w:r w:rsidRPr="00C676EE">
        <w:rPr>
          <w:rFonts w:cstheme="minorHAnsi"/>
          <w:color w:val="26282A"/>
        </w:rPr>
        <w:t xml:space="preserve">to sate the </w:t>
      </w:r>
      <w:r w:rsidR="00B46516" w:rsidRPr="00C676EE">
        <w:rPr>
          <w:rFonts w:cstheme="minorHAnsi"/>
          <w:color w:val="26282A"/>
        </w:rPr>
        <w:t xml:space="preserve">arousal </w:t>
      </w:r>
      <w:r w:rsidRPr="00C676EE">
        <w:rPr>
          <w:rFonts w:cstheme="minorHAnsi"/>
          <w:color w:val="26282A"/>
        </w:rPr>
        <w:t xml:space="preserve">that re-living the previous day’s events had </w:t>
      </w:r>
      <w:r w:rsidR="00B46516" w:rsidRPr="00C676EE">
        <w:rPr>
          <w:rFonts w:cstheme="minorHAnsi"/>
          <w:color w:val="26282A"/>
        </w:rPr>
        <w:t>caused</w:t>
      </w:r>
      <w:r w:rsidRPr="00C676EE">
        <w:rPr>
          <w:rFonts w:cstheme="minorHAnsi"/>
          <w:color w:val="26282A"/>
        </w:rPr>
        <w:t xml:space="preserve">, Ben might have been amused to see the look on </w:t>
      </w:r>
      <w:r w:rsidR="00B46516" w:rsidRPr="00C676EE">
        <w:rPr>
          <w:rFonts w:cstheme="minorHAnsi"/>
          <w:color w:val="26282A"/>
        </w:rPr>
        <w:t xml:space="preserve">amazement on </w:t>
      </w:r>
      <w:r w:rsidRPr="00C676EE">
        <w:rPr>
          <w:rFonts w:cstheme="minorHAnsi"/>
          <w:color w:val="26282A"/>
        </w:rPr>
        <w:t>Chris</w:t>
      </w:r>
      <w:r w:rsidR="003A4749">
        <w:rPr>
          <w:rFonts w:ascii="Calibri" w:eastAsia="Times New Roman" w:hAnsi="Calibri" w:cs="Calibri"/>
          <w:lang w:eastAsia="en-GB"/>
        </w:rPr>
        <w:t>topher</w:t>
      </w:r>
      <w:r w:rsidRPr="00C676EE">
        <w:rPr>
          <w:rFonts w:cstheme="minorHAnsi"/>
          <w:color w:val="26282A"/>
        </w:rPr>
        <w:t>’s face</w:t>
      </w:r>
      <w:r w:rsidR="009D0BA0" w:rsidRPr="00C676EE">
        <w:rPr>
          <w:rFonts w:cstheme="minorHAnsi"/>
          <w:color w:val="26282A"/>
        </w:rPr>
        <w:t xml:space="preserve"> </w:t>
      </w:r>
      <w:r w:rsidR="00B46516" w:rsidRPr="00C676EE">
        <w:rPr>
          <w:rFonts w:cstheme="minorHAnsi"/>
          <w:color w:val="26282A"/>
        </w:rPr>
        <w:t xml:space="preserve">as he saw </w:t>
      </w:r>
      <w:r w:rsidR="00D86BEE" w:rsidRPr="00C676EE">
        <w:rPr>
          <w:rFonts w:cstheme="minorHAnsi"/>
          <w:color w:val="26282A"/>
        </w:rPr>
        <w:t>this new</w:t>
      </w:r>
      <w:r w:rsidR="00DB2D71" w:rsidRPr="00C676EE">
        <w:rPr>
          <w:rFonts w:cstheme="minorHAnsi"/>
          <w:color w:val="26282A"/>
        </w:rPr>
        <w:t xml:space="preserve">, sexual </w:t>
      </w:r>
      <w:r w:rsidR="00D86BEE" w:rsidRPr="00C676EE">
        <w:rPr>
          <w:rFonts w:cstheme="minorHAnsi"/>
          <w:color w:val="26282A"/>
        </w:rPr>
        <w:t>side to hi</w:t>
      </w:r>
      <w:r w:rsidR="00CB630D" w:rsidRPr="00C676EE">
        <w:rPr>
          <w:rFonts w:cstheme="minorHAnsi"/>
          <w:color w:val="26282A"/>
        </w:rPr>
        <w:t>m</w:t>
      </w:r>
      <w:r w:rsidR="00D86BEE" w:rsidRPr="00C676EE">
        <w:rPr>
          <w:rFonts w:cstheme="minorHAnsi"/>
          <w:color w:val="26282A"/>
        </w:rPr>
        <w:t xml:space="preserve">. </w:t>
      </w:r>
      <w:r w:rsidR="00D86BEE" w:rsidRPr="00D269B6">
        <w:rPr>
          <w:rFonts w:cstheme="minorHAnsi"/>
          <w:color w:val="26282A"/>
        </w:rPr>
        <w:t xml:space="preserve">Ben worked his </w:t>
      </w:r>
      <w:r w:rsidR="00F90553" w:rsidRPr="00D269B6">
        <w:rPr>
          <w:rFonts w:cstheme="minorHAnsi"/>
          <w:color w:val="26282A"/>
        </w:rPr>
        <w:t xml:space="preserve">lubricated </w:t>
      </w:r>
      <w:r w:rsidR="00D86BEE" w:rsidRPr="00D269B6">
        <w:rPr>
          <w:rFonts w:cstheme="minorHAnsi"/>
          <w:color w:val="26282A"/>
        </w:rPr>
        <w:t>penis with concentrated urge, his eyes closed in silent recollection</w:t>
      </w:r>
      <w:r w:rsidR="00B76C8C" w:rsidRPr="00D269B6">
        <w:rPr>
          <w:rFonts w:cstheme="minorHAnsi"/>
          <w:color w:val="26282A"/>
        </w:rPr>
        <w:t xml:space="preserve">. </w:t>
      </w:r>
      <w:r w:rsidR="00D86BEE" w:rsidRPr="00D269B6">
        <w:rPr>
          <w:rFonts w:cstheme="minorHAnsi"/>
          <w:color w:val="26282A"/>
        </w:rPr>
        <w:t>Chris</w:t>
      </w:r>
      <w:r w:rsidR="003A4749">
        <w:rPr>
          <w:rFonts w:ascii="Calibri" w:eastAsia="Times New Roman" w:hAnsi="Calibri" w:cs="Calibri"/>
          <w:lang w:eastAsia="en-GB"/>
        </w:rPr>
        <w:t>topher</w:t>
      </w:r>
      <w:r w:rsidR="00D86BEE" w:rsidRPr="00D269B6">
        <w:rPr>
          <w:rFonts w:cstheme="minorHAnsi"/>
          <w:color w:val="26282A"/>
        </w:rPr>
        <w:t xml:space="preserve"> </w:t>
      </w:r>
      <w:r w:rsidR="00B76C8C" w:rsidRPr="00D269B6">
        <w:rPr>
          <w:rFonts w:cstheme="minorHAnsi"/>
          <w:color w:val="26282A"/>
        </w:rPr>
        <w:t>was doing the same within seconds</w:t>
      </w:r>
      <w:r w:rsidR="00D86BEE" w:rsidRPr="00D269B6">
        <w:rPr>
          <w:rFonts w:cstheme="minorHAnsi"/>
          <w:color w:val="26282A"/>
        </w:rPr>
        <w:t xml:space="preserve">. It only took a few strokes for </w:t>
      </w:r>
      <w:r w:rsidR="00A94E8D" w:rsidRPr="00D269B6">
        <w:rPr>
          <w:rFonts w:cstheme="minorHAnsi"/>
          <w:color w:val="26282A"/>
        </w:rPr>
        <w:t>B</w:t>
      </w:r>
      <w:r w:rsidR="00D86BEE" w:rsidRPr="00D269B6">
        <w:rPr>
          <w:rFonts w:cstheme="minorHAnsi"/>
          <w:color w:val="26282A"/>
        </w:rPr>
        <w:t xml:space="preserve">en to </w:t>
      </w:r>
      <w:r w:rsidR="00F90553" w:rsidRPr="00D269B6">
        <w:rPr>
          <w:rFonts w:cstheme="minorHAnsi"/>
          <w:color w:val="26282A"/>
        </w:rPr>
        <w:t>climax</w:t>
      </w:r>
      <w:r w:rsidR="00D86BEE" w:rsidRPr="00D269B6">
        <w:rPr>
          <w:rFonts w:cstheme="minorHAnsi"/>
          <w:color w:val="26282A"/>
        </w:rPr>
        <w:t xml:space="preserve">, </w:t>
      </w:r>
      <w:r w:rsidR="00BB65FD">
        <w:rPr>
          <w:rFonts w:cstheme="minorHAnsi"/>
          <w:color w:val="26282A"/>
        </w:rPr>
        <w:t xml:space="preserve">and he came </w:t>
      </w:r>
      <w:r w:rsidR="00D86BEE" w:rsidRPr="00D269B6">
        <w:rPr>
          <w:rFonts w:cstheme="minorHAnsi"/>
          <w:color w:val="26282A"/>
        </w:rPr>
        <w:t xml:space="preserve">heavily and forcefully. </w:t>
      </w:r>
      <w:r w:rsidR="00983030">
        <w:rPr>
          <w:rFonts w:cstheme="minorHAnsi"/>
          <w:color w:val="26282A"/>
        </w:rPr>
        <w:t xml:space="preserve">When </w:t>
      </w:r>
      <w:r w:rsidR="00D86BEE" w:rsidRPr="00D269B6">
        <w:rPr>
          <w:rFonts w:cstheme="minorHAnsi"/>
          <w:color w:val="26282A"/>
        </w:rPr>
        <w:t>his eyes opened</w:t>
      </w:r>
      <w:r w:rsidR="00F81671">
        <w:rPr>
          <w:rFonts w:cstheme="minorHAnsi"/>
          <w:color w:val="26282A"/>
        </w:rPr>
        <w:t>,</w:t>
      </w:r>
      <w:r w:rsidR="00D86BEE" w:rsidRPr="00D269B6">
        <w:rPr>
          <w:rFonts w:cstheme="minorHAnsi"/>
          <w:color w:val="26282A"/>
        </w:rPr>
        <w:t xml:space="preserve"> he saw that Chris</w:t>
      </w:r>
      <w:r w:rsidR="003A4749">
        <w:rPr>
          <w:rFonts w:ascii="Calibri" w:eastAsia="Times New Roman" w:hAnsi="Calibri" w:cs="Calibri"/>
          <w:lang w:eastAsia="en-GB"/>
        </w:rPr>
        <w:t>topher</w:t>
      </w:r>
      <w:r w:rsidR="00D86BEE" w:rsidRPr="00D269B6">
        <w:rPr>
          <w:rFonts w:cstheme="minorHAnsi"/>
          <w:color w:val="26282A"/>
        </w:rPr>
        <w:t xml:space="preserve"> seemed to be struggling</w:t>
      </w:r>
      <w:r w:rsidR="00BB65FD">
        <w:rPr>
          <w:rFonts w:cstheme="minorHAnsi"/>
          <w:color w:val="26282A"/>
        </w:rPr>
        <w:t xml:space="preserve"> somehow</w:t>
      </w:r>
      <w:r w:rsidR="00D86BEE" w:rsidRPr="00D269B6">
        <w:rPr>
          <w:rFonts w:cstheme="minorHAnsi"/>
          <w:color w:val="26282A"/>
        </w:rPr>
        <w:t xml:space="preserve">. He was wanking furiously, but orgasm seemed to be </w:t>
      </w:r>
      <w:r w:rsidR="004D03D7" w:rsidRPr="00D269B6">
        <w:rPr>
          <w:rFonts w:cstheme="minorHAnsi"/>
          <w:color w:val="26282A"/>
        </w:rPr>
        <w:t xml:space="preserve">eluding </w:t>
      </w:r>
      <w:r w:rsidR="00D86BEE" w:rsidRPr="00D269B6">
        <w:rPr>
          <w:rFonts w:cstheme="minorHAnsi"/>
          <w:color w:val="26282A"/>
        </w:rPr>
        <w:t>him. Chris</w:t>
      </w:r>
      <w:r w:rsidR="003A4749">
        <w:rPr>
          <w:rFonts w:ascii="Calibri" w:eastAsia="Times New Roman" w:hAnsi="Calibri" w:cs="Calibri"/>
          <w:lang w:eastAsia="en-GB"/>
        </w:rPr>
        <w:t>topher</w:t>
      </w:r>
      <w:r w:rsidR="00D86BEE" w:rsidRPr="00D269B6">
        <w:rPr>
          <w:rFonts w:cstheme="minorHAnsi"/>
          <w:color w:val="26282A"/>
        </w:rPr>
        <w:t xml:space="preserve"> reached across </w:t>
      </w:r>
      <w:r w:rsidR="001F4FF6">
        <w:rPr>
          <w:rFonts w:cstheme="minorHAnsi"/>
          <w:color w:val="26282A"/>
        </w:rPr>
        <w:t xml:space="preserve">and held </w:t>
      </w:r>
      <w:r w:rsidR="00C91E76">
        <w:rPr>
          <w:rFonts w:cstheme="minorHAnsi"/>
          <w:color w:val="26282A"/>
        </w:rPr>
        <w:t xml:space="preserve">Ben’s </w:t>
      </w:r>
      <w:r w:rsidR="00D86BEE" w:rsidRPr="00D269B6">
        <w:rPr>
          <w:rFonts w:cstheme="minorHAnsi"/>
          <w:color w:val="26282A"/>
        </w:rPr>
        <w:t xml:space="preserve">hand tight, muttering quietly in words </w:t>
      </w:r>
      <w:r w:rsidR="00F81671">
        <w:rPr>
          <w:rFonts w:cstheme="minorHAnsi"/>
          <w:color w:val="26282A"/>
        </w:rPr>
        <w:t>h</w:t>
      </w:r>
      <w:r w:rsidR="00D86BEE" w:rsidRPr="00D269B6">
        <w:rPr>
          <w:rFonts w:cstheme="minorHAnsi"/>
          <w:color w:val="26282A"/>
        </w:rPr>
        <w:t xml:space="preserve">e couldn’t make out. Ben amazed himself </w:t>
      </w:r>
      <w:r w:rsidR="004D03D7" w:rsidRPr="00D269B6">
        <w:rPr>
          <w:rFonts w:cstheme="minorHAnsi"/>
          <w:color w:val="26282A"/>
        </w:rPr>
        <w:t xml:space="preserve">yet </w:t>
      </w:r>
      <w:r w:rsidR="00D86BEE" w:rsidRPr="00D269B6">
        <w:rPr>
          <w:rFonts w:cstheme="minorHAnsi"/>
          <w:color w:val="26282A"/>
        </w:rPr>
        <w:t xml:space="preserve">again. He reached for the shower gel and </w:t>
      </w:r>
      <w:r w:rsidR="004D03D7" w:rsidRPr="00D269B6">
        <w:rPr>
          <w:rFonts w:cstheme="minorHAnsi"/>
          <w:color w:val="26282A"/>
        </w:rPr>
        <w:t xml:space="preserve">squeezed </w:t>
      </w:r>
      <w:r w:rsidR="00D86BEE" w:rsidRPr="00D269B6">
        <w:rPr>
          <w:rFonts w:cstheme="minorHAnsi"/>
          <w:color w:val="26282A"/>
        </w:rPr>
        <w:t>some on</w:t>
      </w:r>
      <w:r w:rsidR="004D03D7" w:rsidRPr="00D269B6">
        <w:rPr>
          <w:rFonts w:cstheme="minorHAnsi"/>
          <w:color w:val="26282A"/>
        </w:rPr>
        <w:t>to</w:t>
      </w:r>
      <w:r w:rsidR="00D86BEE" w:rsidRPr="00D269B6">
        <w:rPr>
          <w:rFonts w:cstheme="minorHAnsi"/>
          <w:color w:val="26282A"/>
        </w:rPr>
        <w:t xml:space="preserve"> his finger. </w:t>
      </w:r>
      <w:r w:rsidR="004D03D7" w:rsidRPr="00D269B6">
        <w:rPr>
          <w:rFonts w:cstheme="minorHAnsi"/>
          <w:color w:val="26282A"/>
        </w:rPr>
        <w:t>Chris</w:t>
      </w:r>
      <w:r w:rsidR="003A4749">
        <w:rPr>
          <w:rFonts w:ascii="Calibri" w:eastAsia="Times New Roman" w:hAnsi="Calibri" w:cs="Calibri"/>
          <w:lang w:eastAsia="en-GB"/>
        </w:rPr>
        <w:t>topher</w:t>
      </w:r>
      <w:r w:rsidR="004D03D7" w:rsidRPr="00D269B6">
        <w:rPr>
          <w:rFonts w:cstheme="minorHAnsi"/>
          <w:color w:val="26282A"/>
        </w:rPr>
        <w:t xml:space="preserve"> moaned loudly</w:t>
      </w:r>
      <w:r w:rsidR="00983030">
        <w:rPr>
          <w:rFonts w:cstheme="minorHAnsi"/>
          <w:color w:val="26282A"/>
        </w:rPr>
        <w:t xml:space="preserve"> </w:t>
      </w:r>
      <w:r w:rsidR="004D03D7" w:rsidRPr="00D269B6">
        <w:rPr>
          <w:rFonts w:cstheme="minorHAnsi"/>
          <w:color w:val="26282A"/>
        </w:rPr>
        <w:t>a</w:t>
      </w:r>
      <w:r w:rsidR="00D86BEE" w:rsidRPr="00D269B6">
        <w:rPr>
          <w:rFonts w:cstheme="minorHAnsi"/>
          <w:color w:val="26282A"/>
        </w:rPr>
        <w:t xml:space="preserve">s </w:t>
      </w:r>
      <w:r w:rsidR="00592F89" w:rsidRPr="00D269B6">
        <w:rPr>
          <w:rFonts w:cstheme="minorHAnsi"/>
          <w:color w:val="26282A"/>
        </w:rPr>
        <w:t>Ben</w:t>
      </w:r>
      <w:r w:rsidR="00983030">
        <w:rPr>
          <w:rFonts w:cstheme="minorHAnsi"/>
          <w:color w:val="26282A"/>
        </w:rPr>
        <w:t xml:space="preserve"> pushed </w:t>
      </w:r>
      <w:r w:rsidR="00CB630D">
        <w:rPr>
          <w:rFonts w:cstheme="minorHAnsi"/>
          <w:color w:val="26282A"/>
        </w:rPr>
        <w:t xml:space="preserve">it </w:t>
      </w:r>
      <w:r w:rsidR="00D86BEE" w:rsidRPr="00D269B6">
        <w:rPr>
          <w:rFonts w:cstheme="minorHAnsi"/>
          <w:color w:val="26282A"/>
        </w:rPr>
        <w:t>without resistance up inside his sphincter</w:t>
      </w:r>
      <w:r w:rsidR="004D03D7" w:rsidRPr="00D269B6">
        <w:rPr>
          <w:rFonts w:cstheme="minorHAnsi"/>
          <w:color w:val="26282A"/>
        </w:rPr>
        <w:t xml:space="preserve">. </w:t>
      </w:r>
      <w:r w:rsidR="009D0BA0">
        <w:rPr>
          <w:rFonts w:cstheme="minorHAnsi"/>
          <w:color w:val="26282A"/>
        </w:rPr>
        <w:t>He found the prostate and p</w:t>
      </w:r>
      <w:r w:rsidR="007B239C">
        <w:rPr>
          <w:rFonts w:cstheme="minorHAnsi"/>
          <w:color w:val="26282A"/>
        </w:rPr>
        <w:t>ushed</w:t>
      </w:r>
      <w:r w:rsidR="00C91E76">
        <w:rPr>
          <w:rFonts w:cstheme="minorHAnsi"/>
          <w:color w:val="26282A"/>
        </w:rPr>
        <w:t xml:space="preserve"> </w:t>
      </w:r>
      <w:r w:rsidR="009D0BA0">
        <w:rPr>
          <w:rFonts w:cstheme="minorHAnsi"/>
          <w:color w:val="26282A"/>
        </w:rPr>
        <w:t>hard</w:t>
      </w:r>
      <w:r w:rsidR="00F81671">
        <w:rPr>
          <w:rFonts w:cstheme="minorHAnsi"/>
          <w:color w:val="26282A"/>
        </w:rPr>
        <w:t xml:space="preserve">, </w:t>
      </w:r>
      <w:r w:rsidR="00D86BEE" w:rsidRPr="00D269B6">
        <w:rPr>
          <w:rFonts w:cstheme="minorHAnsi"/>
          <w:color w:val="26282A"/>
        </w:rPr>
        <w:t>fe</w:t>
      </w:r>
      <w:r w:rsidR="00F81671">
        <w:rPr>
          <w:rFonts w:cstheme="minorHAnsi"/>
          <w:color w:val="26282A"/>
        </w:rPr>
        <w:t>eling</w:t>
      </w:r>
      <w:r w:rsidR="00D86BEE" w:rsidRPr="00D269B6">
        <w:rPr>
          <w:rFonts w:cstheme="minorHAnsi"/>
          <w:color w:val="26282A"/>
        </w:rPr>
        <w:t xml:space="preserve"> </w:t>
      </w:r>
      <w:r w:rsidR="00F90553" w:rsidRPr="00D269B6">
        <w:rPr>
          <w:rFonts w:cstheme="minorHAnsi"/>
          <w:color w:val="26282A"/>
        </w:rPr>
        <w:t>t</w:t>
      </w:r>
      <w:r w:rsidR="00D86BEE" w:rsidRPr="00D269B6">
        <w:rPr>
          <w:rFonts w:cstheme="minorHAnsi"/>
          <w:color w:val="26282A"/>
        </w:rPr>
        <w:t>h</w:t>
      </w:r>
      <w:r w:rsidR="00F90553" w:rsidRPr="00D269B6">
        <w:rPr>
          <w:rFonts w:cstheme="minorHAnsi"/>
          <w:color w:val="26282A"/>
        </w:rPr>
        <w:t>e</w:t>
      </w:r>
      <w:r w:rsidR="00D86BEE" w:rsidRPr="00D269B6">
        <w:rPr>
          <w:rFonts w:cstheme="minorHAnsi"/>
          <w:color w:val="26282A"/>
        </w:rPr>
        <w:t xml:space="preserve"> orgasm </w:t>
      </w:r>
      <w:r w:rsidR="00C91E76">
        <w:rPr>
          <w:rFonts w:cstheme="minorHAnsi"/>
          <w:color w:val="26282A"/>
        </w:rPr>
        <w:t xml:space="preserve">starting </w:t>
      </w:r>
      <w:r w:rsidR="00CB630D">
        <w:rPr>
          <w:rFonts w:cstheme="minorHAnsi"/>
          <w:color w:val="26282A"/>
        </w:rPr>
        <w:t xml:space="preserve">as </w:t>
      </w:r>
      <w:r w:rsidR="00D86BEE" w:rsidRPr="00D269B6">
        <w:rPr>
          <w:rFonts w:cstheme="minorHAnsi"/>
          <w:color w:val="26282A"/>
        </w:rPr>
        <w:t>Chris</w:t>
      </w:r>
      <w:r w:rsidR="003A4749">
        <w:rPr>
          <w:rFonts w:ascii="Calibri" w:eastAsia="Times New Roman" w:hAnsi="Calibri" w:cs="Calibri"/>
          <w:lang w:eastAsia="en-GB"/>
        </w:rPr>
        <w:t>topher</w:t>
      </w:r>
      <w:r w:rsidR="00D86BEE" w:rsidRPr="00D269B6">
        <w:rPr>
          <w:rFonts w:cstheme="minorHAnsi"/>
          <w:color w:val="26282A"/>
        </w:rPr>
        <w:t>’s muscles tighten</w:t>
      </w:r>
      <w:r w:rsidR="00CB630D">
        <w:rPr>
          <w:rFonts w:cstheme="minorHAnsi"/>
          <w:color w:val="26282A"/>
        </w:rPr>
        <w:t xml:space="preserve">ed </w:t>
      </w:r>
      <w:r w:rsidR="00D86BEE" w:rsidRPr="00D269B6">
        <w:rPr>
          <w:rFonts w:cstheme="minorHAnsi"/>
          <w:color w:val="26282A"/>
        </w:rPr>
        <w:t>and relea</w:t>
      </w:r>
      <w:r w:rsidR="00CB630D">
        <w:rPr>
          <w:rFonts w:cstheme="minorHAnsi"/>
          <w:color w:val="26282A"/>
        </w:rPr>
        <w:t xml:space="preserve">sed </w:t>
      </w:r>
      <w:r w:rsidR="00D86BEE" w:rsidRPr="00D269B6">
        <w:rPr>
          <w:rFonts w:cstheme="minorHAnsi"/>
          <w:color w:val="26282A"/>
        </w:rPr>
        <w:t xml:space="preserve">on his finger several times before the explosion </w:t>
      </w:r>
      <w:r w:rsidR="00B76C8C" w:rsidRPr="00D269B6">
        <w:rPr>
          <w:rFonts w:cstheme="minorHAnsi"/>
          <w:color w:val="26282A"/>
        </w:rPr>
        <w:t xml:space="preserve">finally </w:t>
      </w:r>
      <w:r w:rsidR="00D86BEE" w:rsidRPr="00D269B6">
        <w:rPr>
          <w:rFonts w:cstheme="minorHAnsi"/>
          <w:color w:val="26282A"/>
        </w:rPr>
        <w:t xml:space="preserve">came. </w:t>
      </w:r>
    </w:p>
    <w:p w14:paraId="0BB76902" w14:textId="16441B51" w:rsidR="00D86BEE" w:rsidRPr="00D269B6" w:rsidRDefault="00D86BEE" w:rsidP="00F752E5">
      <w:pPr>
        <w:spacing w:after="0" w:line="240" w:lineRule="auto"/>
        <w:jc w:val="both"/>
        <w:rPr>
          <w:rFonts w:cstheme="minorHAnsi"/>
          <w:color w:val="26282A"/>
        </w:rPr>
      </w:pPr>
    </w:p>
    <w:p w14:paraId="51298FD1" w14:textId="57F2C2B9" w:rsidR="00D82FF5" w:rsidRPr="00D269B6" w:rsidRDefault="00D86BEE" w:rsidP="00983030">
      <w:pPr>
        <w:spacing w:after="0" w:line="240" w:lineRule="auto"/>
        <w:ind w:firstLine="720"/>
        <w:jc w:val="both"/>
        <w:rPr>
          <w:rFonts w:cstheme="minorHAnsi"/>
          <w:color w:val="26282A"/>
        </w:rPr>
      </w:pPr>
      <w:r w:rsidRPr="00D269B6">
        <w:rPr>
          <w:rFonts w:cstheme="minorHAnsi"/>
          <w:color w:val="26282A"/>
        </w:rPr>
        <w:t>They sat silently for a minute or two</w:t>
      </w:r>
      <w:r w:rsidR="003C3DC2">
        <w:rPr>
          <w:rFonts w:cstheme="minorHAnsi"/>
          <w:color w:val="26282A"/>
        </w:rPr>
        <w:t xml:space="preserve">. </w:t>
      </w:r>
      <w:r w:rsidRPr="00D269B6">
        <w:rPr>
          <w:rFonts w:cstheme="minorHAnsi"/>
          <w:color w:val="26282A"/>
        </w:rPr>
        <w:t>Chris</w:t>
      </w:r>
      <w:r w:rsidR="003A4749">
        <w:rPr>
          <w:rFonts w:ascii="Calibri" w:eastAsia="Times New Roman" w:hAnsi="Calibri" w:cs="Calibri"/>
          <w:lang w:eastAsia="en-GB"/>
        </w:rPr>
        <w:t>topher</w:t>
      </w:r>
      <w:r w:rsidR="00B76C8C" w:rsidRPr="00D269B6">
        <w:rPr>
          <w:rFonts w:cstheme="minorHAnsi"/>
          <w:color w:val="26282A"/>
        </w:rPr>
        <w:t>,</w:t>
      </w:r>
      <w:r w:rsidRPr="00D269B6">
        <w:rPr>
          <w:rFonts w:cstheme="minorHAnsi"/>
          <w:color w:val="26282A"/>
        </w:rPr>
        <w:t xml:space="preserve"> for once</w:t>
      </w:r>
      <w:r w:rsidR="00B76C8C" w:rsidRPr="00D269B6">
        <w:rPr>
          <w:rFonts w:cstheme="minorHAnsi"/>
          <w:color w:val="26282A"/>
        </w:rPr>
        <w:t>, seem</w:t>
      </w:r>
      <w:r w:rsidR="003C3DC2">
        <w:rPr>
          <w:rFonts w:cstheme="minorHAnsi"/>
          <w:color w:val="26282A"/>
        </w:rPr>
        <w:t xml:space="preserve">ed </w:t>
      </w:r>
      <w:r w:rsidRPr="00D269B6">
        <w:rPr>
          <w:rFonts w:cstheme="minorHAnsi"/>
          <w:color w:val="26282A"/>
        </w:rPr>
        <w:t xml:space="preserve">lost for words. </w:t>
      </w:r>
      <w:r w:rsidR="00770175" w:rsidRPr="00D269B6">
        <w:rPr>
          <w:rFonts w:cstheme="minorHAnsi"/>
          <w:color w:val="26282A"/>
        </w:rPr>
        <w:t xml:space="preserve">It was Ben who spoke first, smiling at the worried look on </w:t>
      </w:r>
      <w:r w:rsidR="003A4749">
        <w:rPr>
          <w:rFonts w:cstheme="minorHAnsi"/>
          <w:color w:val="26282A"/>
        </w:rPr>
        <w:t>his friend</w:t>
      </w:r>
      <w:r w:rsidR="00770175" w:rsidRPr="00D269B6">
        <w:rPr>
          <w:rFonts w:cstheme="minorHAnsi"/>
          <w:color w:val="26282A"/>
        </w:rPr>
        <w:t xml:space="preserve">’s face. </w:t>
      </w:r>
    </w:p>
    <w:p w14:paraId="223951F6" w14:textId="77777777" w:rsidR="00D82FF5" w:rsidRPr="00D269B6" w:rsidRDefault="00D82FF5" w:rsidP="00F752E5">
      <w:pPr>
        <w:spacing w:after="0" w:line="240" w:lineRule="auto"/>
        <w:jc w:val="both"/>
        <w:rPr>
          <w:rFonts w:cstheme="minorHAnsi"/>
          <w:color w:val="26282A"/>
        </w:rPr>
      </w:pPr>
    </w:p>
    <w:p w14:paraId="05C025B8" w14:textId="2AAB73BB" w:rsidR="00770175" w:rsidRPr="00D269B6" w:rsidRDefault="00770175" w:rsidP="004D03D7">
      <w:pPr>
        <w:spacing w:after="0" w:line="240" w:lineRule="auto"/>
        <w:ind w:firstLine="720"/>
        <w:jc w:val="both"/>
        <w:rPr>
          <w:rFonts w:cstheme="minorHAnsi"/>
          <w:color w:val="26282A"/>
        </w:rPr>
      </w:pPr>
      <w:r w:rsidRPr="00D269B6">
        <w:rPr>
          <w:rFonts w:cstheme="minorHAnsi"/>
          <w:color w:val="26282A"/>
        </w:rPr>
        <w:t xml:space="preserve">“Right, now </w:t>
      </w:r>
      <w:r w:rsidR="00592F89" w:rsidRPr="00D269B6">
        <w:rPr>
          <w:rFonts w:cstheme="minorHAnsi"/>
          <w:color w:val="26282A"/>
        </w:rPr>
        <w:t>that’s out of the way</w:t>
      </w:r>
      <w:r w:rsidR="0035615D" w:rsidRPr="00D269B6">
        <w:rPr>
          <w:rFonts w:cstheme="minorHAnsi"/>
          <w:color w:val="26282A"/>
        </w:rPr>
        <w:t>,</w:t>
      </w:r>
      <w:r w:rsidR="00D82FF5" w:rsidRPr="00D269B6">
        <w:rPr>
          <w:rFonts w:cstheme="minorHAnsi"/>
          <w:color w:val="26282A"/>
        </w:rPr>
        <w:t xml:space="preserve">” </w:t>
      </w:r>
      <w:r w:rsidR="003C3DC2">
        <w:rPr>
          <w:rFonts w:cstheme="minorHAnsi"/>
          <w:color w:val="26282A"/>
        </w:rPr>
        <w:t xml:space="preserve">he </w:t>
      </w:r>
      <w:r w:rsidR="00D82FF5" w:rsidRPr="00D269B6">
        <w:rPr>
          <w:rFonts w:cstheme="minorHAnsi"/>
          <w:color w:val="26282A"/>
        </w:rPr>
        <w:t>said, “</w:t>
      </w:r>
      <w:r w:rsidRPr="00D269B6">
        <w:rPr>
          <w:rFonts w:cstheme="minorHAnsi"/>
          <w:color w:val="26282A"/>
        </w:rPr>
        <w:t>it’s true confessions time. What I</w:t>
      </w:r>
      <w:r w:rsidR="00434CC0" w:rsidRPr="00D269B6">
        <w:rPr>
          <w:rFonts w:cstheme="minorHAnsi"/>
          <w:color w:val="26282A"/>
        </w:rPr>
        <w:t xml:space="preserve"> want to know is</w:t>
      </w:r>
      <w:r w:rsidRPr="00D269B6">
        <w:rPr>
          <w:rFonts w:cstheme="minorHAnsi"/>
          <w:color w:val="26282A"/>
        </w:rPr>
        <w:t xml:space="preserve"> </w:t>
      </w:r>
      <w:r w:rsidR="003C3DC2">
        <w:rPr>
          <w:rFonts w:cstheme="minorHAnsi"/>
          <w:color w:val="26282A"/>
        </w:rPr>
        <w:t xml:space="preserve">- </w:t>
      </w:r>
      <w:r w:rsidRPr="00D269B6">
        <w:rPr>
          <w:rFonts w:cstheme="minorHAnsi"/>
          <w:color w:val="26282A"/>
        </w:rPr>
        <w:t>had you</w:t>
      </w:r>
      <w:r w:rsidR="0035615D" w:rsidRPr="00D269B6">
        <w:rPr>
          <w:rFonts w:cstheme="minorHAnsi"/>
          <w:color w:val="26282A"/>
        </w:rPr>
        <w:t xml:space="preserve"> </w:t>
      </w:r>
      <w:r w:rsidRPr="00D269B6">
        <w:rPr>
          <w:rFonts w:cstheme="minorHAnsi"/>
          <w:color w:val="26282A"/>
        </w:rPr>
        <w:t>sampled the good</w:t>
      </w:r>
      <w:r w:rsidR="00592F89" w:rsidRPr="00D269B6">
        <w:rPr>
          <w:rFonts w:cstheme="minorHAnsi"/>
          <w:color w:val="26282A"/>
        </w:rPr>
        <w:t>s</w:t>
      </w:r>
      <w:r w:rsidRPr="00D269B6">
        <w:rPr>
          <w:rFonts w:cstheme="minorHAnsi"/>
          <w:color w:val="26282A"/>
        </w:rPr>
        <w:t xml:space="preserve"> earlier in the day?”</w:t>
      </w:r>
    </w:p>
    <w:p w14:paraId="3773ABA2" w14:textId="77777777" w:rsidR="00770175" w:rsidRPr="00D269B6" w:rsidRDefault="00770175" w:rsidP="00F752E5">
      <w:pPr>
        <w:spacing w:after="0" w:line="240" w:lineRule="auto"/>
        <w:jc w:val="both"/>
        <w:rPr>
          <w:rFonts w:cstheme="minorHAnsi"/>
          <w:color w:val="26282A"/>
        </w:rPr>
      </w:pPr>
    </w:p>
    <w:p w14:paraId="6B8C2AA2" w14:textId="17251E48" w:rsidR="00770175" w:rsidRPr="00D269B6" w:rsidRDefault="00770175" w:rsidP="005B3ED8">
      <w:pPr>
        <w:ind w:firstLine="720"/>
        <w:jc w:val="both"/>
        <w:rPr>
          <w:rFonts w:cstheme="minorHAnsi"/>
          <w:color w:val="26282A"/>
        </w:rPr>
      </w:pPr>
      <w:r w:rsidRPr="00D269B6">
        <w:rPr>
          <w:rFonts w:cstheme="minorHAnsi"/>
          <w:color w:val="26282A"/>
        </w:rPr>
        <w:t>“I was wondering if you’d realised that</w:t>
      </w:r>
      <w:r w:rsidR="00F57C1A">
        <w:rPr>
          <w:rFonts w:cstheme="minorHAnsi"/>
          <w:color w:val="26282A"/>
        </w:rPr>
        <w:t>,</w:t>
      </w:r>
      <w:r w:rsidRPr="00D269B6">
        <w:rPr>
          <w:rFonts w:cstheme="minorHAnsi"/>
          <w:color w:val="26282A"/>
        </w:rPr>
        <w:t>” said Chris</w:t>
      </w:r>
      <w:r w:rsidR="003A4749">
        <w:rPr>
          <w:rFonts w:ascii="Calibri" w:eastAsia="Times New Roman" w:hAnsi="Calibri" w:cs="Calibri"/>
          <w:lang w:eastAsia="en-GB"/>
        </w:rPr>
        <w:t>topher</w:t>
      </w:r>
      <w:r w:rsidRPr="00D269B6">
        <w:rPr>
          <w:rFonts w:cstheme="minorHAnsi"/>
          <w:color w:val="26282A"/>
        </w:rPr>
        <w:t>, looking slightly shamed-face but clearly pleased with himself. This was, Ben realised, a time of real change for them both as they found they were honestly able to share their move into being sexually active.</w:t>
      </w:r>
    </w:p>
    <w:p w14:paraId="7B4C7F4F" w14:textId="174048A5" w:rsidR="00770175" w:rsidRPr="00D269B6" w:rsidRDefault="00770175" w:rsidP="005B3ED8">
      <w:pPr>
        <w:ind w:firstLine="720"/>
        <w:jc w:val="both"/>
        <w:rPr>
          <w:rFonts w:cstheme="minorHAnsi"/>
          <w:color w:val="26282A"/>
        </w:rPr>
      </w:pPr>
      <w:r w:rsidRPr="00D269B6">
        <w:rPr>
          <w:rFonts w:cstheme="minorHAnsi"/>
          <w:color w:val="26282A"/>
        </w:rPr>
        <w:t xml:space="preserve">“Well, not exactly </w:t>
      </w:r>
      <w:r w:rsidR="005B3ED8" w:rsidRPr="00D269B6">
        <w:rPr>
          <w:rFonts w:cstheme="minorHAnsi"/>
          <w:color w:val="26282A"/>
        </w:rPr>
        <w:t>‘</w:t>
      </w:r>
      <w:r w:rsidRPr="00D269B6">
        <w:rPr>
          <w:rFonts w:cstheme="minorHAnsi"/>
          <w:color w:val="26282A"/>
        </w:rPr>
        <w:t>sampled</w:t>
      </w:r>
      <w:r w:rsidR="005B3ED8" w:rsidRPr="00D269B6">
        <w:rPr>
          <w:rFonts w:cstheme="minorHAnsi"/>
          <w:color w:val="26282A"/>
        </w:rPr>
        <w:t>’,”</w:t>
      </w:r>
      <w:r w:rsidR="0011587C" w:rsidRPr="00D269B6">
        <w:rPr>
          <w:rFonts w:cstheme="minorHAnsi"/>
          <w:color w:val="26282A"/>
        </w:rPr>
        <w:t xml:space="preserve"> said Chri</w:t>
      </w:r>
      <w:r w:rsidR="00204A4C">
        <w:rPr>
          <w:rFonts w:cstheme="minorHAnsi"/>
          <w:color w:val="26282A"/>
        </w:rPr>
        <w:t>s</w:t>
      </w:r>
      <w:r w:rsidR="003A4749">
        <w:rPr>
          <w:rFonts w:ascii="Calibri" w:eastAsia="Times New Roman" w:hAnsi="Calibri" w:cs="Calibri"/>
          <w:lang w:eastAsia="en-GB"/>
        </w:rPr>
        <w:t>topher</w:t>
      </w:r>
      <w:r w:rsidR="0011587C" w:rsidRPr="00D269B6">
        <w:rPr>
          <w:rFonts w:cstheme="minorHAnsi"/>
          <w:color w:val="26282A"/>
        </w:rPr>
        <w:t>, “</w:t>
      </w:r>
      <w:r w:rsidRPr="00D269B6">
        <w:rPr>
          <w:rFonts w:cstheme="minorHAnsi"/>
          <w:color w:val="26282A"/>
        </w:rPr>
        <w:t>but they did give me something of a preview of what was on offer. I came across them earlier like you had – quite a shock, I can tell you! I was just w</w:t>
      </w:r>
      <w:r w:rsidR="0011587C" w:rsidRPr="00D269B6">
        <w:rPr>
          <w:rFonts w:cstheme="minorHAnsi"/>
          <w:color w:val="26282A"/>
        </w:rPr>
        <w:t xml:space="preserve">andering around to see </w:t>
      </w:r>
      <w:r w:rsidR="00F57C1A">
        <w:rPr>
          <w:rFonts w:cstheme="minorHAnsi"/>
          <w:color w:val="26282A"/>
        </w:rPr>
        <w:t xml:space="preserve">– </w:t>
      </w:r>
      <w:r w:rsidRPr="00D269B6">
        <w:rPr>
          <w:rFonts w:cstheme="minorHAnsi"/>
          <w:color w:val="26282A"/>
        </w:rPr>
        <w:t>well</w:t>
      </w:r>
      <w:r w:rsidR="00F57C1A">
        <w:rPr>
          <w:rFonts w:cstheme="minorHAnsi"/>
          <w:color w:val="26282A"/>
        </w:rPr>
        <w:t xml:space="preserve"> - </w:t>
      </w:r>
      <w:r w:rsidRPr="00D269B6">
        <w:rPr>
          <w:rFonts w:cstheme="minorHAnsi"/>
          <w:color w:val="26282A"/>
        </w:rPr>
        <w:t>if some lone gentlemen might be looking for not very innocent amusement</w:t>
      </w:r>
      <w:r w:rsidR="006178C3" w:rsidRPr="00D269B6">
        <w:rPr>
          <w:rFonts w:cstheme="minorHAnsi"/>
          <w:color w:val="26282A"/>
        </w:rPr>
        <w:t xml:space="preserve"> </w:t>
      </w:r>
      <w:r w:rsidR="0011587C" w:rsidRPr="00D269B6">
        <w:rPr>
          <w:rFonts w:cstheme="minorHAnsi"/>
          <w:color w:val="26282A"/>
        </w:rPr>
        <w:t>in the dunes</w:t>
      </w:r>
      <w:r w:rsidR="00F57C1A">
        <w:rPr>
          <w:rFonts w:cstheme="minorHAnsi"/>
          <w:color w:val="26282A"/>
        </w:rPr>
        <w:t xml:space="preserve">, and </w:t>
      </w:r>
      <w:r w:rsidRPr="00D269B6">
        <w:rPr>
          <w:rFonts w:cstheme="minorHAnsi"/>
          <w:color w:val="26282A"/>
        </w:rPr>
        <w:t xml:space="preserve">I just came across them like you did. They were sitting there, her hand on his cock and him fingering her pussy. </w:t>
      </w:r>
      <w:r w:rsidR="007B25C6" w:rsidRPr="00D269B6">
        <w:rPr>
          <w:rFonts w:cstheme="minorHAnsi"/>
          <w:color w:val="26282A"/>
        </w:rPr>
        <w:t xml:space="preserve">I was amazed when </w:t>
      </w:r>
      <w:r w:rsidRPr="00D269B6">
        <w:rPr>
          <w:rFonts w:cstheme="minorHAnsi"/>
          <w:color w:val="26282A"/>
        </w:rPr>
        <w:t xml:space="preserve">they didn’t stop when they saw me – </w:t>
      </w:r>
      <w:r w:rsidR="00F01034" w:rsidRPr="00D269B6">
        <w:rPr>
          <w:rFonts w:cstheme="minorHAnsi"/>
          <w:color w:val="26282A"/>
        </w:rPr>
        <w:t xml:space="preserve">they </w:t>
      </w:r>
      <w:r w:rsidRPr="00D269B6">
        <w:rPr>
          <w:rFonts w:cstheme="minorHAnsi"/>
          <w:color w:val="26282A"/>
        </w:rPr>
        <w:t>just smiled and carr</w:t>
      </w:r>
      <w:r w:rsidR="00F01034" w:rsidRPr="00D269B6">
        <w:rPr>
          <w:rFonts w:cstheme="minorHAnsi"/>
          <w:color w:val="26282A"/>
        </w:rPr>
        <w:t>ied</w:t>
      </w:r>
      <w:r w:rsidRPr="00D269B6">
        <w:rPr>
          <w:rFonts w:cstheme="minorHAnsi"/>
          <w:color w:val="26282A"/>
        </w:rPr>
        <w:t xml:space="preserve"> on as if it were the most normal thing in the world.”</w:t>
      </w:r>
    </w:p>
    <w:p w14:paraId="40BD00A5" w14:textId="0C26865D" w:rsidR="00770175" w:rsidRPr="00D269B6" w:rsidRDefault="00770175" w:rsidP="00F01034">
      <w:pPr>
        <w:ind w:firstLine="720"/>
        <w:jc w:val="both"/>
        <w:rPr>
          <w:rFonts w:cstheme="minorHAnsi"/>
          <w:color w:val="26282A"/>
        </w:rPr>
      </w:pPr>
      <w:r w:rsidRPr="00D269B6">
        <w:rPr>
          <w:rFonts w:cstheme="minorHAnsi"/>
          <w:color w:val="26282A"/>
        </w:rPr>
        <w:t>“And</w:t>
      </w:r>
      <w:r w:rsidR="007B25C6" w:rsidRPr="00D269B6">
        <w:rPr>
          <w:rFonts w:cstheme="minorHAnsi"/>
          <w:color w:val="26282A"/>
        </w:rPr>
        <w:t>?</w:t>
      </w:r>
      <w:r w:rsidRPr="00D269B6">
        <w:rPr>
          <w:rFonts w:cstheme="minorHAnsi"/>
          <w:color w:val="26282A"/>
        </w:rPr>
        <w:t xml:space="preserve"> said Ben, smiling.</w:t>
      </w:r>
    </w:p>
    <w:p w14:paraId="2DCE9907" w14:textId="74EBB1F1" w:rsidR="00770175" w:rsidRPr="00D269B6" w:rsidRDefault="00770175" w:rsidP="00FC72B4">
      <w:pPr>
        <w:ind w:firstLine="720"/>
        <w:jc w:val="both"/>
        <w:rPr>
          <w:rFonts w:cstheme="minorHAnsi"/>
          <w:color w:val="26282A"/>
        </w:rPr>
      </w:pPr>
      <w:r w:rsidRPr="00D269B6">
        <w:rPr>
          <w:rFonts w:cstheme="minorHAnsi"/>
          <w:color w:val="26282A"/>
        </w:rPr>
        <w:t xml:space="preserve"> “</w:t>
      </w:r>
      <w:r w:rsidR="00434CC0" w:rsidRPr="00D269B6">
        <w:rPr>
          <w:rFonts w:cstheme="minorHAnsi"/>
          <w:color w:val="26282A"/>
        </w:rPr>
        <w:t>Well, he looked amazing as you know, and so smooth</w:t>
      </w:r>
      <w:r w:rsidR="00FC72B4" w:rsidRPr="00D269B6">
        <w:rPr>
          <w:rFonts w:cstheme="minorHAnsi"/>
          <w:color w:val="26282A"/>
        </w:rPr>
        <w:t>. A</w:t>
      </w:r>
      <w:r w:rsidRPr="00D269B6">
        <w:rPr>
          <w:rFonts w:cstheme="minorHAnsi"/>
          <w:color w:val="26282A"/>
        </w:rPr>
        <w:t>nd the way her parts looked – so s</w:t>
      </w:r>
      <w:r w:rsidR="00FC72B4" w:rsidRPr="00D269B6">
        <w:rPr>
          <w:rFonts w:cstheme="minorHAnsi"/>
          <w:color w:val="26282A"/>
        </w:rPr>
        <w:t xml:space="preserve">leek </w:t>
      </w:r>
      <w:r w:rsidRPr="00D269B6">
        <w:rPr>
          <w:rFonts w:cstheme="minorHAnsi"/>
          <w:color w:val="26282A"/>
        </w:rPr>
        <w:t>and exposed</w:t>
      </w:r>
      <w:r w:rsidR="00F57C1A">
        <w:rPr>
          <w:rFonts w:cstheme="minorHAnsi"/>
          <w:color w:val="26282A"/>
        </w:rPr>
        <w:t xml:space="preserve">. </w:t>
      </w:r>
      <w:r w:rsidRPr="00D269B6">
        <w:rPr>
          <w:rFonts w:cstheme="minorHAnsi"/>
          <w:color w:val="26282A"/>
        </w:rPr>
        <w:t xml:space="preserve">Ben </w:t>
      </w:r>
      <w:r w:rsidR="00F57C1A">
        <w:rPr>
          <w:rFonts w:cstheme="minorHAnsi"/>
          <w:color w:val="26282A"/>
        </w:rPr>
        <w:t xml:space="preserve">wondered if </w:t>
      </w:r>
      <w:r w:rsidRPr="00D269B6">
        <w:rPr>
          <w:rFonts w:cstheme="minorHAnsi"/>
          <w:color w:val="26282A"/>
        </w:rPr>
        <w:t>Chris</w:t>
      </w:r>
      <w:r w:rsidR="003A4749">
        <w:rPr>
          <w:rFonts w:ascii="Calibri" w:eastAsia="Times New Roman" w:hAnsi="Calibri" w:cs="Calibri"/>
          <w:lang w:eastAsia="en-GB"/>
        </w:rPr>
        <w:t>topher</w:t>
      </w:r>
      <w:r w:rsidRPr="00D269B6">
        <w:rPr>
          <w:rFonts w:cstheme="minorHAnsi"/>
          <w:color w:val="26282A"/>
        </w:rPr>
        <w:t xml:space="preserve"> had </w:t>
      </w:r>
      <w:r w:rsidR="00F57C1A">
        <w:rPr>
          <w:rFonts w:cstheme="minorHAnsi"/>
          <w:color w:val="26282A"/>
        </w:rPr>
        <w:t xml:space="preserve">any </w:t>
      </w:r>
      <w:r w:rsidRPr="00D269B6">
        <w:rPr>
          <w:rFonts w:cstheme="minorHAnsi"/>
          <w:color w:val="26282A"/>
        </w:rPr>
        <w:t xml:space="preserve">idea that his parts might </w:t>
      </w:r>
      <w:r w:rsidR="001C4D5F" w:rsidRPr="00D269B6">
        <w:rPr>
          <w:rFonts w:cstheme="minorHAnsi"/>
          <w:color w:val="26282A"/>
        </w:rPr>
        <w:t xml:space="preserve">now </w:t>
      </w:r>
      <w:r w:rsidRPr="00D269B6">
        <w:rPr>
          <w:rFonts w:cstheme="minorHAnsi"/>
          <w:color w:val="26282A"/>
        </w:rPr>
        <w:t>be considered exposed too</w:t>
      </w:r>
      <w:r w:rsidR="00FC72B4" w:rsidRPr="00D269B6">
        <w:rPr>
          <w:rFonts w:cstheme="minorHAnsi"/>
          <w:color w:val="26282A"/>
        </w:rPr>
        <w:t xml:space="preserve">, and </w:t>
      </w:r>
      <w:r w:rsidR="001C4D5F" w:rsidRPr="00D269B6">
        <w:rPr>
          <w:rFonts w:cstheme="minorHAnsi"/>
          <w:color w:val="26282A"/>
        </w:rPr>
        <w:t>in more than one respect</w:t>
      </w:r>
      <w:r w:rsidR="00A70266">
        <w:rPr>
          <w:rFonts w:cstheme="minorHAnsi"/>
          <w:color w:val="26282A"/>
        </w:rPr>
        <w:t>, although “sleek” was a word that would probably never be applied to his circumcision result</w:t>
      </w:r>
      <w:r w:rsidR="001C4D5F" w:rsidRPr="00D269B6">
        <w:rPr>
          <w:rFonts w:cstheme="minorHAnsi"/>
          <w:color w:val="26282A"/>
        </w:rPr>
        <w:t>.</w:t>
      </w:r>
    </w:p>
    <w:p w14:paraId="219A3141" w14:textId="67FA4B5D" w:rsidR="00770175" w:rsidRPr="00D269B6" w:rsidRDefault="001C4D5F" w:rsidP="00FC72B4">
      <w:pPr>
        <w:ind w:firstLine="720"/>
        <w:jc w:val="both"/>
        <w:rPr>
          <w:rFonts w:cstheme="minorHAnsi"/>
          <w:color w:val="26282A"/>
        </w:rPr>
      </w:pPr>
      <w:r w:rsidRPr="00D269B6">
        <w:rPr>
          <w:rFonts w:cstheme="minorHAnsi"/>
          <w:color w:val="26282A"/>
        </w:rPr>
        <w:t xml:space="preserve"> </w:t>
      </w:r>
      <w:r w:rsidR="00770175" w:rsidRPr="00D269B6">
        <w:rPr>
          <w:rFonts w:cstheme="minorHAnsi"/>
          <w:color w:val="26282A"/>
        </w:rPr>
        <w:t>“I’d never seen a naked woman for real before and, well, I hadn’t realised what a beautiful and complicated work of art the whole set up down below is. And then when she was getting excited and started to, well, to open up and didn’t mind me seeing…And then she and Fernando</w:t>
      </w:r>
      <w:r w:rsidR="00230CA3">
        <w:rPr>
          <w:rFonts w:cstheme="minorHAnsi"/>
          <w:color w:val="26282A"/>
        </w:rPr>
        <w:t xml:space="preserve"> </w:t>
      </w:r>
      <w:r w:rsidR="00770175" w:rsidRPr="00D269B6">
        <w:rPr>
          <w:rFonts w:cstheme="minorHAnsi"/>
          <w:color w:val="26282A"/>
        </w:rPr>
        <w:t xml:space="preserve">put on a </w:t>
      </w:r>
      <w:r w:rsidRPr="00D269B6">
        <w:rPr>
          <w:rFonts w:cstheme="minorHAnsi"/>
          <w:color w:val="26282A"/>
        </w:rPr>
        <w:t xml:space="preserve">bit of </w:t>
      </w:r>
      <w:r w:rsidR="00770175" w:rsidRPr="00D269B6">
        <w:rPr>
          <w:rFonts w:cstheme="minorHAnsi"/>
          <w:color w:val="26282A"/>
        </w:rPr>
        <w:t>show, shall we say. It was when they were kind enough to ask me if I’d care to join them that, well, I said I had a companion with me and that perhaps he might like to join us too.”</w:t>
      </w:r>
    </w:p>
    <w:p w14:paraId="7D1C3FEA" w14:textId="5BF6C347" w:rsidR="00D86BEE" w:rsidRPr="00D269B6" w:rsidRDefault="00770175" w:rsidP="00FC72B4">
      <w:pPr>
        <w:ind w:firstLine="720"/>
        <w:jc w:val="both"/>
        <w:rPr>
          <w:rFonts w:cstheme="minorHAnsi"/>
          <w:color w:val="26282A"/>
        </w:rPr>
      </w:pPr>
      <w:r w:rsidRPr="00D269B6">
        <w:rPr>
          <w:rFonts w:cstheme="minorHAnsi"/>
          <w:color w:val="26282A"/>
        </w:rPr>
        <w:t>“How very thoughtful</w:t>
      </w:r>
      <w:r w:rsidR="00230CA3">
        <w:rPr>
          <w:rFonts w:cstheme="minorHAnsi"/>
          <w:color w:val="26282A"/>
        </w:rPr>
        <w:t>,</w:t>
      </w:r>
      <w:r w:rsidRPr="00D269B6">
        <w:rPr>
          <w:rFonts w:cstheme="minorHAnsi"/>
          <w:color w:val="26282A"/>
        </w:rPr>
        <w:t xml:space="preserve">” said Ben, smiling. </w:t>
      </w:r>
      <w:r w:rsidR="00FC72B4" w:rsidRPr="00D269B6">
        <w:rPr>
          <w:rFonts w:cstheme="minorHAnsi"/>
          <w:color w:val="26282A"/>
        </w:rPr>
        <w:t>“Actually</w:t>
      </w:r>
      <w:r w:rsidR="00D748FE">
        <w:rPr>
          <w:rFonts w:cstheme="minorHAnsi"/>
          <w:color w:val="26282A"/>
        </w:rPr>
        <w:t>,</w:t>
      </w:r>
      <w:r w:rsidR="009D0BA0">
        <w:rPr>
          <w:rFonts w:cstheme="minorHAnsi"/>
          <w:color w:val="26282A"/>
        </w:rPr>
        <w:t xml:space="preserve"> you know what</w:t>
      </w:r>
      <w:r w:rsidR="00D748FE">
        <w:rPr>
          <w:rFonts w:cstheme="minorHAnsi"/>
          <w:color w:val="26282A"/>
        </w:rPr>
        <w:t xml:space="preserve"> -</w:t>
      </w:r>
      <w:r w:rsidR="009D0BA0">
        <w:rPr>
          <w:rFonts w:cstheme="minorHAnsi"/>
          <w:color w:val="26282A"/>
        </w:rPr>
        <w:t xml:space="preserve"> </w:t>
      </w:r>
      <w:r w:rsidR="00FC72B4" w:rsidRPr="00D269B6">
        <w:rPr>
          <w:rFonts w:cstheme="minorHAnsi"/>
          <w:color w:val="26282A"/>
        </w:rPr>
        <w:t xml:space="preserve">I’m glad you did.” </w:t>
      </w:r>
      <w:r w:rsidRPr="00D269B6">
        <w:rPr>
          <w:rFonts w:cstheme="minorHAnsi"/>
          <w:color w:val="26282A"/>
        </w:rPr>
        <w:t>He stood up.</w:t>
      </w:r>
      <w:r w:rsidR="00D86BEE" w:rsidRPr="00D269B6">
        <w:rPr>
          <w:rFonts w:cstheme="minorHAnsi"/>
          <w:color w:val="26282A"/>
        </w:rPr>
        <w:t xml:space="preserve"> “</w:t>
      </w:r>
      <w:r w:rsidRPr="00D269B6">
        <w:rPr>
          <w:rFonts w:cstheme="minorHAnsi"/>
          <w:color w:val="26282A"/>
        </w:rPr>
        <w:t xml:space="preserve">Right, </w:t>
      </w:r>
      <w:r w:rsidR="00D86BEE" w:rsidRPr="00D269B6">
        <w:rPr>
          <w:rFonts w:cstheme="minorHAnsi"/>
          <w:color w:val="26282A"/>
        </w:rPr>
        <w:t>I’ll put the kettle on then</w:t>
      </w:r>
      <w:r w:rsidR="001C4D5F" w:rsidRPr="00D269B6">
        <w:rPr>
          <w:rFonts w:cstheme="minorHAnsi"/>
          <w:color w:val="26282A"/>
        </w:rPr>
        <w:t>.</w:t>
      </w:r>
      <w:r w:rsidR="00D86BEE" w:rsidRPr="00D269B6">
        <w:rPr>
          <w:rFonts w:cstheme="minorHAnsi"/>
          <w:color w:val="26282A"/>
        </w:rPr>
        <w:t xml:space="preserve">” </w:t>
      </w:r>
    </w:p>
    <w:p w14:paraId="3B46C08B" w14:textId="23D9EDB1" w:rsidR="00550F46" w:rsidRDefault="00931067" w:rsidP="00550F46">
      <w:pPr>
        <w:spacing w:after="0" w:line="240" w:lineRule="auto"/>
        <w:ind w:firstLine="720"/>
        <w:jc w:val="both"/>
        <w:rPr>
          <w:rFonts w:cstheme="minorHAnsi"/>
          <w:color w:val="26282A"/>
        </w:rPr>
      </w:pPr>
      <w:r w:rsidRPr="00D269B6">
        <w:rPr>
          <w:rFonts w:cstheme="minorHAnsi"/>
          <w:color w:val="26282A"/>
        </w:rPr>
        <w:lastRenderedPageBreak/>
        <w:t>“Just make sure you wash your hands first, dear boy</w:t>
      </w:r>
      <w:r w:rsidR="00FC72B4" w:rsidRPr="00D269B6">
        <w:rPr>
          <w:rFonts w:cstheme="minorHAnsi"/>
          <w:color w:val="26282A"/>
        </w:rPr>
        <w:t>,</w:t>
      </w:r>
      <w:r w:rsidR="001C4D5F" w:rsidRPr="00D269B6">
        <w:rPr>
          <w:rFonts w:cstheme="minorHAnsi"/>
          <w:color w:val="26282A"/>
        </w:rPr>
        <w:t>” said Chris</w:t>
      </w:r>
      <w:r w:rsidR="003A4749">
        <w:rPr>
          <w:rFonts w:ascii="Calibri" w:eastAsia="Times New Roman" w:hAnsi="Calibri" w:cs="Calibri"/>
          <w:lang w:eastAsia="en-GB"/>
        </w:rPr>
        <w:t>topher</w:t>
      </w:r>
      <w:r w:rsidR="001C4D5F" w:rsidRPr="00D269B6">
        <w:rPr>
          <w:rFonts w:cstheme="minorHAnsi"/>
          <w:color w:val="26282A"/>
        </w:rPr>
        <w:t>, “a</w:t>
      </w:r>
      <w:r w:rsidRPr="00D269B6">
        <w:rPr>
          <w:rFonts w:cstheme="minorHAnsi"/>
          <w:color w:val="26282A"/>
        </w:rPr>
        <w:t xml:space="preserve">nd I think this </w:t>
      </w:r>
      <w:r w:rsidR="004E3CA3">
        <w:rPr>
          <w:rFonts w:cstheme="minorHAnsi"/>
          <w:color w:val="26282A"/>
        </w:rPr>
        <w:t xml:space="preserve">might </w:t>
      </w:r>
      <w:r w:rsidRPr="00D269B6">
        <w:rPr>
          <w:rFonts w:cstheme="minorHAnsi"/>
          <w:color w:val="26282A"/>
        </w:rPr>
        <w:t xml:space="preserve">call for breaking opening our last packet of </w:t>
      </w:r>
      <w:r w:rsidR="006B1E5C">
        <w:rPr>
          <w:rFonts w:cstheme="minorHAnsi"/>
          <w:color w:val="26282A"/>
        </w:rPr>
        <w:t>chocolate digestives</w:t>
      </w:r>
      <w:r w:rsidRPr="00D269B6">
        <w:rPr>
          <w:rFonts w:cstheme="minorHAnsi"/>
          <w:color w:val="26282A"/>
        </w:rPr>
        <w:t>, don’t you?”</w:t>
      </w:r>
    </w:p>
    <w:p w14:paraId="7A805565" w14:textId="77777777" w:rsidR="00CC0AB6" w:rsidRDefault="00CC0AB6" w:rsidP="00550F46">
      <w:pPr>
        <w:spacing w:after="0" w:line="240" w:lineRule="auto"/>
        <w:ind w:firstLine="720"/>
        <w:jc w:val="both"/>
        <w:rPr>
          <w:rFonts w:cstheme="minorHAnsi"/>
          <w:color w:val="26282A"/>
        </w:rPr>
      </w:pPr>
    </w:p>
    <w:p w14:paraId="7AF85C1C" w14:textId="77777777" w:rsidR="00550F46" w:rsidRDefault="00550F46" w:rsidP="00550F46">
      <w:pPr>
        <w:spacing w:after="0" w:line="240" w:lineRule="auto"/>
        <w:ind w:firstLine="720"/>
        <w:jc w:val="both"/>
        <w:rPr>
          <w:rFonts w:cstheme="minorHAnsi"/>
          <w:color w:val="26282A"/>
        </w:rPr>
      </w:pPr>
    </w:p>
    <w:p w14:paraId="2C8D4E05" w14:textId="24F2A8F1" w:rsidR="00550F46" w:rsidRPr="00550F46" w:rsidRDefault="00550F46" w:rsidP="00550F46">
      <w:pPr>
        <w:spacing w:after="0" w:line="240" w:lineRule="auto"/>
        <w:ind w:firstLine="720"/>
        <w:jc w:val="both"/>
        <w:rPr>
          <w:rFonts w:cstheme="minorHAnsi"/>
          <w:color w:val="26282A"/>
        </w:rPr>
      </w:pPr>
      <w:r>
        <w:rPr>
          <w:rFonts w:cstheme="minorHAnsi"/>
          <w:color w:val="26282A"/>
        </w:rPr>
        <w:tab/>
        <w:t>*</w:t>
      </w:r>
      <w:r>
        <w:rPr>
          <w:rFonts w:cstheme="minorHAnsi"/>
          <w:color w:val="26282A"/>
        </w:rPr>
        <w:tab/>
        <w:t>*</w:t>
      </w:r>
      <w:r>
        <w:rPr>
          <w:rFonts w:cstheme="minorHAnsi"/>
          <w:color w:val="26282A"/>
        </w:rPr>
        <w:tab/>
        <w:t>*</w:t>
      </w:r>
      <w:r>
        <w:rPr>
          <w:rFonts w:cstheme="minorHAnsi"/>
          <w:color w:val="26282A"/>
        </w:rPr>
        <w:tab/>
        <w:t>*</w:t>
      </w:r>
      <w:r>
        <w:rPr>
          <w:rFonts w:cstheme="minorHAnsi"/>
          <w:color w:val="26282A"/>
        </w:rPr>
        <w:tab/>
        <w:t>*</w:t>
      </w:r>
      <w:r>
        <w:rPr>
          <w:rFonts w:cstheme="minorHAnsi"/>
          <w:color w:val="26282A"/>
        </w:rPr>
        <w:tab/>
        <w:t>*</w:t>
      </w:r>
      <w:r>
        <w:rPr>
          <w:rFonts w:cstheme="minorHAnsi"/>
          <w:color w:val="26282A"/>
        </w:rPr>
        <w:tab/>
        <w:t>*</w:t>
      </w:r>
      <w:r>
        <w:rPr>
          <w:rFonts w:cstheme="minorHAnsi"/>
          <w:color w:val="26282A"/>
        </w:rPr>
        <w:tab/>
        <w:t>*</w:t>
      </w:r>
    </w:p>
    <w:p w14:paraId="50BBFA30" w14:textId="1EC0A72F" w:rsidR="00BA4BEA" w:rsidRDefault="00BA4BEA">
      <w:pPr>
        <w:rPr>
          <w:rFonts w:ascii="Calibri" w:eastAsia="Times New Roman" w:hAnsi="Calibri" w:cs="Calibri"/>
          <w:u w:val="single"/>
          <w:lang w:eastAsia="en-GB"/>
        </w:rPr>
      </w:pPr>
    </w:p>
    <w:p w14:paraId="5FDA8259" w14:textId="36CA2678" w:rsidR="001C7C78" w:rsidRDefault="001C7C78">
      <w:pPr>
        <w:rPr>
          <w:rFonts w:ascii="Calibri" w:eastAsia="Times New Roman" w:hAnsi="Calibri" w:cs="Calibri"/>
          <w:u w:val="single"/>
          <w:lang w:eastAsia="en-GB"/>
        </w:rPr>
      </w:pPr>
      <w:r>
        <w:rPr>
          <w:rFonts w:ascii="Calibri" w:eastAsia="Times New Roman" w:hAnsi="Calibri" w:cs="Calibri"/>
          <w:u w:val="single"/>
          <w:lang w:eastAsia="en-GB"/>
        </w:rPr>
        <w:br w:type="page"/>
      </w:r>
    </w:p>
    <w:p w14:paraId="42F36A46" w14:textId="17409986" w:rsidR="001A015A" w:rsidRPr="00D52636" w:rsidRDefault="00627CB0" w:rsidP="00F145DE">
      <w:pPr>
        <w:jc w:val="center"/>
        <w:rPr>
          <w:rFonts w:ascii="Calibri" w:eastAsia="Times New Roman" w:hAnsi="Calibri" w:cs="Calibri"/>
          <w:i/>
          <w:iCs/>
          <w:u w:val="single"/>
          <w:lang w:eastAsia="en-GB"/>
        </w:rPr>
      </w:pPr>
      <w:r>
        <w:rPr>
          <w:rFonts w:ascii="Calibri" w:eastAsia="Times New Roman" w:hAnsi="Calibri" w:cs="Calibri"/>
          <w:i/>
          <w:iCs/>
          <w:u w:val="single"/>
          <w:lang w:eastAsia="en-GB"/>
        </w:rPr>
        <w:lastRenderedPageBreak/>
        <w:t xml:space="preserve">Bonus </w:t>
      </w:r>
      <w:r w:rsidR="001C7C78" w:rsidRPr="00D52636">
        <w:rPr>
          <w:rFonts w:ascii="Calibri" w:eastAsia="Times New Roman" w:hAnsi="Calibri" w:cs="Calibri"/>
          <w:i/>
          <w:iCs/>
          <w:u w:val="single"/>
          <w:lang w:eastAsia="en-GB"/>
        </w:rPr>
        <w:t>Scene</w:t>
      </w:r>
    </w:p>
    <w:p w14:paraId="0432AD07" w14:textId="748A0A10" w:rsidR="001C7C78" w:rsidRPr="00D52636" w:rsidRDefault="00F145DE">
      <w:pPr>
        <w:rPr>
          <w:rFonts w:ascii="Calibri" w:eastAsia="Times New Roman" w:hAnsi="Calibri" w:cs="Calibri"/>
          <w:i/>
          <w:iCs/>
          <w:u w:val="single"/>
          <w:lang w:eastAsia="en-GB"/>
        </w:rPr>
      </w:pPr>
      <w:r w:rsidRPr="00D52636">
        <w:rPr>
          <w:rFonts w:ascii="Calibri" w:eastAsia="Times New Roman" w:hAnsi="Calibri" w:cs="Calibri"/>
          <w:i/>
          <w:iCs/>
          <w:u w:val="single"/>
          <w:lang w:eastAsia="en-GB"/>
        </w:rPr>
        <w:t xml:space="preserve">The </w:t>
      </w:r>
      <w:r w:rsidR="00D07F08" w:rsidRPr="00D52636">
        <w:rPr>
          <w:rFonts w:ascii="Calibri" w:eastAsia="Times New Roman" w:hAnsi="Calibri" w:cs="Calibri"/>
          <w:i/>
          <w:iCs/>
          <w:u w:val="single"/>
          <w:lang w:eastAsia="en-GB"/>
        </w:rPr>
        <w:t>Journey to the Gite</w:t>
      </w:r>
    </w:p>
    <w:p w14:paraId="142F5347" w14:textId="6C70C2B9" w:rsidR="001C7C78" w:rsidRPr="001A2357" w:rsidRDefault="001C7C78" w:rsidP="001C7C78">
      <w:pPr>
        <w:ind w:firstLine="720"/>
        <w:jc w:val="both"/>
        <w:rPr>
          <w:rFonts w:ascii="Calibri" w:eastAsia="Times New Roman" w:hAnsi="Calibri" w:cs="Calibri"/>
          <w:i/>
          <w:iCs/>
          <w:lang w:eastAsia="en-GB"/>
        </w:rPr>
      </w:pPr>
      <w:r>
        <w:rPr>
          <w:rFonts w:ascii="Calibri" w:eastAsia="Times New Roman" w:hAnsi="Calibri" w:cs="Calibri"/>
          <w:i/>
          <w:iCs/>
          <w:lang w:eastAsia="en-GB"/>
        </w:rPr>
        <w:t xml:space="preserve">The trip hadn’t started well. Their </w:t>
      </w:r>
      <w:r w:rsidRPr="001A2357">
        <w:rPr>
          <w:rFonts w:ascii="Calibri" w:eastAsia="Times New Roman" w:hAnsi="Calibri" w:cs="Calibri"/>
          <w:i/>
          <w:iCs/>
          <w:lang w:eastAsia="en-GB"/>
        </w:rPr>
        <w:t>ferry had been delayed</w:t>
      </w:r>
      <w:r>
        <w:rPr>
          <w:rFonts w:ascii="Calibri" w:eastAsia="Times New Roman" w:hAnsi="Calibri" w:cs="Calibri"/>
          <w:i/>
          <w:iCs/>
          <w:lang w:eastAsia="en-GB"/>
        </w:rPr>
        <w:t xml:space="preserve"> enough for them to </w:t>
      </w:r>
      <w:r w:rsidRPr="001A2357">
        <w:rPr>
          <w:rFonts w:ascii="Calibri" w:eastAsia="Times New Roman" w:hAnsi="Calibri" w:cs="Calibri"/>
          <w:i/>
          <w:iCs/>
          <w:lang w:eastAsia="en-GB"/>
        </w:rPr>
        <w:t xml:space="preserve">miss the afternoon bus to the village </w:t>
      </w:r>
      <w:r>
        <w:rPr>
          <w:rFonts w:ascii="Calibri" w:eastAsia="Times New Roman" w:hAnsi="Calibri" w:cs="Calibri"/>
          <w:i/>
          <w:iCs/>
          <w:lang w:eastAsia="en-GB"/>
        </w:rPr>
        <w:t xml:space="preserve">so, </w:t>
      </w:r>
      <w:r w:rsidR="00AF4E34">
        <w:rPr>
          <w:rFonts w:ascii="Calibri" w:eastAsia="Times New Roman" w:hAnsi="Calibri" w:cs="Calibri"/>
          <w:i/>
          <w:iCs/>
          <w:lang w:eastAsia="en-GB"/>
        </w:rPr>
        <w:t xml:space="preserve">instead of waiting </w:t>
      </w:r>
      <w:r w:rsidR="00095BB9">
        <w:rPr>
          <w:rFonts w:ascii="Calibri" w:eastAsia="Times New Roman" w:hAnsi="Calibri" w:cs="Calibri"/>
          <w:i/>
          <w:iCs/>
          <w:lang w:eastAsia="en-GB"/>
        </w:rPr>
        <w:t xml:space="preserve">the </w:t>
      </w:r>
      <w:r w:rsidR="00AF4E34">
        <w:rPr>
          <w:rFonts w:ascii="Calibri" w:eastAsia="Times New Roman" w:hAnsi="Calibri" w:cs="Calibri"/>
          <w:i/>
          <w:iCs/>
          <w:lang w:eastAsia="en-GB"/>
        </w:rPr>
        <w:t xml:space="preserve">4 </w:t>
      </w:r>
      <w:r w:rsidRPr="001A2357">
        <w:rPr>
          <w:rFonts w:ascii="Calibri" w:eastAsia="Times New Roman" w:hAnsi="Calibri" w:cs="Calibri"/>
          <w:i/>
          <w:iCs/>
          <w:lang w:eastAsia="en-GB"/>
        </w:rPr>
        <w:t>hour</w:t>
      </w:r>
      <w:r w:rsidR="00AF4E34">
        <w:rPr>
          <w:rFonts w:ascii="Calibri" w:eastAsia="Times New Roman" w:hAnsi="Calibri" w:cs="Calibri"/>
          <w:i/>
          <w:iCs/>
          <w:lang w:eastAsia="en-GB"/>
        </w:rPr>
        <w:t>s</w:t>
      </w:r>
      <w:r w:rsidRPr="001A2357">
        <w:rPr>
          <w:rFonts w:ascii="Calibri" w:eastAsia="Times New Roman" w:hAnsi="Calibri" w:cs="Calibri"/>
          <w:i/>
          <w:iCs/>
          <w:lang w:eastAsia="en-GB"/>
        </w:rPr>
        <w:t xml:space="preserve"> for the </w:t>
      </w:r>
      <w:r w:rsidR="00D07F08">
        <w:rPr>
          <w:rFonts w:ascii="Calibri" w:eastAsia="Times New Roman" w:hAnsi="Calibri" w:cs="Calibri"/>
          <w:i/>
          <w:iCs/>
          <w:lang w:eastAsia="en-GB"/>
        </w:rPr>
        <w:t xml:space="preserve">next </w:t>
      </w:r>
      <w:r w:rsidRPr="001A2357">
        <w:rPr>
          <w:rFonts w:ascii="Calibri" w:eastAsia="Times New Roman" w:hAnsi="Calibri" w:cs="Calibri"/>
          <w:i/>
          <w:iCs/>
          <w:lang w:eastAsia="en-GB"/>
        </w:rPr>
        <w:t xml:space="preserve">one, they had decided to try and thumb a lift. It hadn’t been long before a car pulled in – a scruffy British </w:t>
      </w:r>
      <w:r>
        <w:rPr>
          <w:rFonts w:ascii="Calibri" w:eastAsia="Times New Roman" w:hAnsi="Calibri" w:cs="Calibri"/>
          <w:i/>
          <w:iCs/>
          <w:lang w:eastAsia="en-GB"/>
        </w:rPr>
        <w:t>Escort w</w:t>
      </w:r>
      <w:r w:rsidRPr="001A2357">
        <w:rPr>
          <w:rFonts w:ascii="Calibri" w:eastAsia="Times New Roman" w:hAnsi="Calibri" w:cs="Calibri"/>
          <w:i/>
          <w:iCs/>
          <w:lang w:eastAsia="en-GB"/>
        </w:rPr>
        <w:t>ith a “Cymru” sticker</w:t>
      </w:r>
      <w:r w:rsidR="00AF4E34">
        <w:rPr>
          <w:rFonts w:ascii="Calibri" w:eastAsia="Times New Roman" w:hAnsi="Calibri" w:cs="Calibri"/>
          <w:i/>
          <w:iCs/>
          <w:lang w:eastAsia="en-GB"/>
        </w:rPr>
        <w:t>,</w:t>
      </w:r>
      <w:r>
        <w:rPr>
          <w:rFonts w:ascii="Calibri" w:eastAsia="Times New Roman" w:hAnsi="Calibri" w:cs="Calibri"/>
          <w:i/>
          <w:iCs/>
          <w:lang w:eastAsia="en-GB"/>
        </w:rPr>
        <w:t xml:space="preserve"> clearly just off a ferry too. There were </w:t>
      </w:r>
      <w:r w:rsidRPr="001A2357">
        <w:rPr>
          <w:rFonts w:ascii="Calibri" w:eastAsia="Times New Roman" w:hAnsi="Calibri" w:cs="Calibri"/>
          <w:i/>
          <w:iCs/>
          <w:lang w:eastAsia="en-GB"/>
        </w:rPr>
        <w:t xml:space="preserve">three men in it, </w:t>
      </w:r>
      <w:r>
        <w:rPr>
          <w:rFonts w:ascii="Calibri" w:eastAsia="Times New Roman" w:hAnsi="Calibri" w:cs="Calibri"/>
          <w:i/>
          <w:iCs/>
          <w:lang w:eastAsia="en-GB"/>
        </w:rPr>
        <w:t xml:space="preserve">all in their early twenties. Ben looked through the </w:t>
      </w:r>
      <w:r w:rsidR="00AF4E34">
        <w:rPr>
          <w:rFonts w:ascii="Calibri" w:eastAsia="Times New Roman" w:hAnsi="Calibri" w:cs="Calibri"/>
          <w:i/>
          <w:iCs/>
          <w:lang w:eastAsia="en-GB"/>
        </w:rPr>
        <w:t xml:space="preserve">grimy </w:t>
      </w:r>
      <w:r>
        <w:rPr>
          <w:rFonts w:ascii="Calibri" w:eastAsia="Times New Roman" w:hAnsi="Calibri" w:cs="Calibri"/>
          <w:i/>
          <w:iCs/>
          <w:lang w:eastAsia="en-GB"/>
        </w:rPr>
        <w:t xml:space="preserve">back window at man with a shaven head and inexpert tattoos </w:t>
      </w:r>
      <w:r w:rsidR="00D07F08">
        <w:rPr>
          <w:rFonts w:ascii="Calibri" w:eastAsia="Times New Roman" w:hAnsi="Calibri" w:cs="Calibri"/>
          <w:i/>
          <w:iCs/>
          <w:lang w:eastAsia="en-GB"/>
        </w:rPr>
        <w:t xml:space="preserve">who was </w:t>
      </w:r>
      <w:r>
        <w:rPr>
          <w:rFonts w:ascii="Calibri" w:eastAsia="Times New Roman" w:hAnsi="Calibri" w:cs="Calibri"/>
          <w:i/>
          <w:iCs/>
          <w:lang w:eastAsia="en-GB"/>
        </w:rPr>
        <w:t>eyeing him with un-hidden suspicion</w:t>
      </w:r>
      <w:r w:rsidR="00AF4E34">
        <w:rPr>
          <w:rFonts w:ascii="Calibri" w:eastAsia="Times New Roman" w:hAnsi="Calibri" w:cs="Calibri"/>
          <w:i/>
          <w:iCs/>
          <w:lang w:eastAsia="en-GB"/>
        </w:rPr>
        <w:t>. T</w:t>
      </w:r>
      <w:r w:rsidRPr="001A2357">
        <w:rPr>
          <w:rFonts w:ascii="Calibri" w:eastAsia="Times New Roman" w:hAnsi="Calibri" w:cs="Calibri"/>
          <w:i/>
          <w:iCs/>
          <w:lang w:eastAsia="en-GB"/>
        </w:rPr>
        <w:t xml:space="preserve">he driver lent out of the window and, in an accent so strongly Welsh that Ben thought at first that he must be putting it on, </w:t>
      </w:r>
      <w:r>
        <w:rPr>
          <w:rFonts w:ascii="Calibri" w:eastAsia="Times New Roman" w:hAnsi="Calibri" w:cs="Calibri"/>
          <w:i/>
          <w:iCs/>
          <w:lang w:eastAsia="en-GB"/>
        </w:rPr>
        <w:t xml:space="preserve">asked where they were heading. After </w:t>
      </w:r>
      <w:r w:rsidR="00AF4E34">
        <w:rPr>
          <w:rFonts w:ascii="Calibri" w:eastAsia="Times New Roman" w:hAnsi="Calibri" w:cs="Calibri"/>
          <w:i/>
          <w:iCs/>
          <w:lang w:eastAsia="en-GB"/>
        </w:rPr>
        <w:t xml:space="preserve">they’d established </w:t>
      </w:r>
      <w:r>
        <w:rPr>
          <w:rFonts w:ascii="Calibri" w:eastAsia="Times New Roman" w:hAnsi="Calibri" w:cs="Calibri"/>
          <w:i/>
          <w:iCs/>
          <w:lang w:eastAsia="en-GB"/>
        </w:rPr>
        <w:t>that pass</w:t>
      </w:r>
      <w:r w:rsidR="00AF4E34">
        <w:rPr>
          <w:rFonts w:ascii="Calibri" w:eastAsia="Times New Roman" w:hAnsi="Calibri" w:cs="Calibri"/>
          <w:i/>
          <w:iCs/>
          <w:lang w:eastAsia="en-GB"/>
        </w:rPr>
        <w:t>ing</w:t>
      </w:r>
      <w:r>
        <w:rPr>
          <w:rFonts w:ascii="Calibri" w:eastAsia="Times New Roman" w:hAnsi="Calibri" w:cs="Calibri"/>
          <w:i/>
          <w:iCs/>
          <w:lang w:eastAsia="en-GB"/>
        </w:rPr>
        <w:t xml:space="preserve"> the gite </w:t>
      </w:r>
      <w:r w:rsidR="00AF4E34">
        <w:rPr>
          <w:rFonts w:ascii="Calibri" w:eastAsia="Times New Roman" w:hAnsi="Calibri" w:cs="Calibri"/>
          <w:i/>
          <w:iCs/>
          <w:lang w:eastAsia="en-GB"/>
        </w:rPr>
        <w:t xml:space="preserve">would just mean </w:t>
      </w:r>
      <w:r>
        <w:rPr>
          <w:rFonts w:ascii="Calibri" w:eastAsia="Times New Roman" w:hAnsi="Calibri" w:cs="Calibri"/>
          <w:i/>
          <w:iCs/>
          <w:lang w:eastAsia="en-GB"/>
        </w:rPr>
        <w:t xml:space="preserve">taking the old road for a few miles between two junctions on the autoroute, the driver </w:t>
      </w:r>
      <w:r w:rsidRPr="001A2357">
        <w:rPr>
          <w:rFonts w:ascii="Calibri" w:eastAsia="Times New Roman" w:hAnsi="Calibri" w:cs="Calibri"/>
          <w:i/>
          <w:iCs/>
          <w:lang w:eastAsia="en-GB"/>
        </w:rPr>
        <w:t xml:space="preserve">said they were welcome to a ride if they could squeeze in. </w:t>
      </w:r>
    </w:p>
    <w:p w14:paraId="769A90C6" w14:textId="32316D7C" w:rsidR="001C7C78" w:rsidRDefault="001C7C78" w:rsidP="001C7C78">
      <w:pPr>
        <w:ind w:firstLine="720"/>
        <w:jc w:val="both"/>
        <w:rPr>
          <w:rFonts w:ascii="Calibri" w:eastAsia="Times New Roman" w:hAnsi="Calibri" w:cs="Calibri"/>
          <w:i/>
          <w:iCs/>
          <w:lang w:eastAsia="en-GB"/>
        </w:rPr>
      </w:pPr>
      <w:r w:rsidRPr="001A2357">
        <w:rPr>
          <w:rFonts w:ascii="Calibri" w:eastAsia="Times New Roman" w:hAnsi="Calibri" w:cs="Calibri"/>
          <w:i/>
          <w:iCs/>
          <w:lang w:eastAsia="en-GB"/>
        </w:rPr>
        <w:t>It was a squash</w:t>
      </w:r>
      <w:r>
        <w:rPr>
          <w:rFonts w:ascii="Calibri" w:eastAsia="Times New Roman" w:hAnsi="Calibri" w:cs="Calibri"/>
          <w:i/>
          <w:iCs/>
          <w:lang w:eastAsia="en-GB"/>
        </w:rPr>
        <w:t>. T</w:t>
      </w:r>
      <w:r w:rsidRPr="001A2357">
        <w:rPr>
          <w:rFonts w:ascii="Calibri" w:eastAsia="Times New Roman" w:hAnsi="Calibri" w:cs="Calibri"/>
          <w:i/>
          <w:iCs/>
          <w:lang w:eastAsia="en-GB"/>
        </w:rPr>
        <w:t xml:space="preserve">he car </w:t>
      </w:r>
      <w:r>
        <w:rPr>
          <w:rFonts w:ascii="Calibri" w:eastAsia="Times New Roman" w:hAnsi="Calibri" w:cs="Calibri"/>
          <w:i/>
          <w:iCs/>
          <w:lang w:eastAsia="en-GB"/>
        </w:rPr>
        <w:t xml:space="preserve">was </w:t>
      </w:r>
      <w:r w:rsidRPr="001A2357">
        <w:rPr>
          <w:rFonts w:ascii="Calibri" w:eastAsia="Times New Roman" w:hAnsi="Calibri" w:cs="Calibri"/>
          <w:i/>
          <w:iCs/>
          <w:lang w:eastAsia="en-GB"/>
        </w:rPr>
        <w:t>full of camping gear</w:t>
      </w:r>
      <w:r>
        <w:rPr>
          <w:rFonts w:ascii="Calibri" w:eastAsia="Times New Roman" w:hAnsi="Calibri" w:cs="Calibri"/>
          <w:i/>
          <w:iCs/>
          <w:lang w:eastAsia="en-GB"/>
        </w:rPr>
        <w:t xml:space="preserve"> and smelt strongly of beer, cigarette smoke and too much deodorant.</w:t>
      </w:r>
      <w:r w:rsidRPr="001A2357">
        <w:rPr>
          <w:rFonts w:ascii="Calibri" w:eastAsia="Times New Roman" w:hAnsi="Calibri" w:cs="Calibri"/>
          <w:i/>
          <w:iCs/>
          <w:lang w:eastAsia="en-GB"/>
        </w:rPr>
        <w:t xml:space="preserve"> </w:t>
      </w:r>
      <w:r>
        <w:rPr>
          <w:rFonts w:ascii="Calibri" w:eastAsia="Times New Roman" w:hAnsi="Calibri" w:cs="Calibri"/>
          <w:i/>
          <w:iCs/>
          <w:lang w:eastAsia="en-GB"/>
        </w:rPr>
        <w:t>The man with the shave</w:t>
      </w:r>
      <w:r w:rsidR="00095BB9">
        <w:rPr>
          <w:rFonts w:ascii="Calibri" w:eastAsia="Times New Roman" w:hAnsi="Calibri" w:cs="Calibri"/>
          <w:i/>
          <w:iCs/>
          <w:lang w:eastAsia="en-GB"/>
        </w:rPr>
        <w:t>n</w:t>
      </w:r>
      <w:r>
        <w:rPr>
          <w:rFonts w:ascii="Calibri" w:eastAsia="Times New Roman" w:hAnsi="Calibri" w:cs="Calibri"/>
          <w:i/>
          <w:iCs/>
          <w:lang w:eastAsia="en-GB"/>
        </w:rPr>
        <w:t xml:space="preserve"> head said nothing</w:t>
      </w:r>
      <w:r w:rsidR="006D5E1A">
        <w:rPr>
          <w:rFonts w:ascii="Calibri" w:eastAsia="Times New Roman" w:hAnsi="Calibri" w:cs="Calibri"/>
          <w:i/>
          <w:iCs/>
          <w:lang w:eastAsia="en-GB"/>
        </w:rPr>
        <w:t>,</w:t>
      </w:r>
      <w:r>
        <w:rPr>
          <w:rFonts w:ascii="Calibri" w:eastAsia="Times New Roman" w:hAnsi="Calibri" w:cs="Calibri"/>
          <w:i/>
          <w:iCs/>
          <w:lang w:eastAsia="en-GB"/>
        </w:rPr>
        <w:t xml:space="preserve"> but belched loud and long as they set off</w:t>
      </w:r>
      <w:r w:rsidR="00095BB9">
        <w:rPr>
          <w:rFonts w:ascii="Calibri" w:eastAsia="Times New Roman" w:hAnsi="Calibri" w:cs="Calibri"/>
          <w:i/>
          <w:iCs/>
          <w:lang w:eastAsia="en-GB"/>
        </w:rPr>
        <w:t>,</w:t>
      </w:r>
      <w:r>
        <w:rPr>
          <w:rFonts w:ascii="Calibri" w:eastAsia="Times New Roman" w:hAnsi="Calibri" w:cs="Calibri"/>
          <w:i/>
          <w:iCs/>
          <w:lang w:eastAsia="en-GB"/>
        </w:rPr>
        <w:t xml:space="preserve"> </w:t>
      </w:r>
      <w:r w:rsidR="006D5E1A">
        <w:rPr>
          <w:rFonts w:ascii="Calibri" w:eastAsia="Times New Roman" w:hAnsi="Calibri" w:cs="Calibri"/>
          <w:i/>
          <w:iCs/>
          <w:lang w:eastAsia="en-GB"/>
        </w:rPr>
        <w:t xml:space="preserve">before </w:t>
      </w:r>
      <w:r>
        <w:rPr>
          <w:rFonts w:ascii="Calibri" w:eastAsia="Times New Roman" w:hAnsi="Calibri" w:cs="Calibri"/>
          <w:i/>
          <w:iCs/>
          <w:lang w:eastAsia="en-GB"/>
        </w:rPr>
        <w:t>continu</w:t>
      </w:r>
      <w:r w:rsidR="006D5E1A">
        <w:rPr>
          <w:rFonts w:ascii="Calibri" w:eastAsia="Times New Roman" w:hAnsi="Calibri" w:cs="Calibri"/>
          <w:i/>
          <w:iCs/>
          <w:lang w:eastAsia="en-GB"/>
        </w:rPr>
        <w:t xml:space="preserve">ing to </w:t>
      </w:r>
      <w:r>
        <w:rPr>
          <w:rFonts w:ascii="Calibri" w:eastAsia="Times New Roman" w:hAnsi="Calibri" w:cs="Calibri"/>
          <w:i/>
          <w:iCs/>
          <w:lang w:eastAsia="en-GB"/>
        </w:rPr>
        <w:t>neck a bottle of Tennants from the case beside him that had clearly been bought on the ferry. Sullen though he seemed, t</w:t>
      </w:r>
      <w:r w:rsidRPr="001A2357">
        <w:rPr>
          <w:rFonts w:ascii="Calibri" w:eastAsia="Times New Roman" w:hAnsi="Calibri" w:cs="Calibri"/>
          <w:i/>
          <w:iCs/>
          <w:lang w:eastAsia="en-GB"/>
        </w:rPr>
        <w:t xml:space="preserve">he </w:t>
      </w:r>
      <w:r>
        <w:rPr>
          <w:rFonts w:ascii="Calibri" w:eastAsia="Times New Roman" w:hAnsi="Calibri" w:cs="Calibri"/>
          <w:i/>
          <w:iCs/>
          <w:lang w:eastAsia="en-GB"/>
        </w:rPr>
        <w:t>other two seemed sociable, but both Ben and Chris had the same thought</w:t>
      </w:r>
      <w:r w:rsidR="00095BB9">
        <w:rPr>
          <w:rFonts w:ascii="Calibri" w:eastAsia="Times New Roman" w:hAnsi="Calibri" w:cs="Calibri"/>
          <w:i/>
          <w:iCs/>
          <w:lang w:eastAsia="en-GB"/>
        </w:rPr>
        <w:t xml:space="preserve">, </w:t>
      </w:r>
      <w:r>
        <w:rPr>
          <w:rFonts w:ascii="Calibri" w:eastAsia="Times New Roman" w:hAnsi="Calibri" w:cs="Calibri"/>
          <w:i/>
          <w:iCs/>
          <w:lang w:eastAsia="en-GB"/>
        </w:rPr>
        <w:t>hop</w:t>
      </w:r>
      <w:r w:rsidR="00095BB9">
        <w:rPr>
          <w:rFonts w:ascii="Calibri" w:eastAsia="Times New Roman" w:hAnsi="Calibri" w:cs="Calibri"/>
          <w:i/>
          <w:iCs/>
          <w:lang w:eastAsia="en-GB"/>
        </w:rPr>
        <w:t>ing</w:t>
      </w:r>
      <w:r w:rsidR="006D5E1A">
        <w:rPr>
          <w:rFonts w:ascii="Calibri" w:eastAsia="Times New Roman" w:hAnsi="Calibri" w:cs="Calibri"/>
          <w:i/>
          <w:iCs/>
          <w:lang w:eastAsia="en-GB"/>
        </w:rPr>
        <w:t xml:space="preserve"> </w:t>
      </w:r>
      <w:r>
        <w:rPr>
          <w:rFonts w:ascii="Calibri" w:eastAsia="Times New Roman" w:hAnsi="Calibri" w:cs="Calibri"/>
          <w:i/>
          <w:iCs/>
          <w:lang w:eastAsia="en-GB"/>
        </w:rPr>
        <w:t>that the driver had been a bit more moderate in the bar o</w:t>
      </w:r>
      <w:r w:rsidR="00095BB9">
        <w:rPr>
          <w:rFonts w:ascii="Calibri" w:eastAsia="Times New Roman" w:hAnsi="Calibri" w:cs="Calibri"/>
          <w:i/>
          <w:iCs/>
          <w:lang w:eastAsia="en-GB"/>
        </w:rPr>
        <w:t>n</w:t>
      </w:r>
      <w:r>
        <w:rPr>
          <w:rFonts w:ascii="Calibri" w:eastAsia="Times New Roman" w:hAnsi="Calibri" w:cs="Calibri"/>
          <w:i/>
          <w:iCs/>
          <w:lang w:eastAsia="en-GB"/>
        </w:rPr>
        <w:t xml:space="preserve"> the boat than his friends clearly had. Rhys, the passenger in the front, </w:t>
      </w:r>
      <w:r w:rsidRPr="001A2357">
        <w:rPr>
          <w:rFonts w:ascii="Calibri" w:eastAsia="Times New Roman" w:hAnsi="Calibri" w:cs="Calibri"/>
          <w:i/>
          <w:iCs/>
          <w:lang w:eastAsia="en-GB"/>
        </w:rPr>
        <w:t xml:space="preserve">explained with relish that they were on their way to a </w:t>
      </w:r>
      <w:r>
        <w:rPr>
          <w:rFonts w:ascii="Calibri" w:eastAsia="Times New Roman" w:hAnsi="Calibri" w:cs="Calibri"/>
          <w:i/>
          <w:iCs/>
          <w:lang w:eastAsia="en-GB"/>
        </w:rPr>
        <w:t xml:space="preserve">beach </w:t>
      </w:r>
      <w:r w:rsidRPr="001A2357">
        <w:rPr>
          <w:rFonts w:ascii="Calibri" w:eastAsia="Times New Roman" w:hAnsi="Calibri" w:cs="Calibri"/>
          <w:i/>
          <w:iCs/>
          <w:lang w:eastAsia="en-GB"/>
        </w:rPr>
        <w:t>resort where</w:t>
      </w:r>
      <w:r>
        <w:rPr>
          <w:rFonts w:ascii="Calibri" w:eastAsia="Times New Roman" w:hAnsi="Calibri" w:cs="Calibri"/>
          <w:i/>
          <w:iCs/>
          <w:lang w:eastAsia="en-GB"/>
        </w:rPr>
        <w:t>,</w:t>
      </w:r>
      <w:r w:rsidRPr="001A2357">
        <w:rPr>
          <w:rFonts w:ascii="Calibri" w:eastAsia="Times New Roman" w:hAnsi="Calibri" w:cs="Calibri"/>
          <w:i/>
          <w:iCs/>
          <w:lang w:eastAsia="en-GB"/>
        </w:rPr>
        <w:t xml:space="preserve"> they had </w:t>
      </w:r>
      <w:r>
        <w:rPr>
          <w:rFonts w:ascii="Calibri" w:eastAsia="Times New Roman" w:hAnsi="Calibri" w:cs="Calibri"/>
          <w:i/>
          <w:iCs/>
          <w:lang w:eastAsia="en-GB"/>
        </w:rPr>
        <w:t xml:space="preserve">been assured, </w:t>
      </w:r>
      <w:r w:rsidRPr="001A2357">
        <w:rPr>
          <w:rFonts w:ascii="Calibri" w:eastAsia="Times New Roman" w:hAnsi="Calibri" w:cs="Calibri"/>
          <w:i/>
          <w:iCs/>
          <w:lang w:eastAsia="en-GB"/>
        </w:rPr>
        <w:t xml:space="preserve">there were more </w:t>
      </w:r>
      <w:r>
        <w:rPr>
          <w:rFonts w:ascii="Calibri" w:eastAsia="Times New Roman" w:hAnsi="Calibri" w:cs="Calibri"/>
          <w:i/>
          <w:iCs/>
          <w:lang w:eastAsia="en-GB"/>
        </w:rPr>
        <w:t xml:space="preserve">fit </w:t>
      </w:r>
      <w:r w:rsidRPr="001A2357">
        <w:rPr>
          <w:rFonts w:ascii="Calibri" w:eastAsia="Times New Roman" w:hAnsi="Calibri" w:cs="Calibri"/>
          <w:i/>
          <w:iCs/>
          <w:lang w:eastAsia="en-GB"/>
        </w:rPr>
        <w:t>girls eager for the attentions of British blokes than they could possibly manage to get through in a week. Ben was amused by their naïve optimism</w:t>
      </w:r>
      <w:r w:rsidR="006D5E1A">
        <w:rPr>
          <w:rFonts w:ascii="Calibri" w:eastAsia="Times New Roman" w:hAnsi="Calibri" w:cs="Calibri"/>
          <w:i/>
          <w:iCs/>
          <w:lang w:eastAsia="en-GB"/>
        </w:rPr>
        <w:t xml:space="preserve">, </w:t>
      </w:r>
      <w:r w:rsidRPr="001A2357">
        <w:rPr>
          <w:rFonts w:ascii="Calibri" w:eastAsia="Times New Roman" w:hAnsi="Calibri" w:cs="Calibri"/>
          <w:i/>
          <w:iCs/>
          <w:lang w:eastAsia="en-GB"/>
        </w:rPr>
        <w:t>wonder</w:t>
      </w:r>
      <w:r w:rsidR="006D5E1A">
        <w:rPr>
          <w:rFonts w:ascii="Calibri" w:eastAsia="Times New Roman" w:hAnsi="Calibri" w:cs="Calibri"/>
          <w:i/>
          <w:iCs/>
          <w:lang w:eastAsia="en-GB"/>
        </w:rPr>
        <w:t xml:space="preserve">ing </w:t>
      </w:r>
      <w:r w:rsidRPr="001A2357">
        <w:rPr>
          <w:rFonts w:ascii="Calibri" w:eastAsia="Times New Roman" w:hAnsi="Calibri" w:cs="Calibri"/>
          <w:i/>
          <w:iCs/>
          <w:lang w:eastAsia="en-GB"/>
        </w:rPr>
        <w:t>idly if he and Chris</w:t>
      </w:r>
      <w:r>
        <w:rPr>
          <w:rFonts w:ascii="Calibri" w:eastAsia="Times New Roman" w:hAnsi="Calibri" w:cs="Calibri"/>
          <w:i/>
          <w:iCs/>
          <w:lang w:eastAsia="en-GB"/>
        </w:rPr>
        <w:t>topher</w:t>
      </w:r>
      <w:r w:rsidRPr="001A2357">
        <w:rPr>
          <w:rFonts w:ascii="Calibri" w:eastAsia="Times New Roman" w:hAnsi="Calibri" w:cs="Calibri"/>
          <w:i/>
          <w:iCs/>
          <w:lang w:eastAsia="en-GB"/>
        </w:rPr>
        <w:t xml:space="preserve"> had been picked up from the road-side just </w:t>
      </w:r>
      <w:r>
        <w:rPr>
          <w:rFonts w:ascii="Calibri" w:eastAsia="Times New Roman" w:hAnsi="Calibri" w:cs="Calibri"/>
          <w:i/>
          <w:iCs/>
          <w:lang w:eastAsia="en-GB"/>
        </w:rPr>
        <w:t xml:space="preserve">to provide </w:t>
      </w:r>
      <w:r w:rsidRPr="001A2357">
        <w:rPr>
          <w:rFonts w:ascii="Calibri" w:eastAsia="Times New Roman" w:hAnsi="Calibri" w:cs="Calibri"/>
          <w:i/>
          <w:iCs/>
          <w:lang w:eastAsia="en-GB"/>
        </w:rPr>
        <w:t xml:space="preserve">an audience to </w:t>
      </w:r>
      <w:r>
        <w:rPr>
          <w:rFonts w:ascii="Calibri" w:eastAsia="Times New Roman" w:hAnsi="Calibri" w:cs="Calibri"/>
          <w:i/>
          <w:iCs/>
          <w:lang w:eastAsia="en-GB"/>
        </w:rPr>
        <w:t>whom the lads could show-off. At first, i</w:t>
      </w:r>
      <w:r w:rsidRPr="001A2357">
        <w:rPr>
          <w:rFonts w:ascii="Calibri" w:eastAsia="Times New Roman" w:hAnsi="Calibri" w:cs="Calibri"/>
          <w:i/>
          <w:iCs/>
          <w:lang w:eastAsia="en-GB"/>
        </w:rPr>
        <w:t xml:space="preserve">t </w:t>
      </w:r>
      <w:r>
        <w:rPr>
          <w:rFonts w:ascii="Calibri" w:eastAsia="Times New Roman" w:hAnsi="Calibri" w:cs="Calibri"/>
          <w:i/>
          <w:iCs/>
          <w:lang w:eastAsia="en-GB"/>
        </w:rPr>
        <w:t xml:space="preserve">was </w:t>
      </w:r>
      <w:r w:rsidRPr="001A2357">
        <w:rPr>
          <w:rFonts w:ascii="Calibri" w:eastAsia="Times New Roman" w:hAnsi="Calibri" w:cs="Calibri"/>
          <w:i/>
          <w:iCs/>
          <w:lang w:eastAsia="en-GB"/>
        </w:rPr>
        <w:t>hard not to enjoy their banter</w:t>
      </w:r>
      <w:r>
        <w:rPr>
          <w:rFonts w:ascii="Calibri" w:eastAsia="Times New Roman" w:hAnsi="Calibri" w:cs="Calibri"/>
          <w:i/>
          <w:iCs/>
          <w:lang w:eastAsia="en-GB"/>
        </w:rPr>
        <w:t>, but then shaven-head spoke for the first time.</w:t>
      </w:r>
    </w:p>
    <w:p w14:paraId="22B0EECC" w14:textId="0D1FAB99" w:rsidR="001C7C78" w:rsidRDefault="001C7C78" w:rsidP="001C7C78">
      <w:pPr>
        <w:ind w:firstLine="720"/>
        <w:jc w:val="both"/>
        <w:rPr>
          <w:rFonts w:ascii="Calibri" w:eastAsia="Times New Roman" w:hAnsi="Calibri" w:cs="Calibri"/>
          <w:i/>
          <w:iCs/>
          <w:lang w:eastAsia="en-GB"/>
        </w:rPr>
      </w:pPr>
      <w:r>
        <w:rPr>
          <w:rFonts w:ascii="Calibri" w:eastAsia="Times New Roman" w:hAnsi="Calibri" w:cs="Calibri"/>
          <w:i/>
          <w:iCs/>
          <w:lang w:eastAsia="en-GB"/>
        </w:rPr>
        <w:t>“The place is full of fuckin foreign cock-mad whores</w:t>
      </w:r>
      <w:r w:rsidR="00095BB9">
        <w:rPr>
          <w:rFonts w:ascii="Calibri" w:eastAsia="Times New Roman" w:hAnsi="Calibri" w:cs="Calibri"/>
          <w:i/>
          <w:iCs/>
          <w:lang w:eastAsia="en-GB"/>
        </w:rPr>
        <w:t xml:space="preserve">. And they all </w:t>
      </w:r>
      <w:r>
        <w:rPr>
          <w:rFonts w:ascii="Calibri" w:eastAsia="Times New Roman" w:hAnsi="Calibri" w:cs="Calibri"/>
          <w:i/>
          <w:iCs/>
          <w:lang w:eastAsia="en-GB"/>
        </w:rPr>
        <w:t xml:space="preserve">wanting fucking,” he said with the authority of a drunk man in a tone that was somehow unsettling. “Fucking slags, the lot of ‘em. And if they like it rough, they’re fucking well going to get it as rough as they like from me. </w:t>
      </w:r>
      <w:r w:rsidR="00095BB9">
        <w:rPr>
          <w:rFonts w:ascii="Calibri" w:eastAsia="Times New Roman" w:hAnsi="Calibri" w:cs="Calibri"/>
          <w:i/>
          <w:iCs/>
          <w:lang w:eastAsia="en-GB"/>
        </w:rPr>
        <w:t>I’ll f</w:t>
      </w:r>
      <w:r>
        <w:rPr>
          <w:rFonts w:ascii="Calibri" w:eastAsia="Times New Roman" w:hAnsi="Calibri" w:cs="Calibri"/>
          <w:i/>
          <w:iCs/>
          <w:lang w:eastAsia="en-GB"/>
        </w:rPr>
        <w:t xml:space="preserve">uckin’ </w:t>
      </w:r>
      <w:r w:rsidR="00095BB9">
        <w:rPr>
          <w:rFonts w:ascii="Calibri" w:eastAsia="Times New Roman" w:hAnsi="Calibri" w:cs="Calibri"/>
          <w:i/>
          <w:iCs/>
          <w:lang w:eastAsia="en-GB"/>
        </w:rPr>
        <w:t>teach them</w:t>
      </w:r>
      <w:r>
        <w:rPr>
          <w:rFonts w:ascii="Calibri" w:eastAsia="Times New Roman" w:hAnsi="Calibri" w:cs="Calibri"/>
          <w:i/>
          <w:iCs/>
          <w:lang w:eastAsia="en-GB"/>
        </w:rPr>
        <w:t>.”</w:t>
      </w:r>
    </w:p>
    <w:p w14:paraId="78C5CD1D" w14:textId="63524075" w:rsidR="001C7C78" w:rsidRDefault="001C7C78" w:rsidP="001C7C78">
      <w:pPr>
        <w:ind w:firstLine="720"/>
        <w:jc w:val="both"/>
        <w:rPr>
          <w:rFonts w:ascii="Calibri" w:eastAsia="Times New Roman" w:hAnsi="Calibri" w:cs="Calibri"/>
          <w:i/>
          <w:iCs/>
          <w:lang w:eastAsia="en-GB"/>
        </w:rPr>
      </w:pPr>
      <w:r>
        <w:rPr>
          <w:rFonts w:ascii="Calibri" w:eastAsia="Times New Roman" w:hAnsi="Calibri" w:cs="Calibri"/>
          <w:i/>
          <w:iCs/>
          <w:lang w:eastAsia="en-GB"/>
        </w:rPr>
        <w:t>Rhys didn’t say anything, but Ben sensed that he was a bit uneasy too</w:t>
      </w:r>
      <w:r w:rsidR="00095BB9">
        <w:rPr>
          <w:rFonts w:ascii="Calibri" w:eastAsia="Times New Roman" w:hAnsi="Calibri" w:cs="Calibri"/>
          <w:i/>
          <w:iCs/>
          <w:lang w:eastAsia="en-GB"/>
        </w:rPr>
        <w:t xml:space="preserve">, and </w:t>
      </w:r>
      <w:r>
        <w:rPr>
          <w:rFonts w:ascii="Calibri" w:eastAsia="Times New Roman" w:hAnsi="Calibri" w:cs="Calibri"/>
          <w:i/>
          <w:iCs/>
          <w:lang w:eastAsia="en-GB"/>
        </w:rPr>
        <w:t xml:space="preserve">he </w:t>
      </w:r>
      <w:r w:rsidR="00095BB9">
        <w:rPr>
          <w:rFonts w:ascii="Calibri" w:eastAsia="Times New Roman" w:hAnsi="Calibri" w:cs="Calibri"/>
          <w:i/>
          <w:iCs/>
          <w:lang w:eastAsia="en-GB"/>
        </w:rPr>
        <w:t xml:space="preserve">quickly </w:t>
      </w:r>
      <w:r>
        <w:rPr>
          <w:rFonts w:ascii="Calibri" w:eastAsia="Times New Roman" w:hAnsi="Calibri" w:cs="Calibri"/>
          <w:i/>
          <w:iCs/>
          <w:lang w:eastAsia="en-GB"/>
        </w:rPr>
        <w:t xml:space="preserve">changed the subject by asking what he and Christopher did. In </w:t>
      </w:r>
      <w:r w:rsidR="006D5E1A">
        <w:rPr>
          <w:rFonts w:ascii="Calibri" w:eastAsia="Times New Roman" w:hAnsi="Calibri" w:cs="Calibri"/>
          <w:i/>
          <w:iCs/>
          <w:lang w:eastAsia="en-GB"/>
        </w:rPr>
        <w:t xml:space="preserve">one </w:t>
      </w:r>
      <w:r>
        <w:rPr>
          <w:rFonts w:ascii="Calibri" w:eastAsia="Times New Roman" w:hAnsi="Calibri" w:cs="Calibri"/>
          <w:i/>
          <w:iCs/>
          <w:lang w:eastAsia="en-GB"/>
        </w:rPr>
        <w:t xml:space="preserve">way, </w:t>
      </w:r>
      <w:r w:rsidRPr="001A2357">
        <w:rPr>
          <w:rFonts w:ascii="Calibri" w:eastAsia="Times New Roman" w:hAnsi="Calibri" w:cs="Calibri"/>
          <w:i/>
          <w:iCs/>
          <w:lang w:eastAsia="en-GB"/>
        </w:rPr>
        <w:t>g</w:t>
      </w:r>
      <w:r>
        <w:rPr>
          <w:rFonts w:ascii="Calibri" w:eastAsia="Times New Roman" w:hAnsi="Calibri" w:cs="Calibri"/>
          <w:i/>
          <w:iCs/>
          <w:lang w:eastAsia="en-GB"/>
        </w:rPr>
        <w:t>e</w:t>
      </w:r>
      <w:r w:rsidRPr="001A2357">
        <w:rPr>
          <w:rFonts w:ascii="Calibri" w:eastAsia="Times New Roman" w:hAnsi="Calibri" w:cs="Calibri"/>
          <w:i/>
          <w:iCs/>
          <w:lang w:eastAsia="en-GB"/>
        </w:rPr>
        <w:t>t</w:t>
      </w:r>
      <w:r>
        <w:rPr>
          <w:rFonts w:ascii="Calibri" w:eastAsia="Times New Roman" w:hAnsi="Calibri" w:cs="Calibri"/>
          <w:i/>
          <w:iCs/>
          <w:lang w:eastAsia="en-GB"/>
        </w:rPr>
        <w:t>ting</w:t>
      </w:r>
      <w:r w:rsidRPr="001A2357">
        <w:rPr>
          <w:rFonts w:ascii="Calibri" w:eastAsia="Times New Roman" w:hAnsi="Calibri" w:cs="Calibri"/>
          <w:i/>
          <w:iCs/>
          <w:lang w:eastAsia="en-GB"/>
        </w:rPr>
        <w:t xml:space="preserve"> on to the</w:t>
      </w:r>
      <w:r>
        <w:rPr>
          <w:rFonts w:ascii="Calibri" w:eastAsia="Times New Roman" w:hAnsi="Calibri" w:cs="Calibri"/>
          <w:i/>
          <w:iCs/>
          <w:lang w:eastAsia="en-GB"/>
        </w:rPr>
        <w:t xml:space="preserve"> lads’ views on the </w:t>
      </w:r>
      <w:r w:rsidRPr="001A2357">
        <w:rPr>
          <w:rFonts w:ascii="Calibri" w:eastAsia="Times New Roman" w:hAnsi="Calibri" w:cs="Calibri"/>
          <w:i/>
          <w:iCs/>
          <w:lang w:eastAsia="en-GB"/>
        </w:rPr>
        <w:t>complete waste of time of going to university</w:t>
      </w:r>
      <w:r>
        <w:rPr>
          <w:rFonts w:ascii="Calibri" w:eastAsia="Times New Roman" w:hAnsi="Calibri" w:cs="Calibri"/>
          <w:i/>
          <w:iCs/>
          <w:lang w:eastAsia="en-GB"/>
        </w:rPr>
        <w:t xml:space="preserve"> was a relief</w:t>
      </w:r>
      <w:r w:rsidR="00095BB9">
        <w:rPr>
          <w:rFonts w:ascii="Calibri" w:eastAsia="Times New Roman" w:hAnsi="Calibri" w:cs="Calibri"/>
          <w:i/>
          <w:iCs/>
          <w:lang w:eastAsia="en-GB"/>
        </w:rPr>
        <w:t xml:space="preserve"> from what had come before</w:t>
      </w:r>
      <w:r>
        <w:rPr>
          <w:rFonts w:ascii="Calibri" w:eastAsia="Times New Roman" w:hAnsi="Calibri" w:cs="Calibri"/>
          <w:i/>
          <w:iCs/>
          <w:lang w:eastAsia="en-GB"/>
        </w:rPr>
        <w:t xml:space="preserve">, </w:t>
      </w:r>
      <w:r w:rsidRPr="001A2357">
        <w:rPr>
          <w:rFonts w:ascii="Calibri" w:eastAsia="Times New Roman" w:hAnsi="Calibri" w:cs="Calibri"/>
          <w:i/>
          <w:iCs/>
          <w:lang w:eastAsia="en-GB"/>
        </w:rPr>
        <w:t xml:space="preserve">but Ben was very aware that </w:t>
      </w:r>
      <w:r>
        <w:rPr>
          <w:rFonts w:ascii="Calibri" w:eastAsia="Times New Roman" w:hAnsi="Calibri" w:cs="Calibri"/>
          <w:i/>
          <w:iCs/>
          <w:lang w:eastAsia="en-GB"/>
        </w:rPr>
        <w:t xml:space="preserve">even </w:t>
      </w:r>
      <w:r w:rsidRPr="001A2357">
        <w:rPr>
          <w:rFonts w:ascii="Calibri" w:eastAsia="Times New Roman" w:hAnsi="Calibri" w:cs="Calibri"/>
          <w:i/>
          <w:iCs/>
          <w:lang w:eastAsia="en-GB"/>
        </w:rPr>
        <w:t xml:space="preserve">Chris, with his public-school ability to talk confidently to anyone, was </w:t>
      </w:r>
      <w:r>
        <w:rPr>
          <w:rFonts w:ascii="Calibri" w:eastAsia="Times New Roman" w:hAnsi="Calibri" w:cs="Calibri"/>
          <w:i/>
          <w:iCs/>
          <w:lang w:eastAsia="en-GB"/>
        </w:rPr>
        <w:t xml:space="preserve">struggling a bit to find things to say in reply. </w:t>
      </w:r>
    </w:p>
    <w:p w14:paraId="575ADCE7" w14:textId="77777777" w:rsidR="001C7C78" w:rsidRPr="001A2357" w:rsidRDefault="001C7C78" w:rsidP="001C7C78">
      <w:pPr>
        <w:ind w:firstLine="720"/>
        <w:jc w:val="both"/>
        <w:rPr>
          <w:rFonts w:ascii="Calibri" w:eastAsia="Times New Roman" w:hAnsi="Calibri" w:cs="Calibri"/>
          <w:i/>
          <w:iCs/>
          <w:lang w:eastAsia="en-GB"/>
        </w:rPr>
      </w:pPr>
      <w:r>
        <w:rPr>
          <w:rFonts w:ascii="Calibri" w:eastAsia="Times New Roman" w:hAnsi="Calibri" w:cs="Calibri"/>
          <w:i/>
          <w:iCs/>
          <w:lang w:eastAsia="en-GB"/>
        </w:rPr>
        <w:t xml:space="preserve">“Universities are full of fuckin arse bandits,” was shaven-head’s only contribution but, luckily, they were already a </w:t>
      </w:r>
      <w:r w:rsidRPr="001A2357">
        <w:rPr>
          <w:rFonts w:ascii="Calibri" w:eastAsia="Times New Roman" w:hAnsi="Calibri" w:cs="Calibri"/>
          <w:i/>
          <w:iCs/>
          <w:lang w:eastAsia="en-GB"/>
        </w:rPr>
        <w:t>few junctions down the Autoroute du Cote</w:t>
      </w:r>
      <w:r>
        <w:rPr>
          <w:rFonts w:ascii="Calibri" w:eastAsia="Times New Roman" w:hAnsi="Calibri" w:cs="Calibri"/>
          <w:i/>
          <w:iCs/>
          <w:lang w:eastAsia="en-GB"/>
        </w:rPr>
        <w:t xml:space="preserve"> and it was the moment for Christopher to tell </w:t>
      </w:r>
      <w:r w:rsidRPr="001A2357">
        <w:rPr>
          <w:rFonts w:ascii="Calibri" w:eastAsia="Times New Roman" w:hAnsi="Calibri" w:cs="Calibri"/>
          <w:i/>
          <w:iCs/>
          <w:lang w:eastAsia="en-GB"/>
        </w:rPr>
        <w:t xml:space="preserve">Gareth, the driver, that he needed to take the next exit. The slip road turned sharply then </w:t>
      </w:r>
      <w:r>
        <w:rPr>
          <w:rFonts w:ascii="Calibri" w:eastAsia="Times New Roman" w:hAnsi="Calibri" w:cs="Calibri"/>
          <w:i/>
          <w:iCs/>
          <w:lang w:eastAsia="en-GB"/>
        </w:rPr>
        <w:t xml:space="preserve">led </w:t>
      </w:r>
      <w:r w:rsidRPr="001A2357">
        <w:rPr>
          <w:rFonts w:ascii="Calibri" w:eastAsia="Times New Roman" w:hAnsi="Calibri" w:cs="Calibri"/>
          <w:i/>
          <w:iCs/>
          <w:lang w:eastAsia="en-GB"/>
        </w:rPr>
        <w:t>unexpectedly</w:t>
      </w:r>
      <w:r>
        <w:rPr>
          <w:rFonts w:ascii="Calibri" w:eastAsia="Times New Roman" w:hAnsi="Calibri" w:cs="Calibri"/>
          <w:i/>
          <w:iCs/>
          <w:lang w:eastAsia="en-GB"/>
        </w:rPr>
        <w:t xml:space="preserve"> </w:t>
      </w:r>
      <w:r w:rsidRPr="001A2357">
        <w:rPr>
          <w:rFonts w:ascii="Calibri" w:eastAsia="Times New Roman" w:hAnsi="Calibri" w:cs="Calibri"/>
          <w:i/>
          <w:iCs/>
          <w:lang w:eastAsia="en-GB"/>
        </w:rPr>
        <w:t xml:space="preserve">steeply up the side of the valley. Rounding the near-blind bend, Gareth had to brake </w:t>
      </w:r>
      <w:r>
        <w:rPr>
          <w:rFonts w:ascii="Calibri" w:eastAsia="Times New Roman" w:hAnsi="Calibri" w:cs="Calibri"/>
          <w:i/>
          <w:iCs/>
          <w:lang w:eastAsia="en-GB"/>
        </w:rPr>
        <w:t xml:space="preserve">hard </w:t>
      </w:r>
      <w:r w:rsidRPr="001A2357">
        <w:rPr>
          <w:rFonts w:ascii="Calibri" w:eastAsia="Times New Roman" w:hAnsi="Calibri" w:cs="Calibri"/>
          <w:i/>
          <w:iCs/>
          <w:lang w:eastAsia="en-GB"/>
        </w:rPr>
        <w:t xml:space="preserve">to stop </w:t>
      </w:r>
      <w:r>
        <w:rPr>
          <w:rFonts w:ascii="Calibri" w:eastAsia="Times New Roman" w:hAnsi="Calibri" w:cs="Calibri"/>
          <w:i/>
          <w:iCs/>
          <w:lang w:eastAsia="en-GB"/>
        </w:rPr>
        <w:t xml:space="preserve">in time </w:t>
      </w:r>
      <w:r w:rsidRPr="001A2357">
        <w:rPr>
          <w:rFonts w:ascii="Calibri" w:eastAsia="Times New Roman" w:hAnsi="Calibri" w:cs="Calibri"/>
          <w:i/>
          <w:iCs/>
          <w:lang w:eastAsia="en-GB"/>
        </w:rPr>
        <w:t xml:space="preserve">behind a line of cars halted behind a large re-surfacing truck </w:t>
      </w:r>
      <w:r>
        <w:rPr>
          <w:rFonts w:ascii="Calibri" w:eastAsia="Times New Roman" w:hAnsi="Calibri" w:cs="Calibri"/>
          <w:i/>
          <w:iCs/>
          <w:lang w:eastAsia="en-GB"/>
        </w:rPr>
        <w:t xml:space="preserve">that was </w:t>
      </w:r>
      <w:r w:rsidRPr="001A2357">
        <w:rPr>
          <w:rFonts w:ascii="Calibri" w:eastAsia="Times New Roman" w:hAnsi="Calibri" w:cs="Calibri"/>
          <w:i/>
          <w:iCs/>
          <w:lang w:eastAsia="en-GB"/>
        </w:rPr>
        <w:t xml:space="preserve">manoeuvring very slowly backwards and forwards on the sharp incline. </w:t>
      </w:r>
    </w:p>
    <w:p w14:paraId="53D95E10" w14:textId="77777777" w:rsidR="001C7C78" w:rsidRPr="001A2357" w:rsidRDefault="001C7C78" w:rsidP="001C7C78">
      <w:pPr>
        <w:ind w:firstLine="720"/>
        <w:jc w:val="both"/>
        <w:rPr>
          <w:rFonts w:ascii="Calibri" w:eastAsia="Times New Roman" w:hAnsi="Calibri" w:cs="Calibri"/>
          <w:i/>
          <w:iCs/>
          <w:lang w:eastAsia="en-GB"/>
        </w:rPr>
      </w:pPr>
      <w:r w:rsidRPr="001A2357">
        <w:rPr>
          <w:rFonts w:ascii="Calibri" w:eastAsia="Times New Roman" w:hAnsi="Calibri" w:cs="Calibri"/>
          <w:i/>
          <w:iCs/>
          <w:lang w:eastAsia="en-GB"/>
        </w:rPr>
        <w:t>“Bugger</w:t>
      </w:r>
      <w:r>
        <w:rPr>
          <w:rFonts w:ascii="Calibri" w:eastAsia="Times New Roman" w:hAnsi="Calibri" w:cs="Calibri"/>
          <w:i/>
          <w:iCs/>
          <w:lang w:eastAsia="en-GB"/>
        </w:rPr>
        <w:t>,</w:t>
      </w:r>
      <w:r w:rsidRPr="001A2357">
        <w:rPr>
          <w:rFonts w:ascii="Calibri" w:eastAsia="Times New Roman" w:hAnsi="Calibri" w:cs="Calibri"/>
          <w:i/>
          <w:iCs/>
          <w:lang w:eastAsia="en-GB"/>
        </w:rPr>
        <w:t>” said Gareth, “This is going to be a pain. The old handbrake isn’t the best.”</w:t>
      </w:r>
    </w:p>
    <w:p w14:paraId="54FA64FA" w14:textId="77777777" w:rsidR="001C7C78" w:rsidRPr="001A2357" w:rsidRDefault="001C7C78" w:rsidP="001C7C78">
      <w:pPr>
        <w:ind w:firstLine="720"/>
        <w:jc w:val="both"/>
        <w:rPr>
          <w:rFonts w:ascii="Calibri" w:eastAsia="Times New Roman" w:hAnsi="Calibri" w:cs="Calibri"/>
          <w:i/>
          <w:iCs/>
          <w:lang w:eastAsia="en-GB"/>
        </w:rPr>
      </w:pPr>
      <w:r w:rsidRPr="001A2357">
        <w:rPr>
          <w:rFonts w:ascii="Calibri" w:eastAsia="Times New Roman" w:hAnsi="Calibri" w:cs="Calibri"/>
          <w:i/>
          <w:iCs/>
          <w:lang w:eastAsia="en-GB"/>
        </w:rPr>
        <w:t>It suddenly felt very still and hot</w:t>
      </w:r>
      <w:r>
        <w:rPr>
          <w:rFonts w:ascii="Calibri" w:eastAsia="Times New Roman" w:hAnsi="Calibri" w:cs="Calibri"/>
          <w:i/>
          <w:iCs/>
          <w:lang w:eastAsia="en-GB"/>
        </w:rPr>
        <w:t>. T</w:t>
      </w:r>
      <w:r w:rsidRPr="001A2357">
        <w:rPr>
          <w:rFonts w:ascii="Calibri" w:eastAsia="Times New Roman" w:hAnsi="Calibri" w:cs="Calibri"/>
          <w:i/>
          <w:iCs/>
          <w:lang w:eastAsia="en-GB"/>
        </w:rPr>
        <w:t>he sun fel</w:t>
      </w:r>
      <w:r>
        <w:rPr>
          <w:rFonts w:ascii="Calibri" w:eastAsia="Times New Roman" w:hAnsi="Calibri" w:cs="Calibri"/>
          <w:i/>
          <w:iCs/>
          <w:lang w:eastAsia="en-GB"/>
        </w:rPr>
        <w:t xml:space="preserve">t </w:t>
      </w:r>
      <w:r w:rsidRPr="001A2357">
        <w:rPr>
          <w:rFonts w:ascii="Calibri" w:eastAsia="Times New Roman" w:hAnsi="Calibri" w:cs="Calibri"/>
          <w:i/>
          <w:iCs/>
          <w:lang w:eastAsia="en-GB"/>
        </w:rPr>
        <w:t>even more powerful without the breeze from the fast drive</w:t>
      </w:r>
      <w:r>
        <w:rPr>
          <w:rFonts w:ascii="Calibri" w:eastAsia="Times New Roman" w:hAnsi="Calibri" w:cs="Calibri"/>
          <w:i/>
          <w:iCs/>
          <w:lang w:eastAsia="en-GB"/>
        </w:rPr>
        <w:t>,</w:t>
      </w:r>
      <w:r w:rsidRPr="001A2357">
        <w:rPr>
          <w:rFonts w:ascii="Calibri" w:eastAsia="Times New Roman" w:hAnsi="Calibri" w:cs="Calibri"/>
          <w:i/>
          <w:iCs/>
          <w:lang w:eastAsia="en-GB"/>
        </w:rPr>
        <w:t xml:space="preserve"> and it was soon tiresome just to be inching forward. </w:t>
      </w:r>
    </w:p>
    <w:p w14:paraId="2500AA81" w14:textId="77777777" w:rsidR="001C7C78" w:rsidRPr="001A2357" w:rsidRDefault="001C7C78" w:rsidP="001C7C78">
      <w:pPr>
        <w:ind w:firstLine="720"/>
        <w:jc w:val="both"/>
        <w:rPr>
          <w:rFonts w:ascii="Calibri" w:eastAsia="Times New Roman" w:hAnsi="Calibri" w:cs="Calibri"/>
          <w:i/>
          <w:iCs/>
          <w:lang w:eastAsia="en-GB"/>
        </w:rPr>
      </w:pPr>
      <w:r w:rsidRPr="001A2357">
        <w:rPr>
          <w:rFonts w:ascii="Calibri" w:eastAsia="Times New Roman" w:hAnsi="Calibri" w:cs="Calibri"/>
          <w:i/>
          <w:iCs/>
          <w:lang w:eastAsia="en-GB"/>
        </w:rPr>
        <w:t xml:space="preserve">Suddenly, </w:t>
      </w:r>
      <w:r>
        <w:rPr>
          <w:rFonts w:ascii="Calibri" w:eastAsia="Times New Roman" w:hAnsi="Calibri" w:cs="Calibri"/>
          <w:i/>
          <w:iCs/>
          <w:lang w:eastAsia="en-GB"/>
        </w:rPr>
        <w:t xml:space="preserve">Rhys </w:t>
      </w:r>
      <w:r w:rsidRPr="001A2357">
        <w:rPr>
          <w:rFonts w:ascii="Calibri" w:eastAsia="Times New Roman" w:hAnsi="Calibri" w:cs="Calibri"/>
          <w:i/>
          <w:iCs/>
          <w:lang w:eastAsia="en-GB"/>
        </w:rPr>
        <w:t>called out “Hey, Gareth, watch out - you’re rolling back!”</w:t>
      </w:r>
    </w:p>
    <w:p w14:paraId="2599EEFB" w14:textId="5507F32B" w:rsidR="001C7C78" w:rsidRDefault="001C7C78" w:rsidP="001C7C78">
      <w:pPr>
        <w:ind w:firstLine="720"/>
        <w:jc w:val="both"/>
        <w:rPr>
          <w:rFonts w:ascii="Calibri" w:eastAsia="Times New Roman" w:hAnsi="Calibri" w:cs="Calibri"/>
          <w:i/>
          <w:iCs/>
          <w:lang w:eastAsia="en-GB"/>
        </w:rPr>
      </w:pPr>
      <w:r w:rsidRPr="001A2357">
        <w:rPr>
          <w:rFonts w:ascii="Calibri" w:eastAsia="Times New Roman" w:hAnsi="Calibri" w:cs="Calibri"/>
          <w:i/>
          <w:iCs/>
          <w:lang w:eastAsia="en-GB"/>
        </w:rPr>
        <w:lastRenderedPageBreak/>
        <w:t xml:space="preserve">The driver in the car behind tooted as Gareth pulled up </w:t>
      </w:r>
      <w:r w:rsidR="00095BB9">
        <w:rPr>
          <w:rFonts w:ascii="Calibri" w:eastAsia="Times New Roman" w:hAnsi="Calibri" w:cs="Calibri"/>
          <w:i/>
          <w:iCs/>
          <w:lang w:eastAsia="en-GB"/>
        </w:rPr>
        <w:t xml:space="preserve">hard </w:t>
      </w:r>
      <w:r w:rsidRPr="001A2357">
        <w:rPr>
          <w:rFonts w:ascii="Calibri" w:eastAsia="Times New Roman" w:hAnsi="Calibri" w:cs="Calibri"/>
          <w:i/>
          <w:iCs/>
          <w:lang w:eastAsia="en-GB"/>
        </w:rPr>
        <w:t xml:space="preserve">on the handbrake, only just </w:t>
      </w:r>
      <w:r>
        <w:rPr>
          <w:rFonts w:ascii="Calibri" w:eastAsia="Times New Roman" w:hAnsi="Calibri" w:cs="Calibri"/>
          <w:i/>
          <w:iCs/>
          <w:lang w:eastAsia="en-GB"/>
        </w:rPr>
        <w:t xml:space="preserve">in time to </w:t>
      </w:r>
      <w:r w:rsidRPr="001A2357">
        <w:rPr>
          <w:rFonts w:ascii="Calibri" w:eastAsia="Times New Roman" w:hAnsi="Calibri" w:cs="Calibri"/>
          <w:i/>
          <w:iCs/>
          <w:lang w:eastAsia="en-GB"/>
        </w:rPr>
        <w:t>avoid</w:t>
      </w:r>
      <w:r>
        <w:rPr>
          <w:rFonts w:ascii="Calibri" w:eastAsia="Times New Roman" w:hAnsi="Calibri" w:cs="Calibri"/>
          <w:i/>
          <w:iCs/>
          <w:lang w:eastAsia="en-GB"/>
        </w:rPr>
        <w:t xml:space="preserve"> </w:t>
      </w:r>
      <w:r w:rsidRPr="001A2357">
        <w:rPr>
          <w:rFonts w:ascii="Calibri" w:eastAsia="Times New Roman" w:hAnsi="Calibri" w:cs="Calibri"/>
          <w:i/>
          <w:iCs/>
          <w:lang w:eastAsia="en-GB"/>
        </w:rPr>
        <w:t xml:space="preserve">running back into him. </w:t>
      </w:r>
    </w:p>
    <w:p w14:paraId="1D71DE0A" w14:textId="7018531C" w:rsidR="001C7C78" w:rsidRPr="001A2357" w:rsidRDefault="001C7C78" w:rsidP="001C7C78">
      <w:pPr>
        <w:ind w:firstLine="720"/>
        <w:jc w:val="both"/>
        <w:rPr>
          <w:rFonts w:ascii="Calibri" w:eastAsia="Times New Roman" w:hAnsi="Calibri" w:cs="Calibri"/>
          <w:i/>
          <w:iCs/>
          <w:lang w:eastAsia="en-GB"/>
        </w:rPr>
      </w:pPr>
      <w:r w:rsidRPr="001A2357">
        <w:rPr>
          <w:rFonts w:ascii="Calibri" w:eastAsia="Times New Roman" w:hAnsi="Calibri" w:cs="Calibri"/>
          <w:i/>
          <w:iCs/>
          <w:lang w:eastAsia="en-GB"/>
        </w:rPr>
        <w:t>For a second or two, there was a tension in the air</w:t>
      </w:r>
      <w:r w:rsidR="00095BB9">
        <w:rPr>
          <w:rFonts w:ascii="Calibri" w:eastAsia="Times New Roman" w:hAnsi="Calibri" w:cs="Calibri"/>
          <w:i/>
          <w:iCs/>
          <w:lang w:eastAsia="en-GB"/>
        </w:rPr>
        <w:t xml:space="preserve">, then </w:t>
      </w:r>
      <w:r w:rsidRPr="001A2357">
        <w:rPr>
          <w:rFonts w:ascii="Calibri" w:eastAsia="Times New Roman" w:hAnsi="Calibri" w:cs="Calibri"/>
          <w:i/>
          <w:iCs/>
          <w:lang w:eastAsia="en-GB"/>
        </w:rPr>
        <w:t>Gareth broke it when he</w:t>
      </w:r>
      <w:r>
        <w:rPr>
          <w:rFonts w:ascii="Calibri" w:eastAsia="Times New Roman" w:hAnsi="Calibri" w:cs="Calibri"/>
          <w:i/>
          <w:iCs/>
          <w:lang w:eastAsia="en-GB"/>
        </w:rPr>
        <w:t xml:space="preserve"> </w:t>
      </w:r>
      <w:r w:rsidR="006D5E1A">
        <w:rPr>
          <w:rFonts w:ascii="Calibri" w:eastAsia="Times New Roman" w:hAnsi="Calibri" w:cs="Calibri"/>
          <w:i/>
          <w:iCs/>
          <w:lang w:eastAsia="en-GB"/>
        </w:rPr>
        <w:t xml:space="preserve">suddenly </w:t>
      </w:r>
      <w:r w:rsidRPr="001A2357">
        <w:rPr>
          <w:rFonts w:ascii="Calibri" w:eastAsia="Times New Roman" w:hAnsi="Calibri" w:cs="Calibri"/>
          <w:i/>
          <w:iCs/>
          <w:lang w:eastAsia="en-GB"/>
        </w:rPr>
        <w:t>laughed aloud.</w:t>
      </w:r>
    </w:p>
    <w:p w14:paraId="345FEAB8" w14:textId="2F7E884B" w:rsidR="001C7C78" w:rsidRPr="001A2357" w:rsidRDefault="001C7C78" w:rsidP="001C7C78">
      <w:pPr>
        <w:ind w:firstLine="720"/>
        <w:jc w:val="both"/>
        <w:rPr>
          <w:rFonts w:ascii="Calibri" w:eastAsia="Times New Roman" w:hAnsi="Calibri" w:cs="Calibri"/>
          <w:i/>
          <w:iCs/>
          <w:lang w:eastAsia="en-GB"/>
        </w:rPr>
      </w:pPr>
      <w:r w:rsidRPr="001A2357">
        <w:rPr>
          <w:rFonts w:ascii="Calibri" w:eastAsia="Times New Roman" w:hAnsi="Calibri" w:cs="Calibri"/>
          <w:i/>
          <w:iCs/>
          <w:lang w:eastAsia="en-GB"/>
        </w:rPr>
        <w:t>“I just had a thought</w:t>
      </w:r>
      <w:r>
        <w:rPr>
          <w:rFonts w:ascii="Calibri" w:eastAsia="Times New Roman" w:hAnsi="Calibri" w:cs="Calibri"/>
          <w:i/>
          <w:iCs/>
          <w:lang w:eastAsia="en-GB"/>
        </w:rPr>
        <w:t>,</w:t>
      </w:r>
      <w:r w:rsidRPr="001A2357">
        <w:rPr>
          <w:rFonts w:ascii="Calibri" w:eastAsia="Times New Roman" w:hAnsi="Calibri" w:cs="Calibri"/>
          <w:i/>
          <w:iCs/>
          <w:lang w:eastAsia="en-GB"/>
        </w:rPr>
        <w:t xml:space="preserve">” he said. “Nye would be perfect for driving up this soddin’ hill. Rolling back is one thing he’ll never have to worry about again, poor </w:t>
      </w:r>
      <w:r>
        <w:rPr>
          <w:rFonts w:ascii="Calibri" w:eastAsia="Times New Roman" w:hAnsi="Calibri" w:cs="Calibri"/>
          <w:i/>
          <w:iCs/>
          <w:lang w:eastAsia="en-GB"/>
        </w:rPr>
        <w:t>bastard</w:t>
      </w:r>
      <w:r w:rsidRPr="001A2357">
        <w:rPr>
          <w:rFonts w:ascii="Calibri" w:eastAsia="Times New Roman" w:hAnsi="Calibri" w:cs="Calibri"/>
          <w:i/>
          <w:iCs/>
          <w:lang w:eastAsia="en-GB"/>
        </w:rPr>
        <w:t>!”</w:t>
      </w:r>
    </w:p>
    <w:p w14:paraId="5EBC5A73" w14:textId="77777777" w:rsidR="001C7C78" w:rsidRPr="001A2357" w:rsidRDefault="001C7C78" w:rsidP="001C7C78">
      <w:pPr>
        <w:ind w:firstLine="720"/>
        <w:jc w:val="both"/>
        <w:rPr>
          <w:rFonts w:ascii="Calibri" w:eastAsia="Times New Roman" w:hAnsi="Calibri" w:cs="Calibri"/>
          <w:i/>
          <w:iCs/>
          <w:lang w:eastAsia="en-GB"/>
        </w:rPr>
      </w:pPr>
      <w:r w:rsidRPr="001A2357">
        <w:rPr>
          <w:rFonts w:ascii="Calibri" w:eastAsia="Times New Roman" w:hAnsi="Calibri" w:cs="Calibri"/>
          <w:i/>
          <w:iCs/>
          <w:lang w:eastAsia="en-GB"/>
        </w:rPr>
        <w:t>Neither Ben nor Chris</w:t>
      </w:r>
      <w:r>
        <w:rPr>
          <w:rFonts w:ascii="Calibri" w:eastAsia="Times New Roman" w:hAnsi="Calibri" w:cs="Calibri"/>
          <w:i/>
          <w:iCs/>
          <w:lang w:eastAsia="en-GB"/>
        </w:rPr>
        <w:t>topher</w:t>
      </w:r>
      <w:r w:rsidRPr="001A2357">
        <w:rPr>
          <w:rFonts w:ascii="Calibri" w:eastAsia="Times New Roman" w:hAnsi="Calibri" w:cs="Calibri"/>
          <w:i/>
          <w:iCs/>
          <w:lang w:eastAsia="en-GB"/>
        </w:rPr>
        <w:t xml:space="preserve"> could see why</w:t>
      </w:r>
      <w:r>
        <w:rPr>
          <w:rFonts w:ascii="Calibri" w:eastAsia="Times New Roman" w:hAnsi="Calibri" w:cs="Calibri"/>
          <w:i/>
          <w:iCs/>
          <w:lang w:eastAsia="en-GB"/>
        </w:rPr>
        <w:t xml:space="preserve">, </w:t>
      </w:r>
      <w:r w:rsidRPr="001A2357">
        <w:rPr>
          <w:rFonts w:ascii="Calibri" w:eastAsia="Times New Roman" w:hAnsi="Calibri" w:cs="Calibri"/>
          <w:i/>
          <w:iCs/>
          <w:lang w:eastAsia="en-GB"/>
        </w:rPr>
        <w:t>but the other three laughed heartily. Rhys, noticing their bemusement, explained.</w:t>
      </w:r>
    </w:p>
    <w:p w14:paraId="7AE6E429" w14:textId="77777777" w:rsidR="001C7C78" w:rsidRDefault="001C7C78" w:rsidP="001C7C78">
      <w:pPr>
        <w:ind w:firstLine="720"/>
        <w:jc w:val="both"/>
        <w:rPr>
          <w:rFonts w:ascii="Calibri" w:eastAsia="Times New Roman" w:hAnsi="Calibri" w:cs="Calibri"/>
          <w:i/>
          <w:iCs/>
          <w:lang w:eastAsia="en-GB"/>
        </w:rPr>
      </w:pPr>
      <w:r w:rsidRPr="001A2357">
        <w:rPr>
          <w:rFonts w:ascii="Calibri" w:eastAsia="Times New Roman" w:hAnsi="Calibri" w:cs="Calibri"/>
          <w:i/>
          <w:iCs/>
          <w:lang w:eastAsia="en-GB"/>
        </w:rPr>
        <w:t>“It’s our mate Nye, see. He was supposed to be coming too but he couldn’t come in the end - no pun intended.</w:t>
      </w:r>
      <w:r>
        <w:rPr>
          <w:rFonts w:ascii="Calibri" w:eastAsia="Times New Roman" w:hAnsi="Calibri" w:cs="Calibri"/>
          <w:i/>
          <w:iCs/>
          <w:lang w:eastAsia="en-GB"/>
        </w:rPr>
        <w:t>”</w:t>
      </w:r>
    </w:p>
    <w:p w14:paraId="06CBF8CD" w14:textId="77777777" w:rsidR="001C7C78" w:rsidRDefault="001C7C78" w:rsidP="001C7C78">
      <w:pPr>
        <w:ind w:firstLine="720"/>
        <w:jc w:val="both"/>
        <w:rPr>
          <w:rFonts w:ascii="Calibri" w:eastAsia="Times New Roman" w:hAnsi="Calibri" w:cs="Calibri"/>
          <w:i/>
          <w:iCs/>
          <w:lang w:eastAsia="en-GB"/>
        </w:rPr>
      </w:pPr>
      <w:r>
        <w:rPr>
          <w:rFonts w:ascii="Calibri" w:eastAsia="Times New Roman" w:hAnsi="Calibri" w:cs="Calibri"/>
          <w:i/>
          <w:iCs/>
          <w:lang w:eastAsia="en-GB"/>
        </w:rPr>
        <w:t>“The stupid fuckin’ wanker,” said shaven-head. His tone was somehow nasty, but Rhys chose to ignore him and carried on with his story.</w:t>
      </w:r>
    </w:p>
    <w:p w14:paraId="5A148658" w14:textId="07B50AAC" w:rsidR="001C7C78" w:rsidRDefault="001C7C78" w:rsidP="001C7C78">
      <w:pPr>
        <w:ind w:firstLine="720"/>
        <w:jc w:val="both"/>
        <w:rPr>
          <w:rFonts w:ascii="Calibri" w:eastAsia="Times New Roman" w:hAnsi="Calibri" w:cs="Calibri"/>
          <w:i/>
          <w:iCs/>
          <w:lang w:eastAsia="en-GB"/>
        </w:rPr>
      </w:pPr>
      <w:r>
        <w:rPr>
          <w:rFonts w:ascii="Calibri" w:eastAsia="Times New Roman" w:hAnsi="Calibri" w:cs="Calibri"/>
          <w:i/>
          <w:iCs/>
          <w:lang w:eastAsia="en-GB"/>
        </w:rPr>
        <w:t>“</w:t>
      </w:r>
      <w:r w:rsidRPr="001A2357">
        <w:rPr>
          <w:rFonts w:ascii="Calibri" w:eastAsia="Times New Roman" w:hAnsi="Calibri" w:cs="Calibri"/>
          <w:i/>
          <w:iCs/>
          <w:lang w:eastAsia="en-GB"/>
        </w:rPr>
        <w:t xml:space="preserve">We was in the pub with him </w:t>
      </w:r>
      <w:r>
        <w:rPr>
          <w:rFonts w:ascii="Calibri" w:eastAsia="Times New Roman" w:hAnsi="Calibri" w:cs="Calibri"/>
          <w:i/>
          <w:iCs/>
          <w:lang w:eastAsia="en-GB"/>
        </w:rPr>
        <w:t xml:space="preserve">last week for a few </w:t>
      </w:r>
      <w:r w:rsidRPr="001A2357">
        <w:rPr>
          <w:rFonts w:ascii="Calibri" w:eastAsia="Times New Roman" w:hAnsi="Calibri" w:cs="Calibri"/>
          <w:i/>
          <w:iCs/>
          <w:lang w:eastAsia="en-GB"/>
        </w:rPr>
        <w:t xml:space="preserve">bevvies </w:t>
      </w:r>
      <w:r>
        <w:rPr>
          <w:rFonts w:ascii="Calibri" w:eastAsia="Times New Roman" w:hAnsi="Calibri" w:cs="Calibri"/>
          <w:i/>
          <w:iCs/>
          <w:lang w:eastAsia="en-GB"/>
        </w:rPr>
        <w:t xml:space="preserve">when </w:t>
      </w:r>
      <w:r w:rsidRPr="001A2357">
        <w:rPr>
          <w:rFonts w:ascii="Calibri" w:eastAsia="Times New Roman" w:hAnsi="Calibri" w:cs="Calibri"/>
          <w:i/>
          <w:iCs/>
          <w:lang w:eastAsia="en-GB"/>
        </w:rPr>
        <w:t>this girl Glynis comes in</w:t>
      </w:r>
      <w:r>
        <w:rPr>
          <w:rFonts w:ascii="Calibri" w:eastAsia="Times New Roman" w:hAnsi="Calibri" w:cs="Calibri"/>
          <w:i/>
          <w:iCs/>
          <w:lang w:eastAsia="en-GB"/>
        </w:rPr>
        <w:t xml:space="preserve">. She’s a bit of an old dog really, but she’s got huge tits and old </w:t>
      </w:r>
      <w:r w:rsidRPr="001A2357">
        <w:rPr>
          <w:rFonts w:ascii="Calibri" w:eastAsia="Times New Roman" w:hAnsi="Calibri" w:cs="Calibri"/>
          <w:i/>
          <w:iCs/>
          <w:lang w:eastAsia="en-GB"/>
        </w:rPr>
        <w:t xml:space="preserve">Nye has had his eye on </w:t>
      </w:r>
      <w:r>
        <w:rPr>
          <w:rFonts w:ascii="Calibri" w:eastAsia="Times New Roman" w:hAnsi="Calibri" w:cs="Calibri"/>
          <w:i/>
          <w:iCs/>
          <w:lang w:eastAsia="en-GB"/>
        </w:rPr>
        <w:t xml:space="preserve">her </w:t>
      </w:r>
      <w:r w:rsidRPr="001A2357">
        <w:rPr>
          <w:rFonts w:ascii="Calibri" w:eastAsia="Times New Roman" w:hAnsi="Calibri" w:cs="Calibri"/>
          <w:i/>
          <w:iCs/>
          <w:lang w:eastAsia="en-GB"/>
        </w:rPr>
        <w:t>for ages</w:t>
      </w:r>
      <w:r w:rsidR="006D5E1A">
        <w:rPr>
          <w:rFonts w:ascii="Calibri" w:eastAsia="Times New Roman" w:hAnsi="Calibri" w:cs="Calibri"/>
          <w:i/>
          <w:iCs/>
          <w:lang w:eastAsia="en-GB"/>
        </w:rPr>
        <w:t>. S</w:t>
      </w:r>
      <w:r w:rsidRPr="001A2357">
        <w:rPr>
          <w:rFonts w:ascii="Calibri" w:eastAsia="Times New Roman" w:hAnsi="Calibri" w:cs="Calibri"/>
          <w:i/>
          <w:iCs/>
          <w:lang w:eastAsia="en-GB"/>
        </w:rPr>
        <w:t>o he says “</w:t>
      </w:r>
      <w:r w:rsidR="006D5E1A">
        <w:rPr>
          <w:rFonts w:ascii="Calibri" w:eastAsia="Times New Roman" w:hAnsi="Calibri" w:cs="Calibri"/>
          <w:i/>
          <w:iCs/>
          <w:lang w:eastAsia="en-GB"/>
        </w:rPr>
        <w:t>r</w:t>
      </w:r>
      <w:r w:rsidRPr="001A2357">
        <w:rPr>
          <w:rFonts w:ascii="Calibri" w:eastAsia="Times New Roman" w:hAnsi="Calibri" w:cs="Calibri"/>
          <w:i/>
          <w:iCs/>
          <w:lang w:eastAsia="en-GB"/>
        </w:rPr>
        <w:t>ight lads, tonight’s the night I make my move, but I’d better have a piss first so I don’t have to break off</w:t>
      </w:r>
      <w:r>
        <w:rPr>
          <w:rFonts w:ascii="Calibri" w:eastAsia="Times New Roman" w:hAnsi="Calibri" w:cs="Calibri"/>
          <w:i/>
          <w:iCs/>
          <w:lang w:eastAsia="en-GB"/>
        </w:rPr>
        <w:t xml:space="preserve"> mid-seduction</w:t>
      </w:r>
      <w:r w:rsidRPr="001A2357">
        <w:rPr>
          <w:rFonts w:ascii="Calibri" w:eastAsia="Times New Roman" w:hAnsi="Calibri" w:cs="Calibri"/>
          <w:i/>
          <w:iCs/>
          <w:lang w:eastAsia="en-GB"/>
        </w:rPr>
        <w:t>.</w:t>
      </w:r>
      <w:r>
        <w:rPr>
          <w:rFonts w:ascii="Calibri" w:eastAsia="Times New Roman" w:hAnsi="Calibri" w:cs="Calibri"/>
          <w:i/>
          <w:iCs/>
          <w:lang w:eastAsia="en-GB"/>
        </w:rPr>
        <w:t xml:space="preserve">” </w:t>
      </w:r>
      <w:r w:rsidRPr="001A2357">
        <w:rPr>
          <w:rFonts w:ascii="Calibri" w:eastAsia="Times New Roman" w:hAnsi="Calibri" w:cs="Calibri"/>
          <w:i/>
          <w:iCs/>
          <w:lang w:eastAsia="en-GB"/>
        </w:rPr>
        <w:t xml:space="preserve">So off he goes to the gents, and he’s gone ages. We was sitting there getting </w:t>
      </w:r>
      <w:r>
        <w:rPr>
          <w:rFonts w:ascii="Calibri" w:eastAsia="Times New Roman" w:hAnsi="Calibri" w:cs="Calibri"/>
          <w:i/>
          <w:iCs/>
          <w:lang w:eastAsia="en-GB"/>
        </w:rPr>
        <w:t xml:space="preserve">a bit </w:t>
      </w:r>
      <w:r w:rsidRPr="001A2357">
        <w:rPr>
          <w:rFonts w:ascii="Calibri" w:eastAsia="Times New Roman" w:hAnsi="Calibri" w:cs="Calibri"/>
          <w:i/>
          <w:iCs/>
          <w:lang w:eastAsia="en-GB"/>
        </w:rPr>
        <w:t xml:space="preserve">worried </w:t>
      </w:r>
      <w:r>
        <w:rPr>
          <w:rFonts w:ascii="Calibri" w:eastAsia="Times New Roman" w:hAnsi="Calibri" w:cs="Calibri"/>
          <w:i/>
          <w:iCs/>
          <w:lang w:eastAsia="en-GB"/>
        </w:rPr>
        <w:t xml:space="preserve">about him and wondering what was up, then our mate </w:t>
      </w:r>
      <w:r w:rsidRPr="001A2357">
        <w:rPr>
          <w:rFonts w:ascii="Calibri" w:eastAsia="Times New Roman" w:hAnsi="Calibri" w:cs="Calibri"/>
          <w:i/>
          <w:iCs/>
          <w:lang w:eastAsia="en-GB"/>
        </w:rPr>
        <w:t xml:space="preserve">Ryan says “I bet he’s knocking one out in the cubicle so he doesn’t get a stiffy when he talks to her.” Then finally </w:t>
      </w:r>
      <w:r>
        <w:rPr>
          <w:rFonts w:ascii="Calibri" w:eastAsia="Times New Roman" w:hAnsi="Calibri" w:cs="Calibri"/>
          <w:i/>
          <w:iCs/>
          <w:lang w:eastAsia="en-GB"/>
        </w:rPr>
        <w:t xml:space="preserve">Nye </w:t>
      </w:r>
      <w:r w:rsidRPr="001A2357">
        <w:rPr>
          <w:rFonts w:ascii="Calibri" w:eastAsia="Times New Roman" w:hAnsi="Calibri" w:cs="Calibri"/>
          <w:i/>
          <w:iCs/>
          <w:lang w:eastAsia="en-GB"/>
        </w:rPr>
        <w:t xml:space="preserve">comes out, looking white as a sheet. And the funny thing was he’d taken his sweater off, see, and was holding it </w:t>
      </w:r>
      <w:r>
        <w:rPr>
          <w:rFonts w:ascii="Calibri" w:eastAsia="Times New Roman" w:hAnsi="Calibri" w:cs="Calibri"/>
          <w:i/>
          <w:iCs/>
          <w:lang w:eastAsia="en-GB"/>
        </w:rPr>
        <w:t xml:space="preserve">in front of him </w:t>
      </w:r>
      <w:r w:rsidRPr="001A2357">
        <w:rPr>
          <w:rFonts w:ascii="Calibri" w:eastAsia="Times New Roman" w:hAnsi="Calibri" w:cs="Calibri"/>
          <w:i/>
          <w:iCs/>
          <w:lang w:eastAsia="en-GB"/>
        </w:rPr>
        <w:t>– right across hi</w:t>
      </w:r>
      <w:r>
        <w:rPr>
          <w:rFonts w:ascii="Calibri" w:eastAsia="Times New Roman" w:hAnsi="Calibri" w:cs="Calibri"/>
          <w:i/>
          <w:iCs/>
          <w:lang w:eastAsia="en-GB"/>
        </w:rPr>
        <w:t>m, like</w:t>
      </w:r>
      <w:r w:rsidRPr="001A2357">
        <w:rPr>
          <w:rFonts w:ascii="Calibri" w:eastAsia="Times New Roman" w:hAnsi="Calibri" w:cs="Calibri"/>
          <w:i/>
          <w:iCs/>
          <w:lang w:eastAsia="en-GB"/>
        </w:rPr>
        <w:t>. And then he just walks right past the lovely Glynis</w:t>
      </w:r>
      <w:r w:rsidR="006D5E1A">
        <w:rPr>
          <w:rFonts w:ascii="Calibri" w:eastAsia="Times New Roman" w:hAnsi="Calibri" w:cs="Calibri"/>
          <w:i/>
          <w:iCs/>
          <w:lang w:eastAsia="en-GB"/>
        </w:rPr>
        <w:t xml:space="preserve"> - </w:t>
      </w:r>
      <w:r w:rsidRPr="001A2357">
        <w:rPr>
          <w:rFonts w:ascii="Calibri" w:eastAsia="Times New Roman" w:hAnsi="Calibri" w:cs="Calibri"/>
          <w:i/>
          <w:iCs/>
          <w:lang w:eastAsia="en-GB"/>
        </w:rPr>
        <w:t>she smiles at him</w:t>
      </w:r>
      <w:r>
        <w:rPr>
          <w:rFonts w:ascii="Calibri" w:eastAsia="Times New Roman" w:hAnsi="Calibri" w:cs="Calibri"/>
          <w:i/>
          <w:iCs/>
          <w:lang w:eastAsia="en-GB"/>
        </w:rPr>
        <w:t xml:space="preserve"> and sticks out her chest</w:t>
      </w:r>
      <w:r w:rsidRPr="001A2357">
        <w:rPr>
          <w:rFonts w:ascii="Calibri" w:eastAsia="Times New Roman" w:hAnsi="Calibri" w:cs="Calibri"/>
          <w:i/>
          <w:iCs/>
          <w:lang w:eastAsia="en-GB"/>
        </w:rPr>
        <w:t xml:space="preserve">, but he just cuts her dead. You should have seen her face – she must have known he was </w:t>
      </w:r>
      <w:r w:rsidR="006C52D3">
        <w:rPr>
          <w:rFonts w:ascii="Calibri" w:eastAsia="Times New Roman" w:hAnsi="Calibri" w:cs="Calibri"/>
          <w:i/>
          <w:iCs/>
          <w:lang w:eastAsia="en-GB"/>
        </w:rPr>
        <w:t xml:space="preserve">hot for </w:t>
      </w:r>
      <w:r w:rsidRPr="001A2357">
        <w:rPr>
          <w:rFonts w:ascii="Calibri" w:eastAsia="Times New Roman" w:hAnsi="Calibri" w:cs="Calibri"/>
          <w:i/>
          <w:iCs/>
          <w:lang w:eastAsia="en-GB"/>
        </w:rPr>
        <w:t>her but he just ignores her</w:t>
      </w:r>
      <w:r>
        <w:rPr>
          <w:rFonts w:ascii="Calibri" w:eastAsia="Times New Roman" w:hAnsi="Calibri" w:cs="Calibri"/>
          <w:i/>
          <w:iCs/>
          <w:lang w:eastAsia="en-GB"/>
        </w:rPr>
        <w:t xml:space="preserve"> - r</w:t>
      </w:r>
      <w:r w:rsidRPr="001A2357">
        <w:rPr>
          <w:rFonts w:ascii="Calibri" w:eastAsia="Times New Roman" w:hAnsi="Calibri" w:cs="Calibri"/>
          <w:i/>
          <w:iCs/>
          <w:lang w:eastAsia="en-GB"/>
        </w:rPr>
        <w:t xml:space="preserve">eally strange, like. So he comes back over and we asks him if he’s </w:t>
      </w:r>
      <w:r>
        <w:rPr>
          <w:rFonts w:ascii="Calibri" w:eastAsia="Times New Roman" w:hAnsi="Calibri" w:cs="Calibri"/>
          <w:i/>
          <w:iCs/>
          <w:lang w:eastAsia="en-GB"/>
        </w:rPr>
        <w:t>OK</w:t>
      </w:r>
      <w:r w:rsidRPr="001A2357">
        <w:rPr>
          <w:rFonts w:ascii="Calibri" w:eastAsia="Times New Roman" w:hAnsi="Calibri" w:cs="Calibri"/>
          <w:i/>
          <w:iCs/>
          <w:lang w:eastAsia="en-GB"/>
        </w:rPr>
        <w:t>, and he says no</w:t>
      </w:r>
      <w:r>
        <w:rPr>
          <w:rFonts w:ascii="Calibri" w:eastAsia="Times New Roman" w:hAnsi="Calibri" w:cs="Calibri"/>
          <w:i/>
          <w:iCs/>
          <w:lang w:eastAsia="en-GB"/>
        </w:rPr>
        <w:t xml:space="preserve"> he’s not</w:t>
      </w:r>
      <w:r w:rsidRPr="001A2357">
        <w:rPr>
          <w:rFonts w:ascii="Calibri" w:eastAsia="Times New Roman" w:hAnsi="Calibri" w:cs="Calibri"/>
          <w:i/>
          <w:iCs/>
          <w:lang w:eastAsia="en-GB"/>
        </w:rPr>
        <w:t xml:space="preserve">, and that we need to ring for a taxi to take him up the hospital. So we says “What’s wrong mate?” Then he lifts up the sweater and shows us. Well, we all </w:t>
      </w:r>
      <w:r w:rsidR="00095BB9">
        <w:rPr>
          <w:rFonts w:ascii="Calibri" w:eastAsia="Times New Roman" w:hAnsi="Calibri" w:cs="Calibri"/>
          <w:i/>
          <w:iCs/>
          <w:lang w:eastAsia="en-GB"/>
        </w:rPr>
        <w:t xml:space="preserve">just </w:t>
      </w:r>
      <w:r w:rsidRPr="001A2357">
        <w:rPr>
          <w:rFonts w:ascii="Calibri" w:eastAsia="Times New Roman" w:hAnsi="Calibri" w:cs="Calibri"/>
          <w:i/>
          <w:iCs/>
          <w:lang w:eastAsia="en-GB"/>
        </w:rPr>
        <w:t xml:space="preserve">burst out laughing, though we shouldn’t have. There was this white thing sticking out of his fly. I thought at first he’d got his shirt tail stuck in there and wondered what the fuss was, but then I realised – he’d been in such a rush to get back to </w:t>
      </w:r>
      <w:r>
        <w:rPr>
          <w:rFonts w:ascii="Calibri" w:eastAsia="Times New Roman" w:hAnsi="Calibri" w:cs="Calibri"/>
          <w:i/>
          <w:iCs/>
          <w:lang w:eastAsia="en-GB"/>
        </w:rPr>
        <w:t xml:space="preserve">chat </w:t>
      </w:r>
      <w:r w:rsidRPr="001A2357">
        <w:rPr>
          <w:rFonts w:ascii="Calibri" w:eastAsia="Times New Roman" w:hAnsi="Calibri" w:cs="Calibri"/>
          <w:i/>
          <w:iCs/>
          <w:lang w:eastAsia="en-GB"/>
        </w:rPr>
        <w:t xml:space="preserve">Glynis </w:t>
      </w:r>
      <w:r>
        <w:rPr>
          <w:rFonts w:ascii="Calibri" w:eastAsia="Times New Roman" w:hAnsi="Calibri" w:cs="Calibri"/>
          <w:i/>
          <w:iCs/>
          <w:lang w:eastAsia="en-GB"/>
        </w:rPr>
        <w:t xml:space="preserve">up </w:t>
      </w:r>
      <w:r w:rsidRPr="001A2357">
        <w:rPr>
          <w:rFonts w:ascii="Calibri" w:eastAsia="Times New Roman" w:hAnsi="Calibri" w:cs="Calibri"/>
          <w:i/>
          <w:iCs/>
          <w:lang w:eastAsia="en-GB"/>
        </w:rPr>
        <w:t>that he’d caught his fuckin</w:t>
      </w:r>
      <w:r>
        <w:rPr>
          <w:rFonts w:ascii="Calibri" w:eastAsia="Times New Roman" w:hAnsi="Calibri" w:cs="Calibri"/>
          <w:i/>
          <w:iCs/>
          <w:lang w:eastAsia="en-GB"/>
        </w:rPr>
        <w:t>’</w:t>
      </w:r>
      <w:r w:rsidRPr="001A2357">
        <w:rPr>
          <w:rFonts w:ascii="Calibri" w:eastAsia="Times New Roman" w:hAnsi="Calibri" w:cs="Calibri"/>
          <w:i/>
          <w:iCs/>
          <w:lang w:eastAsia="en-GB"/>
        </w:rPr>
        <w:t xml:space="preserve"> foreskin in his zip</w:t>
      </w:r>
      <w:r w:rsidR="006D5E1A">
        <w:rPr>
          <w:rFonts w:ascii="Calibri" w:eastAsia="Times New Roman" w:hAnsi="Calibri" w:cs="Calibri"/>
          <w:i/>
          <w:iCs/>
          <w:lang w:eastAsia="en-GB"/>
        </w:rPr>
        <w:t>. R</w:t>
      </w:r>
      <w:r w:rsidRPr="001A2357">
        <w:rPr>
          <w:rFonts w:ascii="Calibri" w:eastAsia="Times New Roman" w:hAnsi="Calibri" w:cs="Calibri"/>
          <w:i/>
          <w:iCs/>
          <w:lang w:eastAsia="en-GB"/>
        </w:rPr>
        <w:t>eally jammed in it was</w:t>
      </w:r>
      <w:r>
        <w:rPr>
          <w:rFonts w:ascii="Calibri" w:eastAsia="Times New Roman" w:hAnsi="Calibri" w:cs="Calibri"/>
          <w:i/>
          <w:iCs/>
          <w:lang w:eastAsia="en-GB"/>
        </w:rPr>
        <w:t xml:space="preserve">, and he’d been </w:t>
      </w:r>
      <w:r w:rsidR="006D5E1A">
        <w:rPr>
          <w:rFonts w:ascii="Calibri" w:eastAsia="Times New Roman" w:hAnsi="Calibri" w:cs="Calibri"/>
          <w:i/>
          <w:iCs/>
          <w:lang w:eastAsia="en-GB"/>
        </w:rPr>
        <w:t xml:space="preserve">ages </w:t>
      </w:r>
      <w:r>
        <w:rPr>
          <w:rFonts w:ascii="Calibri" w:eastAsia="Times New Roman" w:hAnsi="Calibri" w:cs="Calibri"/>
          <w:i/>
          <w:iCs/>
          <w:lang w:eastAsia="en-GB"/>
        </w:rPr>
        <w:t>in the bog</w:t>
      </w:r>
      <w:r w:rsidR="00095BB9">
        <w:rPr>
          <w:rFonts w:ascii="Calibri" w:eastAsia="Times New Roman" w:hAnsi="Calibri" w:cs="Calibri"/>
          <w:i/>
          <w:iCs/>
          <w:lang w:eastAsia="en-GB"/>
        </w:rPr>
        <w:t>s</w:t>
      </w:r>
      <w:r>
        <w:rPr>
          <w:rFonts w:ascii="Calibri" w:eastAsia="Times New Roman" w:hAnsi="Calibri" w:cs="Calibri"/>
          <w:i/>
          <w:iCs/>
          <w:lang w:eastAsia="en-GB"/>
        </w:rPr>
        <w:t xml:space="preserve"> trying to free it up.</w:t>
      </w:r>
      <w:r w:rsidR="006D5E1A">
        <w:rPr>
          <w:rFonts w:ascii="Calibri" w:eastAsia="Times New Roman" w:hAnsi="Calibri" w:cs="Calibri"/>
          <w:i/>
          <w:iCs/>
          <w:lang w:eastAsia="en-GB"/>
        </w:rPr>
        <w:t>”</w:t>
      </w:r>
    </w:p>
    <w:p w14:paraId="6072CECF" w14:textId="6F18A515" w:rsidR="001C7C78" w:rsidRDefault="001C7C78" w:rsidP="001C7C78">
      <w:pPr>
        <w:ind w:firstLine="720"/>
        <w:jc w:val="both"/>
        <w:rPr>
          <w:rFonts w:ascii="Calibri" w:eastAsia="Times New Roman" w:hAnsi="Calibri" w:cs="Calibri"/>
          <w:i/>
          <w:iCs/>
          <w:lang w:eastAsia="en-GB"/>
        </w:rPr>
      </w:pPr>
      <w:r>
        <w:rPr>
          <w:rFonts w:ascii="Calibri" w:eastAsia="Times New Roman" w:hAnsi="Calibri" w:cs="Calibri"/>
          <w:i/>
          <w:iCs/>
          <w:lang w:eastAsia="en-GB"/>
        </w:rPr>
        <w:t>“</w:t>
      </w:r>
      <w:r w:rsidRPr="001A2357">
        <w:rPr>
          <w:rFonts w:ascii="Calibri" w:eastAsia="Times New Roman" w:hAnsi="Calibri" w:cs="Calibri"/>
          <w:i/>
          <w:iCs/>
          <w:lang w:eastAsia="en-GB"/>
        </w:rPr>
        <w:t xml:space="preserve">We’d always wondered why his school mates </w:t>
      </w:r>
      <w:r>
        <w:rPr>
          <w:rFonts w:ascii="Calibri" w:eastAsia="Times New Roman" w:hAnsi="Calibri" w:cs="Calibri"/>
          <w:i/>
          <w:iCs/>
          <w:lang w:eastAsia="en-GB"/>
        </w:rPr>
        <w:t xml:space="preserve">used to </w:t>
      </w:r>
      <w:r w:rsidRPr="001A2357">
        <w:rPr>
          <w:rFonts w:ascii="Calibri" w:eastAsia="Times New Roman" w:hAnsi="Calibri" w:cs="Calibri"/>
          <w:i/>
          <w:iCs/>
          <w:lang w:eastAsia="en-GB"/>
        </w:rPr>
        <w:t>call him “Nye the Nozzle</w:t>
      </w:r>
      <w:r>
        <w:rPr>
          <w:rFonts w:ascii="Calibri" w:eastAsia="Times New Roman" w:hAnsi="Calibri" w:cs="Calibri"/>
          <w:i/>
          <w:iCs/>
          <w:lang w:eastAsia="en-GB"/>
        </w:rPr>
        <w:t>,</w:t>
      </w:r>
      <w:r w:rsidRPr="001A2357">
        <w:rPr>
          <w:rFonts w:ascii="Calibri" w:eastAsia="Times New Roman" w:hAnsi="Calibri" w:cs="Calibri"/>
          <w:i/>
          <w:iCs/>
          <w:lang w:eastAsia="en-GB"/>
        </w:rPr>
        <w:t xml:space="preserve">” </w:t>
      </w:r>
      <w:r>
        <w:rPr>
          <w:rFonts w:ascii="Calibri" w:eastAsia="Times New Roman" w:hAnsi="Calibri" w:cs="Calibri"/>
          <w:i/>
          <w:iCs/>
          <w:lang w:eastAsia="en-GB"/>
        </w:rPr>
        <w:t>said Gareth, “</w:t>
      </w:r>
      <w:r w:rsidRPr="001A2357">
        <w:rPr>
          <w:rFonts w:ascii="Calibri" w:eastAsia="Times New Roman" w:hAnsi="Calibri" w:cs="Calibri"/>
          <w:i/>
          <w:iCs/>
          <w:lang w:eastAsia="en-GB"/>
        </w:rPr>
        <w:t xml:space="preserve">but then we saw why – fuckin’ masses of </w:t>
      </w:r>
      <w:r>
        <w:rPr>
          <w:rFonts w:ascii="Calibri" w:eastAsia="Times New Roman" w:hAnsi="Calibri" w:cs="Calibri"/>
          <w:i/>
          <w:iCs/>
          <w:lang w:eastAsia="en-GB"/>
        </w:rPr>
        <w:t xml:space="preserve">it </w:t>
      </w:r>
      <w:r w:rsidRPr="001A2357">
        <w:rPr>
          <w:rFonts w:ascii="Calibri" w:eastAsia="Times New Roman" w:hAnsi="Calibri" w:cs="Calibri"/>
          <w:i/>
          <w:iCs/>
          <w:lang w:eastAsia="en-GB"/>
        </w:rPr>
        <w:t>there was stuck in there</w:t>
      </w:r>
      <w:r w:rsidR="006D5E1A">
        <w:rPr>
          <w:rFonts w:ascii="Calibri" w:eastAsia="Times New Roman" w:hAnsi="Calibri" w:cs="Calibri"/>
          <w:i/>
          <w:iCs/>
          <w:lang w:eastAsia="en-GB"/>
        </w:rPr>
        <w:t>, looking a right old mess</w:t>
      </w:r>
      <w:r w:rsidRPr="001A2357">
        <w:rPr>
          <w:rFonts w:ascii="Calibri" w:eastAsia="Times New Roman" w:hAnsi="Calibri" w:cs="Calibri"/>
          <w:i/>
          <w:iCs/>
          <w:lang w:eastAsia="en-GB"/>
        </w:rPr>
        <w:t>.</w:t>
      </w:r>
      <w:r>
        <w:rPr>
          <w:rFonts w:ascii="Calibri" w:eastAsia="Times New Roman" w:hAnsi="Calibri" w:cs="Calibri"/>
          <w:i/>
          <w:iCs/>
          <w:lang w:eastAsia="en-GB"/>
        </w:rPr>
        <w:t>”</w:t>
      </w:r>
    </w:p>
    <w:p w14:paraId="2F74CA2B" w14:textId="3F0EBAF7" w:rsidR="001C7C78" w:rsidRDefault="001C7C78" w:rsidP="001C7C78">
      <w:pPr>
        <w:ind w:firstLine="720"/>
        <w:jc w:val="both"/>
        <w:rPr>
          <w:rFonts w:ascii="Calibri" w:eastAsia="Times New Roman" w:hAnsi="Calibri" w:cs="Calibri"/>
          <w:i/>
          <w:iCs/>
          <w:lang w:eastAsia="en-GB"/>
        </w:rPr>
      </w:pPr>
      <w:r>
        <w:rPr>
          <w:rFonts w:ascii="Calibri" w:eastAsia="Times New Roman" w:hAnsi="Calibri" w:cs="Calibri"/>
          <w:i/>
          <w:iCs/>
          <w:lang w:eastAsia="en-GB"/>
        </w:rPr>
        <w:t>“Anyway,” said Rhys, clearly eager to re-claim the narrative, “s</w:t>
      </w:r>
      <w:r w:rsidRPr="001A2357">
        <w:rPr>
          <w:rFonts w:ascii="Calibri" w:eastAsia="Times New Roman" w:hAnsi="Calibri" w:cs="Calibri"/>
          <w:i/>
          <w:iCs/>
          <w:lang w:eastAsia="en-GB"/>
        </w:rPr>
        <w:t xml:space="preserve">o we gets him to </w:t>
      </w:r>
      <w:r>
        <w:rPr>
          <w:rFonts w:ascii="Calibri" w:eastAsia="Times New Roman" w:hAnsi="Calibri" w:cs="Calibri"/>
          <w:i/>
          <w:iCs/>
          <w:lang w:eastAsia="en-GB"/>
        </w:rPr>
        <w:t>A&amp;E</w:t>
      </w:r>
      <w:r w:rsidRPr="001A2357">
        <w:rPr>
          <w:rFonts w:ascii="Calibri" w:eastAsia="Times New Roman" w:hAnsi="Calibri" w:cs="Calibri"/>
          <w:i/>
          <w:iCs/>
          <w:lang w:eastAsia="en-GB"/>
        </w:rPr>
        <w:t xml:space="preserve"> sharpish and the docs have a good go at </w:t>
      </w:r>
      <w:r>
        <w:rPr>
          <w:rFonts w:ascii="Calibri" w:eastAsia="Times New Roman" w:hAnsi="Calibri" w:cs="Calibri"/>
          <w:i/>
          <w:iCs/>
          <w:lang w:eastAsia="en-GB"/>
        </w:rPr>
        <w:t xml:space="preserve">sorting </w:t>
      </w:r>
      <w:r w:rsidRPr="001A2357">
        <w:rPr>
          <w:rFonts w:ascii="Calibri" w:eastAsia="Times New Roman" w:hAnsi="Calibri" w:cs="Calibri"/>
          <w:i/>
          <w:iCs/>
          <w:lang w:eastAsia="en-GB"/>
        </w:rPr>
        <w:t>it, but after a while they say they done their best but it’s no good and they’ll have to take a knife to it</w:t>
      </w:r>
      <w:r w:rsidR="00095BB9">
        <w:rPr>
          <w:rFonts w:ascii="Calibri" w:eastAsia="Times New Roman" w:hAnsi="Calibri" w:cs="Calibri"/>
          <w:i/>
          <w:iCs/>
          <w:lang w:eastAsia="en-GB"/>
        </w:rPr>
        <w:t xml:space="preserve">. </w:t>
      </w:r>
      <w:r w:rsidRPr="001A2357">
        <w:rPr>
          <w:rFonts w:ascii="Calibri" w:eastAsia="Times New Roman" w:hAnsi="Calibri" w:cs="Calibri"/>
          <w:i/>
          <w:iCs/>
          <w:lang w:eastAsia="en-GB"/>
        </w:rPr>
        <w:t>Well, we w</w:t>
      </w:r>
      <w:r w:rsidR="00095BB9">
        <w:rPr>
          <w:rFonts w:ascii="Calibri" w:eastAsia="Times New Roman" w:hAnsi="Calibri" w:cs="Calibri"/>
          <w:i/>
          <w:iCs/>
          <w:lang w:eastAsia="en-GB"/>
        </w:rPr>
        <w:t>as</w:t>
      </w:r>
      <w:r w:rsidRPr="001A2357">
        <w:rPr>
          <w:rFonts w:ascii="Calibri" w:eastAsia="Times New Roman" w:hAnsi="Calibri" w:cs="Calibri"/>
          <w:i/>
          <w:iCs/>
          <w:lang w:eastAsia="en-GB"/>
        </w:rPr>
        <w:t xml:space="preserve"> all laughing like bloody drains, but the poor sod – imagine! Then they says to him that they could either take </w:t>
      </w:r>
      <w:r>
        <w:rPr>
          <w:rFonts w:ascii="Calibri" w:eastAsia="Times New Roman" w:hAnsi="Calibri" w:cs="Calibri"/>
          <w:i/>
          <w:iCs/>
          <w:lang w:eastAsia="en-GB"/>
        </w:rPr>
        <w:t xml:space="preserve">just </w:t>
      </w:r>
      <w:r w:rsidRPr="001A2357">
        <w:rPr>
          <w:rFonts w:ascii="Calibri" w:eastAsia="Times New Roman" w:hAnsi="Calibri" w:cs="Calibri"/>
          <w:i/>
          <w:iCs/>
          <w:lang w:eastAsia="en-GB"/>
        </w:rPr>
        <w:t>the end off to free him up like, or else do the job proper</w:t>
      </w:r>
      <w:r w:rsidR="006D5E1A">
        <w:rPr>
          <w:rFonts w:ascii="Calibri" w:eastAsia="Times New Roman" w:hAnsi="Calibri" w:cs="Calibri"/>
          <w:i/>
          <w:iCs/>
          <w:lang w:eastAsia="en-GB"/>
        </w:rPr>
        <w:t>. G</w:t>
      </w:r>
      <w:r w:rsidRPr="001A2357">
        <w:rPr>
          <w:rFonts w:ascii="Calibri" w:eastAsia="Times New Roman" w:hAnsi="Calibri" w:cs="Calibri"/>
          <w:i/>
          <w:iCs/>
          <w:lang w:eastAsia="en-GB"/>
        </w:rPr>
        <w:t xml:space="preserve">ive him the full Monty and skin </w:t>
      </w:r>
      <w:r>
        <w:rPr>
          <w:rFonts w:ascii="Calibri" w:eastAsia="Times New Roman" w:hAnsi="Calibri" w:cs="Calibri"/>
          <w:i/>
          <w:iCs/>
          <w:lang w:eastAsia="en-GB"/>
        </w:rPr>
        <w:t xml:space="preserve">him proper - circumcise </w:t>
      </w:r>
      <w:r w:rsidRPr="001A2357">
        <w:rPr>
          <w:rFonts w:ascii="Calibri" w:eastAsia="Times New Roman" w:hAnsi="Calibri" w:cs="Calibri"/>
          <w:i/>
          <w:iCs/>
          <w:lang w:eastAsia="en-GB"/>
        </w:rPr>
        <w:t>him</w:t>
      </w:r>
      <w:r>
        <w:rPr>
          <w:rFonts w:ascii="Calibri" w:eastAsia="Times New Roman" w:hAnsi="Calibri" w:cs="Calibri"/>
          <w:i/>
          <w:iCs/>
          <w:lang w:eastAsia="en-GB"/>
        </w:rPr>
        <w:t>, like</w:t>
      </w:r>
      <w:r w:rsidRPr="001A2357">
        <w:rPr>
          <w:rFonts w:ascii="Calibri" w:eastAsia="Times New Roman" w:hAnsi="Calibri" w:cs="Calibri"/>
          <w:i/>
          <w:iCs/>
          <w:lang w:eastAsia="en-GB"/>
        </w:rPr>
        <w:t>.  You should have seen the look on his face – well, you can just imagine, can’t you</w:t>
      </w:r>
      <w:r>
        <w:rPr>
          <w:rFonts w:ascii="Calibri" w:eastAsia="Times New Roman" w:hAnsi="Calibri" w:cs="Calibri"/>
          <w:i/>
          <w:iCs/>
          <w:lang w:eastAsia="en-GB"/>
        </w:rPr>
        <w:t>.</w:t>
      </w:r>
      <w:r w:rsidRPr="001A2357">
        <w:rPr>
          <w:rFonts w:ascii="Calibri" w:eastAsia="Times New Roman" w:hAnsi="Calibri" w:cs="Calibri"/>
          <w:i/>
          <w:iCs/>
          <w:lang w:eastAsia="en-GB"/>
        </w:rPr>
        <w:t>”</w:t>
      </w:r>
    </w:p>
    <w:p w14:paraId="2E7CADD6" w14:textId="77777777" w:rsidR="001C7C78" w:rsidRPr="001A2357" w:rsidRDefault="001C7C78" w:rsidP="001C7C78">
      <w:pPr>
        <w:ind w:firstLine="720"/>
        <w:jc w:val="both"/>
        <w:rPr>
          <w:rFonts w:ascii="Calibri" w:eastAsia="Times New Roman" w:hAnsi="Calibri" w:cs="Calibri"/>
          <w:i/>
          <w:iCs/>
          <w:lang w:eastAsia="en-GB"/>
        </w:rPr>
      </w:pPr>
      <w:r>
        <w:rPr>
          <w:rFonts w:ascii="Calibri" w:eastAsia="Times New Roman" w:hAnsi="Calibri" w:cs="Calibri"/>
          <w:i/>
          <w:iCs/>
          <w:lang w:eastAsia="en-GB"/>
        </w:rPr>
        <w:t>Ben had been trying to keep looking straight ahead but suddenly caught Christopher’s sidelong glance. He couldn’t read the expression on his face.</w:t>
      </w:r>
    </w:p>
    <w:p w14:paraId="0025B8E6" w14:textId="77777777" w:rsidR="001C7C78" w:rsidRDefault="001C7C78" w:rsidP="001C7C78">
      <w:pPr>
        <w:ind w:firstLine="720"/>
        <w:jc w:val="both"/>
        <w:rPr>
          <w:rFonts w:ascii="Calibri" w:eastAsia="Times New Roman" w:hAnsi="Calibri" w:cs="Calibri"/>
          <w:i/>
          <w:iCs/>
          <w:lang w:eastAsia="en-GB"/>
        </w:rPr>
      </w:pPr>
      <w:r w:rsidRPr="001A2357">
        <w:rPr>
          <w:rFonts w:ascii="Calibri" w:eastAsia="Times New Roman" w:hAnsi="Calibri" w:cs="Calibri"/>
          <w:i/>
          <w:iCs/>
          <w:lang w:eastAsia="en-GB"/>
        </w:rPr>
        <w:t xml:space="preserve">Gareth took </w:t>
      </w:r>
      <w:r>
        <w:rPr>
          <w:rFonts w:ascii="Calibri" w:eastAsia="Times New Roman" w:hAnsi="Calibri" w:cs="Calibri"/>
          <w:i/>
          <w:iCs/>
          <w:lang w:eastAsia="en-GB"/>
        </w:rPr>
        <w:t xml:space="preserve">back </w:t>
      </w:r>
      <w:r w:rsidRPr="001A2357">
        <w:rPr>
          <w:rFonts w:ascii="Calibri" w:eastAsia="Times New Roman" w:hAnsi="Calibri" w:cs="Calibri"/>
          <w:i/>
          <w:iCs/>
          <w:lang w:eastAsia="en-GB"/>
        </w:rPr>
        <w:t xml:space="preserve">the narrative. </w:t>
      </w:r>
    </w:p>
    <w:p w14:paraId="4232EDFA" w14:textId="5B3678EF" w:rsidR="001C7C78" w:rsidRDefault="001C7C78" w:rsidP="001C7C78">
      <w:pPr>
        <w:ind w:firstLine="720"/>
        <w:jc w:val="both"/>
        <w:rPr>
          <w:rFonts w:eastAsia="Times New Roman" w:cstheme="minorHAnsi"/>
          <w:i/>
          <w:iCs/>
          <w:lang w:eastAsia="en-GB"/>
        </w:rPr>
      </w:pPr>
      <w:r w:rsidRPr="001A2357">
        <w:rPr>
          <w:rFonts w:ascii="Calibri" w:eastAsia="Times New Roman" w:hAnsi="Calibri" w:cs="Calibri"/>
          <w:i/>
          <w:iCs/>
          <w:lang w:eastAsia="en-GB"/>
        </w:rPr>
        <w:t xml:space="preserve">“It was some </w:t>
      </w:r>
      <w:r>
        <w:rPr>
          <w:rFonts w:ascii="Calibri" w:eastAsia="Times New Roman" w:hAnsi="Calibri" w:cs="Calibri"/>
          <w:i/>
          <w:iCs/>
          <w:lang w:eastAsia="en-GB"/>
        </w:rPr>
        <w:t xml:space="preserve">fuckin </w:t>
      </w:r>
      <w:r w:rsidRPr="001A2357">
        <w:rPr>
          <w:rFonts w:ascii="Calibri" w:eastAsia="Times New Roman" w:hAnsi="Calibri" w:cs="Calibri"/>
          <w:i/>
          <w:iCs/>
          <w:lang w:eastAsia="en-GB"/>
        </w:rPr>
        <w:t xml:space="preserve">Arab doctor, </w:t>
      </w:r>
      <w:r>
        <w:rPr>
          <w:rFonts w:ascii="Calibri" w:eastAsia="Times New Roman" w:hAnsi="Calibri" w:cs="Calibri"/>
          <w:i/>
          <w:iCs/>
          <w:lang w:eastAsia="en-GB"/>
        </w:rPr>
        <w:t>not that there ever seems to be any other kind these days. H</w:t>
      </w:r>
      <w:r w:rsidRPr="001A2357">
        <w:rPr>
          <w:rFonts w:ascii="Calibri" w:eastAsia="Times New Roman" w:hAnsi="Calibri" w:cs="Calibri"/>
          <w:i/>
          <w:iCs/>
          <w:lang w:eastAsia="en-GB"/>
        </w:rPr>
        <w:t>e said that he’d recommend they do the full works</w:t>
      </w:r>
      <w:r>
        <w:rPr>
          <w:rFonts w:ascii="Calibri" w:eastAsia="Times New Roman" w:hAnsi="Calibri" w:cs="Calibri"/>
          <w:i/>
          <w:iCs/>
          <w:lang w:eastAsia="en-GB"/>
        </w:rPr>
        <w:t xml:space="preserve"> ‘cos </w:t>
      </w:r>
      <w:r w:rsidRPr="001A2357">
        <w:rPr>
          <w:rFonts w:ascii="Calibri" w:eastAsia="Times New Roman" w:hAnsi="Calibri" w:cs="Calibri"/>
          <w:i/>
          <w:iCs/>
          <w:lang w:eastAsia="en-GB"/>
        </w:rPr>
        <w:t xml:space="preserve">what </w:t>
      </w:r>
      <w:r>
        <w:rPr>
          <w:rFonts w:ascii="Calibri" w:eastAsia="Times New Roman" w:hAnsi="Calibri" w:cs="Calibri"/>
          <w:i/>
          <w:iCs/>
          <w:lang w:eastAsia="en-GB"/>
        </w:rPr>
        <w:t xml:space="preserve">Nye would </w:t>
      </w:r>
      <w:r w:rsidRPr="001A2357">
        <w:rPr>
          <w:rFonts w:ascii="Calibri" w:eastAsia="Times New Roman" w:hAnsi="Calibri" w:cs="Calibri"/>
          <w:i/>
          <w:iCs/>
          <w:lang w:eastAsia="en-GB"/>
        </w:rPr>
        <w:t xml:space="preserve">have left if they just </w:t>
      </w:r>
      <w:r w:rsidR="00C01A04">
        <w:rPr>
          <w:rFonts w:ascii="Calibri" w:eastAsia="Times New Roman" w:hAnsi="Calibri" w:cs="Calibri"/>
          <w:i/>
          <w:iCs/>
          <w:lang w:eastAsia="en-GB"/>
        </w:rPr>
        <w:t>took</w:t>
      </w:r>
      <w:r w:rsidRPr="001A2357">
        <w:rPr>
          <w:rFonts w:ascii="Calibri" w:eastAsia="Times New Roman" w:hAnsi="Calibri" w:cs="Calibri"/>
          <w:i/>
          <w:iCs/>
          <w:lang w:eastAsia="en-GB"/>
        </w:rPr>
        <w:t xml:space="preserve"> the end off wouldn’t look too </w:t>
      </w:r>
      <w:r>
        <w:rPr>
          <w:rFonts w:ascii="Calibri" w:eastAsia="Times New Roman" w:hAnsi="Calibri" w:cs="Calibri"/>
          <w:i/>
          <w:iCs/>
          <w:lang w:eastAsia="en-GB"/>
        </w:rPr>
        <w:t xml:space="preserve">pretty – all </w:t>
      </w:r>
      <w:r w:rsidRPr="001A2357">
        <w:rPr>
          <w:rFonts w:ascii="Calibri" w:eastAsia="Times New Roman" w:hAnsi="Calibri" w:cs="Calibri"/>
          <w:i/>
          <w:iCs/>
          <w:lang w:eastAsia="en-GB"/>
        </w:rPr>
        <w:t xml:space="preserve">lopsided </w:t>
      </w:r>
      <w:r>
        <w:rPr>
          <w:rFonts w:ascii="Calibri" w:eastAsia="Times New Roman" w:hAnsi="Calibri" w:cs="Calibri"/>
          <w:i/>
          <w:iCs/>
          <w:lang w:eastAsia="en-GB"/>
        </w:rPr>
        <w:t xml:space="preserve">with </w:t>
      </w:r>
      <w:r w:rsidR="006D5E1A">
        <w:rPr>
          <w:rFonts w:ascii="Calibri" w:eastAsia="Times New Roman" w:hAnsi="Calibri" w:cs="Calibri"/>
          <w:i/>
          <w:iCs/>
          <w:lang w:eastAsia="en-GB"/>
        </w:rPr>
        <w:t xml:space="preserve">a bit </w:t>
      </w:r>
      <w:r w:rsidRPr="001A2357">
        <w:rPr>
          <w:rFonts w:ascii="Calibri" w:eastAsia="Times New Roman" w:hAnsi="Calibri" w:cs="Calibri"/>
          <w:i/>
          <w:iCs/>
          <w:lang w:eastAsia="en-GB"/>
        </w:rPr>
        <w:t>left on one side of his todger</w:t>
      </w:r>
      <w:r>
        <w:rPr>
          <w:rFonts w:ascii="Calibri" w:eastAsia="Times New Roman" w:hAnsi="Calibri" w:cs="Calibri"/>
          <w:i/>
          <w:iCs/>
          <w:lang w:eastAsia="en-GB"/>
        </w:rPr>
        <w:t xml:space="preserve"> and </w:t>
      </w:r>
      <w:r w:rsidR="006D5E1A">
        <w:rPr>
          <w:rFonts w:ascii="Calibri" w:eastAsia="Times New Roman" w:hAnsi="Calibri" w:cs="Calibri"/>
          <w:i/>
          <w:iCs/>
          <w:lang w:eastAsia="en-GB"/>
        </w:rPr>
        <w:t xml:space="preserve">bugger all </w:t>
      </w:r>
      <w:r>
        <w:rPr>
          <w:rFonts w:ascii="Calibri" w:eastAsia="Times New Roman" w:hAnsi="Calibri" w:cs="Calibri"/>
          <w:i/>
          <w:iCs/>
          <w:lang w:eastAsia="en-GB"/>
        </w:rPr>
        <w:lastRenderedPageBreak/>
        <w:t>on the other</w:t>
      </w:r>
      <w:r w:rsidRPr="001A2357">
        <w:rPr>
          <w:rFonts w:ascii="Calibri" w:eastAsia="Times New Roman" w:hAnsi="Calibri" w:cs="Calibri"/>
          <w:i/>
          <w:iCs/>
          <w:lang w:eastAsia="en-GB"/>
        </w:rPr>
        <w:t xml:space="preserve">. </w:t>
      </w:r>
      <w:r w:rsidRPr="00F22945">
        <w:rPr>
          <w:rFonts w:ascii="Calibri" w:eastAsia="Times New Roman" w:hAnsi="Calibri" w:cs="Calibri"/>
          <w:i/>
          <w:iCs/>
          <w:lang w:eastAsia="en-GB"/>
        </w:rPr>
        <w:t xml:space="preserve">Then </w:t>
      </w:r>
      <w:r>
        <w:rPr>
          <w:rFonts w:ascii="Calibri" w:eastAsia="Times New Roman" w:hAnsi="Calibri" w:cs="Calibri"/>
          <w:i/>
          <w:iCs/>
          <w:lang w:eastAsia="en-GB"/>
        </w:rPr>
        <w:t xml:space="preserve">this fuckin doctor comes out with </w:t>
      </w:r>
      <w:r w:rsidRPr="00F22945">
        <w:rPr>
          <w:rFonts w:eastAsia="Times New Roman" w:cstheme="minorHAnsi"/>
          <w:i/>
          <w:iCs/>
          <w:lang w:eastAsia="en-GB"/>
        </w:rPr>
        <w:t xml:space="preserve">some crap about </w:t>
      </w:r>
      <w:r>
        <w:rPr>
          <w:rFonts w:eastAsia="Times New Roman" w:cstheme="minorHAnsi"/>
          <w:i/>
          <w:iCs/>
          <w:lang w:eastAsia="en-GB"/>
        </w:rPr>
        <w:t>it not being</w:t>
      </w:r>
      <w:r w:rsidRPr="00F22945">
        <w:rPr>
          <w:rFonts w:eastAsia="Times New Roman" w:cstheme="minorHAnsi"/>
          <w:i/>
          <w:iCs/>
          <w:lang w:eastAsia="en-GB"/>
        </w:rPr>
        <w:t xml:space="preserve"> </w:t>
      </w:r>
      <w:r>
        <w:rPr>
          <w:rFonts w:eastAsia="Times New Roman" w:cstheme="minorHAnsi"/>
          <w:i/>
          <w:iCs/>
          <w:lang w:eastAsia="en-GB"/>
        </w:rPr>
        <w:t>a problem as it was “</w:t>
      </w:r>
      <w:r w:rsidRPr="00F22945">
        <w:rPr>
          <w:rFonts w:eastAsia="Times New Roman" w:cstheme="minorHAnsi"/>
          <w:i/>
          <w:iCs/>
          <w:lang w:eastAsia="en-GB"/>
        </w:rPr>
        <w:t xml:space="preserve">just redundant skin.” I mean – </w:t>
      </w:r>
      <w:r>
        <w:rPr>
          <w:rFonts w:eastAsia="Times New Roman" w:cstheme="minorHAnsi"/>
          <w:i/>
          <w:iCs/>
          <w:lang w:eastAsia="en-GB"/>
        </w:rPr>
        <w:t xml:space="preserve">what bollocks: </w:t>
      </w:r>
      <w:r w:rsidRPr="00F22945">
        <w:rPr>
          <w:rFonts w:eastAsia="Times New Roman" w:cstheme="minorHAnsi"/>
          <w:i/>
          <w:iCs/>
          <w:lang w:eastAsia="en-GB"/>
        </w:rPr>
        <w:t>“redundant</w:t>
      </w:r>
      <w:r>
        <w:rPr>
          <w:rFonts w:eastAsia="Times New Roman" w:cstheme="minorHAnsi"/>
          <w:i/>
          <w:iCs/>
          <w:lang w:eastAsia="en-GB"/>
        </w:rPr>
        <w:t xml:space="preserve"> skin.</w:t>
      </w:r>
      <w:r w:rsidRPr="00F22945">
        <w:rPr>
          <w:rFonts w:eastAsia="Times New Roman" w:cstheme="minorHAnsi"/>
          <w:i/>
          <w:iCs/>
          <w:lang w:eastAsia="en-GB"/>
        </w:rPr>
        <w:t xml:space="preserve">” </w:t>
      </w:r>
      <w:r>
        <w:rPr>
          <w:rFonts w:eastAsia="Times New Roman" w:cstheme="minorHAnsi"/>
          <w:i/>
          <w:iCs/>
          <w:lang w:eastAsia="en-GB"/>
        </w:rPr>
        <w:t xml:space="preserve">What do they know, fuckin’ </w:t>
      </w:r>
      <w:r w:rsidR="00C01A04">
        <w:rPr>
          <w:rFonts w:eastAsia="Times New Roman" w:cstheme="minorHAnsi"/>
          <w:i/>
          <w:iCs/>
          <w:lang w:eastAsia="en-GB"/>
        </w:rPr>
        <w:t>Arabs</w:t>
      </w:r>
      <w:r>
        <w:rPr>
          <w:rFonts w:eastAsia="Times New Roman" w:cstheme="minorHAnsi"/>
          <w:i/>
          <w:iCs/>
          <w:lang w:eastAsia="en-GB"/>
        </w:rPr>
        <w:t>. They should get some proper doctors back up that fuckin hospital, not a load of bloody tea-towel head</w:t>
      </w:r>
      <w:r w:rsidR="006136F3">
        <w:rPr>
          <w:rFonts w:eastAsia="Times New Roman" w:cstheme="minorHAnsi"/>
          <w:i/>
          <w:iCs/>
          <w:lang w:eastAsia="en-GB"/>
        </w:rPr>
        <w:t>s</w:t>
      </w:r>
      <w:r>
        <w:rPr>
          <w:rFonts w:eastAsia="Times New Roman" w:cstheme="minorHAnsi"/>
          <w:i/>
          <w:iCs/>
          <w:lang w:eastAsia="en-GB"/>
        </w:rPr>
        <w:t>.”</w:t>
      </w:r>
    </w:p>
    <w:p w14:paraId="36E05FEC" w14:textId="7777777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A</w:t>
      </w:r>
      <w:r w:rsidRPr="00F22945">
        <w:rPr>
          <w:rFonts w:eastAsia="Times New Roman" w:cstheme="minorHAnsi"/>
          <w:i/>
          <w:iCs/>
          <w:lang w:eastAsia="en-GB"/>
        </w:rPr>
        <w:t>lthough he didn’t actually know what he was going to say,</w:t>
      </w:r>
      <w:r>
        <w:rPr>
          <w:rFonts w:eastAsia="Times New Roman" w:cstheme="minorHAnsi"/>
          <w:i/>
          <w:iCs/>
          <w:lang w:eastAsia="en-GB"/>
        </w:rPr>
        <w:t xml:space="preserve"> </w:t>
      </w:r>
      <w:r w:rsidRPr="00F22945">
        <w:rPr>
          <w:rFonts w:eastAsia="Times New Roman" w:cstheme="minorHAnsi"/>
          <w:i/>
          <w:iCs/>
          <w:lang w:eastAsia="en-GB"/>
        </w:rPr>
        <w:t>Ben drew breath to speak but</w:t>
      </w:r>
      <w:r>
        <w:rPr>
          <w:rFonts w:eastAsia="Times New Roman" w:cstheme="minorHAnsi"/>
          <w:i/>
          <w:iCs/>
          <w:lang w:eastAsia="en-GB"/>
        </w:rPr>
        <w:t xml:space="preserve"> stopped when he </w:t>
      </w:r>
      <w:r w:rsidRPr="00F22945">
        <w:rPr>
          <w:rFonts w:eastAsia="Times New Roman" w:cstheme="minorHAnsi"/>
          <w:i/>
          <w:iCs/>
          <w:lang w:eastAsia="en-GB"/>
        </w:rPr>
        <w:t>suddenly felt Chris</w:t>
      </w:r>
      <w:r>
        <w:rPr>
          <w:rFonts w:eastAsia="Times New Roman" w:cstheme="minorHAnsi"/>
          <w:i/>
          <w:iCs/>
          <w:lang w:eastAsia="en-GB"/>
        </w:rPr>
        <w:t>topher</w:t>
      </w:r>
      <w:r w:rsidRPr="00F22945">
        <w:rPr>
          <w:rFonts w:eastAsia="Times New Roman" w:cstheme="minorHAnsi"/>
          <w:i/>
          <w:iCs/>
          <w:lang w:eastAsia="en-GB"/>
        </w:rPr>
        <w:t>’s knee push sharply into his</w:t>
      </w:r>
      <w:r>
        <w:rPr>
          <w:rFonts w:eastAsia="Times New Roman" w:cstheme="minorHAnsi"/>
          <w:i/>
          <w:iCs/>
          <w:lang w:eastAsia="en-GB"/>
        </w:rPr>
        <w:t xml:space="preserve">. </w:t>
      </w:r>
      <w:r w:rsidRPr="00F22945">
        <w:rPr>
          <w:rFonts w:eastAsia="Times New Roman" w:cstheme="minorHAnsi"/>
          <w:i/>
          <w:iCs/>
          <w:lang w:eastAsia="en-GB"/>
        </w:rPr>
        <w:t xml:space="preserve">Luckily, the temporary traffic light </w:t>
      </w:r>
      <w:r>
        <w:rPr>
          <w:rFonts w:eastAsia="Times New Roman" w:cstheme="minorHAnsi"/>
          <w:i/>
          <w:iCs/>
          <w:lang w:eastAsia="en-GB"/>
        </w:rPr>
        <w:t xml:space="preserve">that </w:t>
      </w:r>
      <w:r w:rsidRPr="00F22945">
        <w:rPr>
          <w:rFonts w:eastAsia="Times New Roman" w:cstheme="minorHAnsi"/>
          <w:i/>
          <w:iCs/>
          <w:lang w:eastAsia="en-GB"/>
        </w:rPr>
        <w:t xml:space="preserve">they had </w:t>
      </w:r>
      <w:r>
        <w:rPr>
          <w:rFonts w:eastAsia="Times New Roman" w:cstheme="minorHAnsi"/>
          <w:i/>
          <w:iCs/>
          <w:lang w:eastAsia="en-GB"/>
        </w:rPr>
        <w:t xml:space="preserve">finally </w:t>
      </w:r>
      <w:r w:rsidRPr="00F22945">
        <w:rPr>
          <w:rFonts w:eastAsia="Times New Roman" w:cstheme="minorHAnsi"/>
          <w:i/>
          <w:iCs/>
          <w:lang w:eastAsia="en-GB"/>
        </w:rPr>
        <w:t>reached turned green and Chris</w:t>
      </w:r>
      <w:r>
        <w:rPr>
          <w:rFonts w:eastAsia="Times New Roman" w:cstheme="minorHAnsi"/>
          <w:i/>
          <w:iCs/>
          <w:lang w:eastAsia="en-GB"/>
        </w:rPr>
        <w:t xml:space="preserve"> started g</w:t>
      </w:r>
      <w:r w:rsidRPr="00F22945">
        <w:rPr>
          <w:rFonts w:eastAsia="Times New Roman" w:cstheme="minorHAnsi"/>
          <w:i/>
          <w:iCs/>
          <w:lang w:eastAsia="en-GB"/>
        </w:rPr>
        <w:t>iving more detailed directions to Gareth than were really necessary</w:t>
      </w:r>
      <w:r>
        <w:rPr>
          <w:rFonts w:eastAsia="Times New Roman" w:cstheme="minorHAnsi"/>
          <w:i/>
          <w:iCs/>
          <w:lang w:eastAsia="en-GB"/>
        </w:rPr>
        <w:t xml:space="preserve"> in a vain attempt to keep the conversation bland. Gareth, though, wasn’t easily stopped. </w:t>
      </w:r>
    </w:p>
    <w:p w14:paraId="58CCA944" w14:textId="77777777" w:rsidR="001C7C78" w:rsidRPr="00F22945" w:rsidRDefault="001C7C78" w:rsidP="001C7C78">
      <w:pPr>
        <w:ind w:firstLine="720"/>
        <w:jc w:val="both"/>
        <w:rPr>
          <w:rFonts w:eastAsia="Times New Roman" w:cstheme="minorHAnsi"/>
          <w:i/>
          <w:iCs/>
          <w:lang w:eastAsia="en-GB"/>
        </w:rPr>
      </w:pPr>
      <w:r>
        <w:rPr>
          <w:rFonts w:eastAsia="Times New Roman" w:cstheme="minorHAnsi"/>
          <w:i/>
          <w:iCs/>
          <w:lang w:eastAsia="en-GB"/>
        </w:rPr>
        <w:t xml:space="preserve">“Yeah, ‘redundant’ - </w:t>
      </w:r>
      <w:r w:rsidRPr="00F22945">
        <w:rPr>
          <w:rFonts w:eastAsia="Times New Roman" w:cstheme="minorHAnsi"/>
          <w:i/>
          <w:iCs/>
          <w:lang w:eastAsia="en-GB"/>
        </w:rPr>
        <w:t>as if!</w:t>
      </w:r>
      <w:r>
        <w:rPr>
          <w:rFonts w:eastAsia="Times New Roman" w:cstheme="minorHAnsi"/>
          <w:i/>
          <w:iCs/>
          <w:lang w:eastAsia="en-GB"/>
        </w:rPr>
        <w:t xml:space="preserve"> Wh</w:t>
      </w:r>
      <w:r w:rsidRPr="00F22945">
        <w:rPr>
          <w:rFonts w:eastAsia="Times New Roman" w:cstheme="minorHAnsi"/>
          <w:i/>
          <w:iCs/>
          <w:lang w:eastAsia="en-GB"/>
        </w:rPr>
        <w:t xml:space="preserve">at </w:t>
      </w:r>
      <w:r>
        <w:rPr>
          <w:rFonts w:eastAsia="Times New Roman" w:cstheme="minorHAnsi"/>
          <w:i/>
          <w:iCs/>
          <w:lang w:eastAsia="en-GB"/>
        </w:rPr>
        <w:t xml:space="preserve">a pile of fuckin’ </w:t>
      </w:r>
      <w:r w:rsidRPr="00F22945">
        <w:rPr>
          <w:rFonts w:eastAsia="Times New Roman" w:cstheme="minorHAnsi"/>
          <w:i/>
          <w:iCs/>
          <w:lang w:eastAsia="en-GB"/>
        </w:rPr>
        <w:t>bollocks</w:t>
      </w:r>
      <w:r>
        <w:rPr>
          <w:rFonts w:eastAsia="Times New Roman" w:cstheme="minorHAnsi"/>
          <w:i/>
          <w:iCs/>
          <w:lang w:eastAsia="en-GB"/>
        </w:rPr>
        <w:t>,” he said. “I certainly find a use for mine when I’m watching porn, or when I just can’t be arsed to find some slag to fuck.”</w:t>
      </w:r>
      <w:r w:rsidRPr="00F22945">
        <w:rPr>
          <w:rFonts w:eastAsia="Times New Roman" w:cstheme="minorHAnsi"/>
          <w:i/>
          <w:iCs/>
          <w:lang w:eastAsia="en-GB"/>
        </w:rPr>
        <w:t xml:space="preserve"> </w:t>
      </w:r>
    </w:p>
    <w:p w14:paraId="3E8668F3" w14:textId="09D7C036" w:rsidR="001C7C78" w:rsidRDefault="001C7C78" w:rsidP="001C7C78">
      <w:pPr>
        <w:ind w:firstLine="720"/>
        <w:jc w:val="both"/>
        <w:rPr>
          <w:rFonts w:eastAsia="Times New Roman" w:cstheme="minorHAnsi"/>
          <w:i/>
          <w:iCs/>
          <w:lang w:eastAsia="en-GB"/>
        </w:rPr>
      </w:pPr>
      <w:r w:rsidRPr="00F22945">
        <w:rPr>
          <w:rFonts w:eastAsia="Times New Roman" w:cstheme="minorHAnsi"/>
          <w:i/>
          <w:iCs/>
          <w:lang w:eastAsia="en-GB"/>
        </w:rPr>
        <w:t>“Yeah</w:t>
      </w:r>
      <w:r>
        <w:rPr>
          <w:rFonts w:eastAsia="Times New Roman" w:cstheme="minorHAnsi"/>
          <w:i/>
          <w:iCs/>
          <w:lang w:eastAsia="en-GB"/>
        </w:rPr>
        <w:t>,</w:t>
      </w:r>
      <w:r w:rsidRPr="00F22945">
        <w:rPr>
          <w:rFonts w:eastAsia="Times New Roman" w:cstheme="minorHAnsi"/>
          <w:i/>
          <w:iCs/>
          <w:lang w:eastAsia="en-GB"/>
        </w:rPr>
        <w:t xml:space="preserve">” said Rhys. “Fuck, can you imagine! </w:t>
      </w:r>
      <w:r>
        <w:rPr>
          <w:rFonts w:eastAsia="Times New Roman" w:cstheme="minorHAnsi"/>
          <w:i/>
          <w:iCs/>
          <w:lang w:eastAsia="en-GB"/>
        </w:rPr>
        <w:t>N</w:t>
      </w:r>
      <w:r w:rsidRPr="00F22945">
        <w:rPr>
          <w:rFonts w:eastAsia="Times New Roman" w:cstheme="minorHAnsi"/>
          <w:i/>
          <w:iCs/>
          <w:lang w:eastAsia="en-GB"/>
        </w:rPr>
        <w:t>o way to knock one out</w:t>
      </w:r>
      <w:r>
        <w:rPr>
          <w:rFonts w:eastAsia="Times New Roman" w:cstheme="minorHAnsi"/>
          <w:i/>
          <w:iCs/>
          <w:lang w:eastAsia="en-GB"/>
        </w:rPr>
        <w:t>. And</w:t>
      </w:r>
      <w:r w:rsidRPr="00F22945">
        <w:rPr>
          <w:rFonts w:eastAsia="Times New Roman" w:cstheme="minorHAnsi"/>
          <w:i/>
          <w:iCs/>
          <w:lang w:eastAsia="en-GB"/>
        </w:rPr>
        <w:t xml:space="preserve"> </w:t>
      </w:r>
      <w:r>
        <w:rPr>
          <w:rFonts w:eastAsia="Times New Roman" w:cstheme="minorHAnsi"/>
          <w:i/>
          <w:iCs/>
          <w:lang w:eastAsia="en-GB"/>
        </w:rPr>
        <w:t>h</w:t>
      </w:r>
      <w:r w:rsidRPr="00F22945">
        <w:rPr>
          <w:rFonts w:eastAsia="Times New Roman" w:cstheme="minorHAnsi"/>
          <w:i/>
          <w:iCs/>
          <w:lang w:eastAsia="en-GB"/>
        </w:rPr>
        <w:t xml:space="preserve">aving the end of your </w:t>
      </w:r>
      <w:r>
        <w:rPr>
          <w:rFonts w:eastAsia="Times New Roman" w:cstheme="minorHAnsi"/>
          <w:i/>
          <w:iCs/>
          <w:lang w:eastAsia="en-GB"/>
        </w:rPr>
        <w:t xml:space="preserve">dick rubbing </w:t>
      </w:r>
      <w:r w:rsidRPr="00F22945">
        <w:rPr>
          <w:rFonts w:eastAsia="Times New Roman" w:cstheme="minorHAnsi"/>
          <w:i/>
          <w:iCs/>
          <w:lang w:eastAsia="en-GB"/>
        </w:rPr>
        <w:t xml:space="preserve">the whole time – </w:t>
      </w:r>
      <w:r>
        <w:rPr>
          <w:rFonts w:eastAsia="Times New Roman" w:cstheme="minorHAnsi"/>
          <w:i/>
          <w:iCs/>
          <w:lang w:eastAsia="en-GB"/>
        </w:rPr>
        <w:t xml:space="preserve">it would </w:t>
      </w:r>
      <w:r w:rsidRPr="00F22945">
        <w:rPr>
          <w:rFonts w:eastAsia="Times New Roman" w:cstheme="minorHAnsi"/>
          <w:i/>
          <w:iCs/>
          <w:lang w:eastAsia="en-GB"/>
        </w:rPr>
        <w:t xml:space="preserve">drive </w:t>
      </w:r>
      <w:r w:rsidR="006136F3">
        <w:rPr>
          <w:rFonts w:eastAsia="Times New Roman" w:cstheme="minorHAnsi"/>
          <w:i/>
          <w:iCs/>
          <w:lang w:eastAsia="en-GB"/>
        </w:rPr>
        <w:t xml:space="preserve">you </w:t>
      </w:r>
      <w:r>
        <w:rPr>
          <w:rFonts w:eastAsia="Times New Roman" w:cstheme="minorHAnsi"/>
          <w:i/>
          <w:iCs/>
          <w:lang w:eastAsia="en-GB"/>
        </w:rPr>
        <w:t xml:space="preserve">bloody </w:t>
      </w:r>
      <w:r w:rsidRPr="00F22945">
        <w:rPr>
          <w:rFonts w:eastAsia="Times New Roman" w:cstheme="minorHAnsi"/>
          <w:i/>
          <w:iCs/>
          <w:lang w:eastAsia="en-GB"/>
        </w:rPr>
        <w:t>m</w:t>
      </w:r>
      <w:r>
        <w:rPr>
          <w:rFonts w:eastAsia="Times New Roman" w:cstheme="minorHAnsi"/>
          <w:i/>
          <w:iCs/>
          <w:lang w:eastAsia="en-GB"/>
        </w:rPr>
        <w:t xml:space="preserve">ental. Remember that bloody Jewboy at school? </w:t>
      </w:r>
      <w:r w:rsidRPr="00F22945">
        <w:rPr>
          <w:rFonts w:eastAsia="Times New Roman" w:cstheme="minorHAnsi"/>
          <w:i/>
          <w:iCs/>
          <w:lang w:eastAsia="en-GB"/>
        </w:rPr>
        <w:t>Who’d want that</w:t>
      </w:r>
      <w:r>
        <w:rPr>
          <w:rFonts w:eastAsia="Times New Roman" w:cstheme="minorHAnsi"/>
          <w:i/>
          <w:iCs/>
          <w:lang w:eastAsia="en-GB"/>
        </w:rPr>
        <w:t xml:space="preserve">, but what do you expect from some soddin’ </w:t>
      </w:r>
      <w:r w:rsidR="00C01A04">
        <w:rPr>
          <w:rFonts w:eastAsia="Times New Roman" w:cstheme="minorHAnsi"/>
          <w:i/>
          <w:iCs/>
          <w:lang w:eastAsia="en-GB"/>
        </w:rPr>
        <w:t xml:space="preserve">foreign </w:t>
      </w:r>
      <w:r>
        <w:rPr>
          <w:rFonts w:eastAsia="Times New Roman" w:cstheme="minorHAnsi"/>
          <w:i/>
          <w:iCs/>
          <w:lang w:eastAsia="en-GB"/>
        </w:rPr>
        <w:t>doctor – they should piss off back where they belong, coming here and telling us what’s good for us.”</w:t>
      </w:r>
    </w:p>
    <w:p w14:paraId="4575048C" w14:textId="7777777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 xml:space="preserve">Christopher’s knee was pressing again, harder this time. Ben read the signal and managed to say nothing. </w:t>
      </w:r>
    </w:p>
    <w:p w14:paraId="353C59A2" w14:textId="22B99FFB" w:rsidR="001C7C78" w:rsidRPr="00F22945" w:rsidRDefault="001C7C78" w:rsidP="001C7C78">
      <w:pPr>
        <w:ind w:firstLine="720"/>
        <w:jc w:val="both"/>
        <w:rPr>
          <w:rFonts w:eastAsia="Times New Roman" w:cstheme="minorHAnsi"/>
          <w:i/>
          <w:iCs/>
          <w:lang w:eastAsia="en-GB"/>
        </w:rPr>
      </w:pPr>
      <w:r>
        <w:rPr>
          <w:rFonts w:eastAsia="Times New Roman" w:cstheme="minorHAnsi"/>
          <w:i/>
          <w:iCs/>
          <w:lang w:eastAsia="en-GB"/>
        </w:rPr>
        <w:t>“</w:t>
      </w:r>
      <w:r w:rsidRPr="00F22945">
        <w:rPr>
          <w:rFonts w:eastAsia="Times New Roman" w:cstheme="minorHAnsi"/>
          <w:i/>
          <w:iCs/>
          <w:lang w:eastAsia="en-GB"/>
        </w:rPr>
        <w:t>Anyway</w:t>
      </w:r>
      <w:r>
        <w:rPr>
          <w:rFonts w:eastAsia="Times New Roman" w:cstheme="minorHAnsi"/>
          <w:i/>
          <w:iCs/>
          <w:lang w:eastAsia="en-GB"/>
        </w:rPr>
        <w:t>,” said Rhys, “</w:t>
      </w:r>
      <w:r w:rsidRPr="00F22945">
        <w:rPr>
          <w:rFonts w:eastAsia="Times New Roman" w:cstheme="minorHAnsi"/>
          <w:i/>
          <w:iCs/>
          <w:lang w:eastAsia="en-GB"/>
        </w:rPr>
        <w:t>old Nye hums and haws a bit and finally says that he supposed they’d better take the whole lot off, the daft sod</w:t>
      </w:r>
      <w:r>
        <w:rPr>
          <w:rFonts w:eastAsia="Times New Roman" w:cstheme="minorHAnsi"/>
          <w:i/>
          <w:iCs/>
          <w:lang w:eastAsia="en-GB"/>
        </w:rPr>
        <w:t xml:space="preserve">. </w:t>
      </w:r>
      <w:r w:rsidRPr="00F22945">
        <w:rPr>
          <w:rFonts w:eastAsia="Times New Roman" w:cstheme="minorHAnsi"/>
          <w:i/>
          <w:iCs/>
          <w:lang w:eastAsia="en-GB"/>
        </w:rPr>
        <w:t xml:space="preserve">I’d much rather have some than none, </w:t>
      </w:r>
      <w:r>
        <w:rPr>
          <w:rFonts w:eastAsia="Times New Roman" w:cstheme="minorHAnsi"/>
          <w:i/>
          <w:iCs/>
          <w:lang w:eastAsia="en-GB"/>
        </w:rPr>
        <w:t>me</w:t>
      </w:r>
      <w:r w:rsidRPr="00D917D0">
        <w:rPr>
          <w:rFonts w:eastAsia="Times New Roman" w:cstheme="minorHAnsi"/>
          <w:i/>
          <w:iCs/>
          <w:lang w:eastAsia="en-GB"/>
        </w:rPr>
        <w:t>, but I suppose once you’ve got it inside some slag</w:t>
      </w:r>
      <w:r>
        <w:rPr>
          <w:rFonts w:eastAsia="Times New Roman" w:cstheme="minorHAnsi"/>
          <w:i/>
          <w:iCs/>
          <w:lang w:eastAsia="en-GB"/>
        </w:rPr>
        <w:t xml:space="preserve"> </w:t>
      </w:r>
      <w:r w:rsidRPr="00D917D0">
        <w:rPr>
          <w:rFonts w:eastAsia="Times New Roman" w:cstheme="minorHAnsi"/>
          <w:i/>
          <w:iCs/>
          <w:lang w:eastAsia="en-GB"/>
        </w:rPr>
        <w:t xml:space="preserve">then </w:t>
      </w:r>
      <w:r>
        <w:rPr>
          <w:rFonts w:eastAsia="Times New Roman" w:cstheme="minorHAnsi"/>
          <w:i/>
          <w:iCs/>
          <w:lang w:eastAsia="en-GB"/>
        </w:rPr>
        <w:t xml:space="preserve">it doesn’t matter </w:t>
      </w:r>
      <w:r w:rsidRPr="00D917D0">
        <w:rPr>
          <w:rFonts w:eastAsia="Times New Roman" w:cstheme="minorHAnsi"/>
          <w:i/>
          <w:iCs/>
          <w:lang w:eastAsia="en-GB"/>
        </w:rPr>
        <w:t xml:space="preserve">what it looks like. </w:t>
      </w:r>
      <w:r w:rsidRPr="00F22945">
        <w:rPr>
          <w:rFonts w:eastAsia="Times New Roman" w:cstheme="minorHAnsi"/>
          <w:i/>
          <w:iCs/>
          <w:lang w:eastAsia="en-GB"/>
        </w:rPr>
        <w:t>So we waits for him, and a</w:t>
      </w:r>
      <w:r>
        <w:rPr>
          <w:rFonts w:eastAsia="Times New Roman" w:cstheme="minorHAnsi"/>
          <w:i/>
          <w:iCs/>
          <w:lang w:eastAsia="en-GB"/>
        </w:rPr>
        <w:t xml:space="preserve"> while </w:t>
      </w:r>
      <w:r w:rsidRPr="00F22945">
        <w:rPr>
          <w:rFonts w:eastAsia="Times New Roman" w:cstheme="minorHAnsi"/>
          <w:i/>
          <w:iCs/>
          <w:lang w:eastAsia="en-GB"/>
        </w:rPr>
        <w:t xml:space="preserve">later he comes out, looking like a </w:t>
      </w:r>
      <w:r>
        <w:rPr>
          <w:rFonts w:eastAsia="Times New Roman" w:cstheme="minorHAnsi"/>
          <w:i/>
          <w:iCs/>
          <w:lang w:eastAsia="en-GB"/>
        </w:rPr>
        <w:t xml:space="preserve">bloody </w:t>
      </w:r>
      <w:r w:rsidRPr="00F22945">
        <w:rPr>
          <w:rFonts w:eastAsia="Times New Roman" w:cstheme="minorHAnsi"/>
          <w:i/>
          <w:iCs/>
          <w:lang w:eastAsia="en-GB"/>
        </w:rPr>
        <w:t>bomb had hit him</w:t>
      </w:r>
      <w:r w:rsidR="006136F3">
        <w:rPr>
          <w:rFonts w:eastAsia="Times New Roman" w:cstheme="minorHAnsi"/>
          <w:i/>
          <w:iCs/>
          <w:lang w:eastAsia="en-GB"/>
        </w:rPr>
        <w:t>. T</w:t>
      </w:r>
      <w:r w:rsidRPr="00F22945">
        <w:rPr>
          <w:rFonts w:eastAsia="Times New Roman" w:cstheme="minorHAnsi"/>
          <w:i/>
          <w:iCs/>
          <w:lang w:eastAsia="en-GB"/>
        </w:rPr>
        <w:t xml:space="preserve">he first thing he says is that they told him that it would mean not even a </w:t>
      </w:r>
      <w:r>
        <w:rPr>
          <w:rFonts w:eastAsia="Times New Roman" w:cstheme="minorHAnsi"/>
          <w:i/>
          <w:iCs/>
          <w:lang w:eastAsia="en-GB"/>
        </w:rPr>
        <w:t xml:space="preserve">wank </w:t>
      </w:r>
      <w:r w:rsidRPr="00F22945">
        <w:rPr>
          <w:rFonts w:eastAsia="Times New Roman" w:cstheme="minorHAnsi"/>
          <w:i/>
          <w:iCs/>
          <w:lang w:eastAsia="en-GB"/>
        </w:rPr>
        <w:t xml:space="preserve">for a month, and that he’d have to go very easy even then, and no </w:t>
      </w:r>
      <w:r>
        <w:rPr>
          <w:rFonts w:eastAsia="Times New Roman" w:cstheme="minorHAnsi"/>
          <w:i/>
          <w:iCs/>
          <w:lang w:eastAsia="en-GB"/>
        </w:rPr>
        <w:t xml:space="preserve">proper </w:t>
      </w:r>
      <w:r w:rsidRPr="00F22945">
        <w:rPr>
          <w:rFonts w:eastAsia="Times New Roman" w:cstheme="minorHAnsi"/>
          <w:i/>
          <w:iCs/>
          <w:lang w:eastAsia="en-GB"/>
        </w:rPr>
        <w:t>s</w:t>
      </w:r>
      <w:r>
        <w:rPr>
          <w:rFonts w:eastAsia="Times New Roman" w:cstheme="minorHAnsi"/>
          <w:i/>
          <w:iCs/>
          <w:lang w:eastAsia="en-GB"/>
        </w:rPr>
        <w:t xml:space="preserve">hagging </w:t>
      </w:r>
      <w:r w:rsidRPr="00F22945">
        <w:rPr>
          <w:rFonts w:eastAsia="Times New Roman" w:cstheme="minorHAnsi"/>
          <w:i/>
          <w:iCs/>
          <w:lang w:eastAsia="en-GB"/>
        </w:rPr>
        <w:t xml:space="preserve">for three months minimum. Fuck, I’d be </w:t>
      </w:r>
      <w:r>
        <w:rPr>
          <w:rFonts w:eastAsia="Times New Roman" w:cstheme="minorHAnsi"/>
          <w:i/>
          <w:iCs/>
          <w:lang w:eastAsia="en-GB"/>
        </w:rPr>
        <w:t xml:space="preserve">bloody </w:t>
      </w:r>
      <w:r w:rsidRPr="00F22945">
        <w:rPr>
          <w:rFonts w:eastAsia="Times New Roman" w:cstheme="minorHAnsi"/>
          <w:i/>
          <w:iCs/>
          <w:lang w:eastAsia="en-GB"/>
        </w:rPr>
        <w:t xml:space="preserve">insane after that </w:t>
      </w:r>
      <w:r w:rsidR="006136F3">
        <w:rPr>
          <w:rFonts w:eastAsia="Times New Roman" w:cstheme="minorHAnsi"/>
          <w:i/>
          <w:iCs/>
          <w:lang w:eastAsia="en-GB"/>
        </w:rPr>
        <w:t>time</w:t>
      </w:r>
      <w:r w:rsidRPr="00F22945">
        <w:rPr>
          <w:rFonts w:eastAsia="Times New Roman" w:cstheme="minorHAnsi"/>
          <w:i/>
          <w:iCs/>
          <w:lang w:eastAsia="en-GB"/>
        </w:rPr>
        <w:t xml:space="preserve">! So, bottom line is he decided he couldn’t face coming with and sitting there with blue balls and surrounded by </w:t>
      </w:r>
      <w:r>
        <w:rPr>
          <w:rFonts w:eastAsia="Times New Roman" w:cstheme="minorHAnsi"/>
          <w:i/>
          <w:iCs/>
          <w:lang w:eastAsia="en-GB"/>
        </w:rPr>
        <w:t xml:space="preserve">loads of </w:t>
      </w:r>
      <w:r w:rsidR="006136F3">
        <w:rPr>
          <w:rFonts w:eastAsia="Times New Roman" w:cstheme="minorHAnsi"/>
          <w:i/>
          <w:iCs/>
          <w:lang w:eastAsia="en-GB"/>
        </w:rPr>
        <w:t xml:space="preserve">lovelies </w:t>
      </w:r>
      <w:r>
        <w:rPr>
          <w:rFonts w:eastAsia="Times New Roman" w:cstheme="minorHAnsi"/>
          <w:i/>
          <w:iCs/>
          <w:lang w:eastAsia="en-GB"/>
        </w:rPr>
        <w:t xml:space="preserve">with their twats dripping and the </w:t>
      </w:r>
      <w:r w:rsidRPr="00F22945">
        <w:rPr>
          <w:rFonts w:eastAsia="Times New Roman" w:cstheme="minorHAnsi"/>
          <w:i/>
          <w:iCs/>
          <w:lang w:eastAsia="en-GB"/>
        </w:rPr>
        <w:t>three of us shagging our brains out morning noon and night</w:t>
      </w:r>
      <w:r>
        <w:rPr>
          <w:rFonts w:eastAsia="Times New Roman" w:cstheme="minorHAnsi"/>
          <w:i/>
          <w:iCs/>
          <w:lang w:eastAsia="en-GB"/>
        </w:rPr>
        <w:t xml:space="preserve"> while he’s in the tent</w:t>
      </w:r>
      <w:r w:rsidR="006136F3">
        <w:rPr>
          <w:rFonts w:eastAsia="Times New Roman" w:cstheme="minorHAnsi"/>
          <w:i/>
          <w:iCs/>
          <w:lang w:eastAsia="en-GB"/>
        </w:rPr>
        <w:t>,</w:t>
      </w:r>
      <w:r>
        <w:rPr>
          <w:rFonts w:eastAsia="Times New Roman" w:cstheme="minorHAnsi"/>
          <w:i/>
          <w:iCs/>
          <w:lang w:eastAsia="en-GB"/>
        </w:rPr>
        <w:t xml:space="preserve"> not even able to knock one out. </w:t>
      </w:r>
      <w:r w:rsidRPr="00F22945">
        <w:rPr>
          <w:rFonts w:eastAsia="Times New Roman" w:cstheme="minorHAnsi"/>
          <w:i/>
          <w:iCs/>
          <w:lang w:eastAsia="en-GB"/>
        </w:rPr>
        <w:t>So</w:t>
      </w:r>
      <w:r w:rsidR="006136F3">
        <w:rPr>
          <w:rFonts w:eastAsia="Times New Roman" w:cstheme="minorHAnsi"/>
          <w:i/>
          <w:iCs/>
          <w:lang w:eastAsia="en-GB"/>
        </w:rPr>
        <w:t>, mates</w:t>
      </w:r>
      <w:r w:rsidRPr="00F22945">
        <w:rPr>
          <w:rFonts w:eastAsia="Times New Roman" w:cstheme="minorHAnsi"/>
          <w:i/>
          <w:iCs/>
          <w:lang w:eastAsia="en-GB"/>
        </w:rPr>
        <w:t>, his loss was your good fortune in getting a ride!”</w:t>
      </w:r>
    </w:p>
    <w:p w14:paraId="67476F78" w14:textId="32A750EF" w:rsidR="001C7C78" w:rsidRDefault="001C7C78" w:rsidP="001C7C78">
      <w:pPr>
        <w:ind w:firstLine="720"/>
        <w:jc w:val="both"/>
        <w:rPr>
          <w:rFonts w:eastAsia="Times New Roman" w:cstheme="minorHAnsi"/>
          <w:i/>
          <w:iCs/>
          <w:lang w:eastAsia="en-GB"/>
        </w:rPr>
      </w:pPr>
      <w:r w:rsidRPr="00F22945">
        <w:rPr>
          <w:rFonts w:eastAsia="Times New Roman" w:cstheme="minorHAnsi"/>
          <w:i/>
          <w:iCs/>
          <w:lang w:eastAsia="en-GB"/>
        </w:rPr>
        <w:t>Chris</w:t>
      </w:r>
      <w:r>
        <w:rPr>
          <w:rFonts w:eastAsia="Times New Roman" w:cstheme="minorHAnsi"/>
          <w:i/>
          <w:iCs/>
          <w:lang w:eastAsia="en-GB"/>
        </w:rPr>
        <w:t>topher</w:t>
      </w:r>
      <w:r w:rsidRPr="00F22945">
        <w:rPr>
          <w:rFonts w:eastAsia="Times New Roman" w:cstheme="minorHAnsi"/>
          <w:i/>
          <w:iCs/>
          <w:lang w:eastAsia="en-GB"/>
        </w:rPr>
        <w:t xml:space="preserve">, very aware of </w:t>
      </w:r>
      <w:r>
        <w:rPr>
          <w:rFonts w:eastAsia="Times New Roman" w:cstheme="minorHAnsi"/>
          <w:i/>
          <w:iCs/>
          <w:lang w:eastAsia="en-GB"/>
        </w:rPr>
        <w:t xml:space="preserve">how tense </w:t>
      </w:r>
      <w:r w:rsidRPr="00F22945">
        <w:rPr>
          <w:rFonts w:eastAsia="Times New Roman" w:cstheme="minorHAnsi"/>
          <w:i/>
          <w:iCs/>
          <w:lang w:eastAsia="en-GB"/>
        </w:rPr>
        <w:t xml:space="preserve">Ben </w:t>
      </w:r>
      <w:r>
        <w:rPr>
          <w:rFonts w:eastAsia="Times New Roman" w:cstheme="minorHAnsi"/>
          <w:i/>
          <w:iCs/>
          <w:lang w:eastAsia="en-GB"/>
        </w:rPr>
        <w:t xml:space="preserve">was </w:t>
      </w:r>
      <w:r w:rsidRPr="00F22945">
        <w:rPr>
          <w:rFonts w:eastAsia="Times New Roman" w:cstheme="minorHAnsi"/>
          <w:i/>
          <w:iCs/>
          <w:lang w:eastAsia="en-GB"/>
        </w:rPr>
        <w:t>next to him, hoped that that would conclude the narrative</w:t>
      </w:r>
      <w:r w:rsidR="006136F3">
        <w:rPr>
          <w:rFonts w:eastAsia="Times New Roman" w:cstheme="minorHAnsi"/>
          <w:i/>
          <w:iCs/>
          <w:lang w:eastAsia="en-GB"/>
        </w:rPr>
        <w:t>. U</w:t>
      </w:r>
      <w:r>
        <w:rPr>
          <w:rFonts w:eastAsia="Times New Roman" w:cstheme="minorHAnsi"/>
          <w:i/>
          <w:iCs/>
          <w:lang w:eastAsia="en-GB"/>
        </w:rPr>
        <w:t>nfortunately</w:t>
      </w:r>
      <w:r w:rsidR="006136F3">
        <w:rPr>
          <w:rFonts w:eastAsia="Times New Roman" w:cstheme="minorHAnsi"/>
          <w:i/>
          <w:iCs/>
          <w:lang w:eastAsia="en-GB"/>
        </w:rPr>
        <w:t>,</w:t>
      </w:r>
      <w:r>
        <w:rPr>
          <w:rFonts w:eastAsia="Times New Roman" w:cstheme="minorHAnsi"/>
          <w:i/>
          <w:iCs/>
          <w:lang w:eastAsia="en-GB"/>
        </w:rPr>
        <w:t xml:space="preserve"> Gareth hadn’t done with the subject</w:t>
      </w:r>
      <w:r w:rsidRPr="00F22945">
        <w:rPr>
          <w:rFonts w:eastAsia="Times New Roman" w:cstheme="minorHAnsi"/>
          <w:i/>
          <w:iCs/>
          <w:lang w:eastAsia="en-GB"/>
        </w:rPr>
        <w:t xml:space="preserve">. </w:t>
      </w:r>
    </w:p>
    <w:p w14:paraId="3A8C43B5" w14:textId="309E3B1F" w:rsidR="001C7C78" w:rsidRDefault="001C7C78" w:rsidP="001C7C78">
      <w:pPr>
        <w:ind w:firstLine="720"/>
        <w:jc w:val="both"/>
        <w:rPr>
          <w:rFonts w:eastAsia="Times New Roman" w:cstheme="minorHAnsi"/>
          <w:i/>
          <w:iCs/>
          <w:lang w:eastAsia="en-GB"/>
        </w:rPr>
      </w:pPr>
      <w:r w:rsidRPr="00F22945">
        <w:rPr>
          <w:rFonts w:eastAsia="Times New Roman" w:cstheme="minorHAnsi"/>
          <w:i/>
          <w:iCs/>
          <w:lang w:eastAsia="en-GB"/>
        </w:rPr>
        <w:t>“</w:t>
      </w:r>
      <w:r>
        <w:rPr>
          <w:rFonts w:eastAsia="Times New Roman" w:cstheme="minorHAnsi"/>
          <w:i/>
          <w:iCs/>
          <w:lang w:eastAsia="en-GB"/>
        </w:rPr>
        <w:t>Fuck, i</w:t>
      </w:r>
      <w:r w:rsidRPr="00F22945">
        <w:rPr>
          <w:rFonts w:eastAsia="Times New Roman" w:cstheme="minorHAnsi"/>
          <w:i/>
          <w:iCs/>
          <w:lang w:eastAsia="en-GB"/>
        </w:rPr>
        <w:t xml:space="preserve">magine getting down to it with some hot </w:t>
      </w:r>
      <w:r w:rsidR="006136F3">
        <w:rPr>
          <w:rFonts w:eastAsia="Times New Roman" w:cstheme="minorHAnsi"/>
          <w:i/>
          <w:iCs/>
          <w:lang w:eastAsia="en-GB"/>
        </w:rPr>
        <w:t xml:space="preserve">bit of stuff </w:t>
      </w:r>
      <w:r w:rsidRPr="00F22945">
        <w:rPr>
          <w:rFonts w:eastAsia="Times New Roman" w:cstheme="minorHAnsi"/>
          <w:i/>
          <w:iCs/>
          <w:lang w:eastAsia="en-GB"/>
        </w:rPr>
        <w:t xml:space="preserve">who’s gagging for </w:t>
      </w:r>
      <w:r>
        <w:rPr>
          <w:rFonts w:eastAsia="Times New Roman" w:cstheme="minorHAnsi"/>
          <w:i/>
          <w:iCs/>
          <w:lang w:eastAsia="en-GB"/>
        </w:rPr>
        <w:t xml:space="preserve">a shagging </w:t>
      </w:r>
      <w:r w:rsidRPr="00F22945">
        <w:rPr>
          <w:rFonts w:eastAsia="Times New Roman" w:cstheme="minorHAnsi"/>
          <w:i/>
          <w:iCs/>
          <w:lang w:eastAsia="en-GB"/>
        </w:rPr>
        <w:t>and then having to let her see a thing like that come out of your pants</w:t>
      </w:r>
      <w:r w:rsidRPr="001F230D">
        <w:rPr>
          <w:rFonts w:eastAsia="Times New Roman" w:cstheme="minorHAnsi"/>
          <w:i/>
          <w:iCs/>
          <w:lang w:eastAsia="en-GB"/>
        </w:rPr>
        <w:t xml:space="preserve">, looking like </w:t>
      </w:r>
      <w:r w:rsidR="006136F3">
        <w:rPr>
          <w:rFonts w:eastAsia="Times New Roman" w:cstheme="minorHAnsi"/>
          <w:i/>
          <w:iCs/>
          <w:lang w:eastAsia="en-GB"/>
        </w:rPr>
        <w:t xml:space="preserve">some </w:t>
      </w:r>
      <w:r w:rsidRPr="001F230D">
        <w:rPr>
          <w:rFonts w:eastAsia="Times New Roman" w:cstheme="minorHAnsi"/>
          <w:i/>
          <w:iCs/>
          <w:lang w:eastAsia="en-GB"/>
        </w:rPr>
        <w:t>mangey fucking pitbull’s had a good chew on it. I</w:t>
      </w:r>
      <w:r w:rsidRPr="006227C1">
        <w:rPr>
          <w:rFonts w:eastAsia="Times New Roman" w:cstheme="minorHAnsi"/>
          <w:b/>
          <w:bCs/>
          <w:i/>
          <w:iCs/>
          <w:lang w:eastAsia="en-GB"/>
        </w:rPr>
        <w:t xml:space="preserve"> </w:t>
      </w:r>
      <w:r w:rsidRPr="00F22945">
        <w:rPr>
          <w:rFonts w:eastAsia="Times New Roman" w:cstheme="minorHAnsi"/>
          <w:i/>
          <w:iCs/>
          <w:lang w:eastAsia="en-GB"/>
        </w:rPr>
        <w:t>mean….</w:t>
      </w:r>
      <w:r>
        <w:rPr>
          <w:rFonts w:eastAsia="Times New Roman" w:cstheme="minorHAnsi"/>
          <w:i/>
          <w:iCs/>
          <w:lang w:eastAsia="en-GB"/>
        </w:rPr>
        <w:t xml:space="preserve">it would put the fear of God up her, wouldn’t it? She’d gather up her knickers and do a runner if she had any sense. </w:t>
      </w:r>
      <w:r w:rsidR="00293C24">
        <w:rPr>
          <w:rFonts w:eastAsia="Times New Roman" w:cstheme="minorHAnsi"/>
          <w:i/>
          <w:iCs/>
          <w:lang w:eastAsia="en-GB"/>
        </w:rPr>
        <w:t>O</w:t>
      </w:r>
      <w:r>
        <w:rPr>
          <w:rFonts w:eastAsia="Times New Roman" w:cstheme="minorHAnsi"/>
          <w:i/>
          <w:iCs/>
          <w:lang w:eastAsia="en-GB"/>
        </w:rPr>
        <w:t xml:space="preserve">nly some sad queer or a desperate nympho slag </w:t>
      </w:r>
      <w:r w:rsidR="00293C24">
        <w:rPr>
          <w:rFonts w:eastAsia="Times New Roman" w:cstheme="minorHAnsi"/>
          <w:i/>
          <w:iCs/>
          <w:lang w:eastAsia="en-GB"/>
        </w:rPr>
        <w:t xml:space="preserve">would </w:t>
      </w:r>
      <w:r>
        <w:rPr>
          <w:rFonts w:eastAsia="Times New Roman" w:cstheme="minorHAnsi"/>
          <w:i/>
          <w:iCs/>
          <w:lang w:eastAsia="en-GB"/>
        </w:rPr>
        <w:t>be glad to get one like that up ‘em.”</w:t>
      </w:r>
    </w:p>
    <w:p w14:paraId="320E4CEC" w14:textId="04C5D7F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“Actually,” said Ben, very calmly. “I’m circumcised.”</w:t>
      </w:r>
    </w:p>
    <w:p w14:paraId="69A9CF3A" w14:textId="7777777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 xml:space="preserve">Christopher’s knee reached a new level of pressure. </w:t>
      </w:r>
    </w:p>
    <w:p w14:paraId="327FC794" w14:textId="7777777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“And I bet you’re a fuckin poofter too, you stuck-up twat,” said shaven-head. “I said we shouldn’t stop for a pair of bum boys like you. I bet posh boy here’s arse is all you can get to stick it in with a fucked-up one like that.”</w:t>
      </w:r>
    </w:p>
    <w:p w14:paraId="6B1834A2" w14:textId="7777777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“Actually, we’re not homosexual,” said Christopher.</w:t>
      </w:r>
    </w:p>
    <w:p w14:paraId="1AA809B7" w14:textId="20AD0E36" w:rsidR="001C7C78" w:rsidRDefault="001C7C78" w:rsidP="001C7C78">
      <w:pPr>
        <w:ind w:firstLine="720"/>
        <w:jc w:val="both"/>
        <w:rPr>
          <w:rFonts w:eastAsia="Times New Roman" w:cstheme="minorHAnsi"/>
          <w:i/>
          <w:iCs/>
          <w:lang w:eastAsia="en-GB"/>
        </w:rPr>
      </w:pPr>
      <w:r>
        <w:rPr>
          <w:rFonts w:eastAsia="Times New Roman" w:cstheme="minorHAnsi"/>
          <w:i/>
          <w:iCs/>
          <w:lang w:eastAsia="en-GB"/>
        </w:rPr>
        <w:lastRenderedPageBreak/>
        <w:t>“Ooooooh we’re not homosexual</w:t>
      </w:r>
      <w:r w:rsidR="00056F77">
        <w:rPr>
          <w:rFonts w:eastAsia="Times New Roman" w:cstheme="minorHAnsi"/>
          <w:i/>
          <w:iCs/>
          <w:lang w:eastAsia="en-GB"/>
        </w:rPr>
        <w:t>,</w:t>
      </w:r>
      <w:r>
        <w:rPr>
          <w:rFonts w:eastAsia="Times New Roman" w:cstheme="minorHAnsi"/>
          <w:i/>
          <w:iCs/>
          <w:lang w:eastAsia="en-GB"/>
        </w:rPr>
        <w:t>” repeated shaven-head, poorly aping Christopher’s accent. “Yeah, like fuck you’re not. So you’re a fuckin’ Jewboy then?” he said, looking at Ben.</w:t>
      </w:r>
    </w:p>
    <w:p w14:paraId="3B896375" w14:textId="65F6B956"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 xml:space="preserve">“No, I’m not, not that there is anything wrong with being </w:t>
      </w:r>
      <w:r w:rsidR="00867165">
        <w:rPr>
          <w:rFonts w:eastAsia="Times New Roman" w:cstheme="minorHAnsi"/>
          <w:i/>
          <w:iCs/>
          <w:lang w:eastAsia="en-GB"/>
        </w:rPr>
        <w:t xml:space="preserve">either </w:t>
      </w:r>
      <w:r>
        <w:rPr>
          <w:rFonts w:eastAsia="Times New Roman" w:cstheme="minorHAnsi"/>
          <w:i/>
          <w:iCs/>
          <w:lang w:eastAsia="en-GB"/>
        </w:rPr>
        <w:t xml:space="preserve">gay or Jewish. And most men don’t have any say in whether they are circumcised,” said Ben, more calmly that he believed possible. </w:t>
      </w:r>
    </w:p>
    <w:p w14:paraId="20B95F44" w14:textId="7777777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“Don’t you get fuckin’ arsey with me, mate,” said shaven-head. “Fuckin poofters should all be castrated, or best of all just put up against a wall and shot.”</w:t>
      </w:r>
    </w:p>
    <w:p w14:paraId="02886C6E" w14:textId="2372D4D6"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“Go easy, eh mate” said Rhys. They can’t help themselves being benders, but I can’t say that Hitler had it wrong though.”</w:t>
      </w:r>
    </w:p>
    <w:p w14:paraId="46B45854" w14:textId="7777777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Ben, red in the face, had his mouth open but Christopher interrupted.</w:t>
      </w:r>
    </w:p>
    <w:p w14:paraId="0FAD7A58" w14:textId="7777777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“This Is the turning here – just drop us at the corner.”</w:t>
      </w:r>
    </w:p>
    <w:p w14:paraId="33616961" w14:textId="77777777" w:rsidR="001C7C78" w:rsidRDefault="001C7C78" w:rsidP="001C7C78">
      <w:pPr>
        <w:ind w:firstLine="720"/>
        <w:jc w:val="both"/>
        <w:rPr>
          <w:rFonts w:eastAsia="Times New Roman" w:cstheme="minorHAnsi"/>
          <w:i/>
          <w:iCs/>
          <w:lang w:eastAsia="en-GB"/>
        </w:rPr>
      </w:pPr>
    </w:p>
    <w:p w14:paraId="3B148A7A" w14:textId="624AE60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 xml:space="preserve">They sat on their rucksacks by the road for a moment or two in silent disbelief. Ben was red-faced with fury, Christopher just as mad but feeling for Ben </w:t>
      </w:r>
      <w:r w:rsidR="00056F77">
        <w:rPr>
          <w:rFonts w:eastAsia="Times New Roman" w:cstheme="minorHAnsi"/>
          <w:i/>
          <w:iCs/>
          <w:lang w:eastAsia="en-GB"/>
        </w:rPr>
        <w:t xml:space="preserve">over </w:t>
      </w:r>
      <w:r>
        <w:rPr>
          <w:rFonts w:eastAsia="Times New Roman" w:cstheme="minorHAnsi"/>
          <w:i/>
          <w:iCs/>
          <w:lang w:eastAsia="en-GB"/>
        </w:rPr>
        <w:t xml:space="preserve">the way that the trip had started with a venture into what must have been particularly unwelcome territory for him. There was so much that might have been said about it all, but nothing was. Christopher finally broke the silence. </w:t>
      </w:r>
    </w:p>
    <w:p w14:paraId="1E1134CD" w14:textId="77CAD17C"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“And just when you really thought that the day couldn’t get any worse,</w:t>
      </w:r>
      <w:r w:rsidR="001A5DC3">
        <w:rPr>
          <w:rFonts w:eastAsia="Times New Roman" w:cstheme="minorHAnsi"/>
          <w:i/>
          <w:iCs/>
          <w:lang w:eastAsia="en-GB"/>
        </w:rPr>
        <w:t>” he said, “</w:t>
      </w:r>
      <w:r w:rsidR="007A38A1">
        <w:rPr>
          <w:rFonts w:eastAsia="Times New Roman" w:cstheme="minorHAnsi"/>
          <w:i/>
          <w:iCs/>
          <w:lang w:eastAsia="en-GB"/>
        </w:rPr>
        <w:t xml:space="preserve">I’m afraid </w:t>
      </w:r>
      <w:r>
        <w:rPr>
          <w:rFonts w:eastAsia="Times New Roman" w:cstheme="minorHAnsi"/>
          <w:i/>
          <w:iCs/>
          <w:lang w:eastAsia="en-GB"/>
        </w:rPr>
        <w:t>I’ve got some news for you.”</w:t>
      </w:r>
    </w:p>
    <w:p w14:paraId="15236515" w14:textId="77777777" w:rsidR="001C7C78" w:rsidRDefault="001C7C78" w:rsidP="001C7C78">
      <w:pPr>
        <w:ind w:firstLine="720"/>
        <w:jc w:val="both"/>
        <w:rPr>
          <w:rFonts w:eastAsia="Times New Roman" w:cstheme="minorHAnsi"/>
          <w:i/>
          <w:iCs/>
          <w:lang w:eastAsia="en-GB"/>
        </w:rPr>
      </w:pPr>
      <w:r>
        <w:rPr>
          <w:rFonts w:eastAsia="Times New Roman" w:cstheme="minorHAnsi"/>
          <w:i/>
          <w:iCs/>
          <w:lang w:eastAsia="en-GB"/>
        </w:rPr>
        <w:t>“Go on,” said Ben, with a sinking feeling. “Tell me the worst.”</w:t>
      </w:r>
    </w:p>
    <w:p w14:paraId="7826493C" w14:textId="4784FEA3" w:rsidR="002B6C57" w:rsidRPr="00F33972" w:rsidRDefault="001C7C78" w:rsidP="00F33972">
      <w:pPr>
        <w:ind w:firstLine="720"/>
        <w:jc w:val="both"/>
        <w:rPr>
          <w:rFonts w:eastAsia="Times New Roman" w:cstheme="minorHAnsi"/>
          <w:i/>
          <w:iCs/>
          <w:lang w:eastAsia="en-GB"/>
        </w:rPr>
      </w:pPr>
      <w:r>
        <w:rPr>
          <w:rFonts w:eastAsia="Times New Roman" w:cstheme="minorHAnsi"/>
          <w:i/>
          <w:iCs/>
          <w:lang w:eastAsia="en-GB"/>
        </w:rPr>
        <w:t>“Well, I didn’t much like the idea of those thugs knowing where we were staying and coming back to pay us a visit</w:t>
      </w:r>
      <w:r w:rsidR="001A5DC3">
        <w:rPr>
          <w:rFonts w:eastAsia="Times New Roman" w:cstheme="minorHAnsi"/>
          <w:i/>
          <w:iCs/>
          <w:lang w:eastAsia="en-GB"/>
        </w:rPr>
        <w:t xml:space="preserve"> one night</w:t>
      </w:r>
      <w:r>
        <w:rPr>
          <w:rFonts w:eastAsia="Times New Roman" w:cstheme="minorHAnsi"/>
          <w:i/>
          <w:iCs/>
          <w:lang w:eastAsia="en-GB"/>
        </w:rPr>
        <w:t>. The gite</w:t>
      </w:r>
      <w:r w:rsidR="00CD343C">
        <w:rPr>
          <w:rFonts w:eastAsia="Times New Roman" w:cstheme="minorHAnsi"/>
          <w:i/>
          <w:iCs/>
          <w:lang w:eastAsia="en-GB"/>
        </w:rPr>
        <w:t>’s</w:t>
      </w:r>
      <w:r>
        <w:rPr>
          <w:rFonts w:eastAsia="Times New Roman" w:cstheme="minorHAnsi"/>
          <w:i/>
          <w:iCs/>
          <w:lang w:eastAsia="en-GB"/>
        </w:rPr>
        <w:t xml:space="preserve"> actually just outside the village we passed through a</w:t>
      </w:r>
      <w:r w:rsidR="00186C94">
        <w:rPr>
          <w:rFonts w:eastAsia="Times New Roman" w:cstheme="minorHAnsi"/>
          <w:i/>
          <w:iCs/>
          <w:lang w:eastAsia="en-GB"/>
        </w:rPr>
        <w:t xml:space="preserve"> couple of </w:t>
      </w:r>
      <w:r>
        <w:rPr>
          <w:rFonts w:eastAsia="Times New Roman" w:cstheme="minorHAnsi"/>
          <w:i/>
          <w:iCs/>
          <w:lang w:eastAsia="en-GB"/>
        </w:rPr>
        <w:t xml:space="preserve">miles back.” </w:t>
      </w:r>
    </w:p>
    <w:sectPr w:rsidR="002B6C57" w:rsidRPr="00F3397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AEDF" w14:textId="77777777" w:rsidR="00EB52DC" w:rsidRDefault="00EB52DC" w:rsidP="00577A13">
      <w:pPr>
        <w:spacing w:after="0" w:line="240" w:lineRule="auto"/>
      </w:pPr>
      <w:r>
        <w:separator/>
      </w:r>
    </w:p>
  </w:endnote>
  <w:endnote w:type="continuationSeparator" w:id="0">
    <w:p w14:paraId="7C165FEF" w14:textId="77777777" w:rsidR="00EB52DC" w:rsidRDefault="00EB52DC" w:rsidP="00577A13">
      <w:pPr>
        <w:spacing w:after="0" w:line="240" w:lineRule="auto"/>
      </w:pPr>
      <w:r>
        <w:continuationSeparator/>
      </w:r>
    </w:p>
  </w:endnote>
  <w:endnote w:type="continuationNotice" w:id="1">
    <w:p w14:paraId="240A3554" w14:textId="77777777" w:rsidR="00EB52DC" w:rsidRDefault="00EB5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739D" w14:textId="77777777" w:rsidR="00EB52DC" w:rsidRDefault="00EB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2A2F" w14:textId="77777777" w:rsidR="00EB52DC" w:rsidRDefault="00EB52DC" w:rsidP="00577A13">
      <w:pPr>
        <w:spacing w:after="0" w:line="240" w:lineRule="auto"/>
      </w:pPr>
      <w:r>
        <w:separator/>
      </w:r>
    </w:p>
  </w:footnote>
  <w:footnote w:type="continuationSeparator" w:id="0">
    <w:p w14:paraId="1392C03B" w14:textId="77777777" w:rsidR="00EB52DC" w:rsidRDefault="00EB52DC" w:rsidP="00577A13">
      <w:pPr>
        <w:spacing w:after="0" w:line="240" w:lineRule="auto"/>
      </w:pPr>
      <w:r>
        <w:continuationSeparator/>
      </w:r>
    </w:p>
  </w:footnote>
  <w:footnote w:type="continuationNotice" w:id="1">
    <w:p w14:paraId="1A7DC40B" w14:textId="77777777" w:rsidR="00EB52DC" w:rsidRDefault="00EB52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68052"/>
      <w:docPartObj>
        <w:docPartGallery w:val="Page Numbers (Top of Page)"/>
        <w:docPartUnique/>
      </w:docPartObj>
    </w:sdtPr>
    <w:sdtEndPr>
      <w:rPr>
        <w:noProof/>
      </w:rPr>
    </w:sdtEndPr>
    <w:sdtContent>
      <w:p w14:paraId="7C1B05A0" w14:textId="0FD4B1FF" w:rsidR="00EB52DC" w:rsidRDefault="00EB52DC">
        <w:pPr>
          <w:pStyle w:val="Header"/>
        </w:pPr>
        <w:r>
          <w:fldChar w:fldCharType="begin"/>
        </w:r>
        <w:r>
          <w:instrText xml:space="preserve"> PAGE   \* MERGEFORMAT </w:instrText>
        </w:r>
        <w:r>
          <w:fldChar w:fldCharType="separate"/>
        </w:r>
        <w:r>
          <w:rPr>
            <w:noProof/>
          </w:rPr>
          <w:t>2</w:t>
        </w:r>
        <w:r>
          <w:rPr>
            <w:noProof/>
          </w:rPr>
          <w:fldChar w:fldCharType="end"/>
        </w:r>
      </w:p>
    </w:sdtContent>
  </w:sdt>
  <w:p w14:paraId="0090CDBA" w14:textId="77777777" w:rsidR="00EB52DC" w:rsidRDefault="00EB5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EE5"/>
    <w:multiLevelType w:val="hybridMultilevel"/>
    <w:tmpl w:val="8DD6C548"/>
    <w:lvl w:ilvl="0" w:tplc="414671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300B3"/>
    <w:multiLevelType w:val="hybridMultilevel"/>
    <w:tmpl w:val="52EEFE2E"/>
    <w:lvl w:ilvl="0" w:tplc="69C646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5E7F"/>
    <w:multiLevelType w:val="hybridMultilevel"/>
    <w:tmpl w:val="CBDADED0"/>
    <w:lvl w:ilvl="0" w:tplc="7DB64B3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A4FDA"/>
    <w:multiLevelType w:val="hybridMultilevel"/>
    <w:tmpl w:val="6B74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3490F"/>
    <w:multiLevelType w:val="hybridMultilevel"/>
    <w:tmpl w:val="F35E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E44AB"/>
    <w:multiLevelType w:val="hybridMultilevel"/>
    <w:tmpl w:val="78FE4B4E"/>
    <w:lvl w:ilvl="0" w:tplc="8C4E1B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87DE4"/>
    <w:multiLevelType w:val="hybridMultilevel"/>
    <w:tmpl w:val="529C7DEE"/>
    <w:lvl w:ilvl="0" w:tplc="C226AF0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954EDE"/>
    <w:multiLevelType w:val="hybridMultilevel"/>
    <w:tmpl w:val="293890A0"/>
    <w:lvl w:ilvl="0" w:tplc="89B8C42A">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3A5E90"/>
    <w:multiLevelType w:val="hybridMultilevel"/>
    <w:tmpl w:val="82D8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C48B6"/>
    <w:multiLevelType w:val="hybridMultilevel"/>
    <w:tmpl w:val="46F6C79E"/>
    <w:lvl w:ilvl="0" w:tplc="766EEC1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F42EF0"/>
    <w:multiLevelType w:val="hybridMultilevel"/>
    <w:tmpl w:val="3CFE35BC"/>
    <w:lvl w:ilvl="0" w:tplc="76B09EA2">
      <w:start w:val="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428E0"/>
    <w:multiLevelType w:val="hybridMultilevel"/>
    <w:tmpl w:val="13E209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07395"/>
    <w:multiLevelType w:val="hybridMultilevel"/>
    <w:tmpl w:val="59604DBA"/>
    <w:lvl w:ilvl="0" w:tplc="BB7AA8B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7D1373"/>
    <w:multiLevelType w:val="hybridMultilevel"/>
    <w:tmpl w:val="B8F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74F08"/>
    <w:multiLevelType w:val="hybridMultilevel"/>
    <w:tmpl w:val="032E64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82CA3"/>
    <w:multiLevelType w:val="hybridMultilevel"/>
    <w:tmpl w:val="3B7A38BC"/>
    <w:lvl w:ilvl="0" w:tplc="42CE55A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672BDD"/>
    <w:multiLevelType w:val="multilevel"/>
    <w:tmpl w:val="0E40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222E42"/>
    <w:multiLevelType w:val="hybridMultilevel"/>
    <w:tmpl w:val="E88CD53C"/>
    <w:lvl w:ilvl="0" w:tplc="78247D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8"/>
  </w:num>
  <w:num w:numId="4">
    <w:abstractNumId w:val="0"/>
  </w:num>
  <w:num w:numId="5">
    <w:abstractNumId w:val="5"/>
  </w:num>
  <w:num w:numId="6">
    <w:abstractNumId w:val="9"/>
  </w:num>
  <w:num w:numId="7">
    <w:abstractNumId w:val="11"/>
  </w:num>
  <w:num w:numId="8">
    <w:abstractNumId w:val="14"/>
  </w:num>
  <w:num w:numId="9">
    <w:abstractNumId w:val="12"/>
  </w:num>
  <w:num w:numId="10">
    <w:abstractNumId w:val="6"/>
  </w:num>
  <w:num w:numId="11">
    <w:abstractNumId w:val="10"/>
  </w:num>
  <w:num w:numId="12">
    <w:abstractNumId w:val="4"/>
  </w:num>
  <w:num w:numId="13">
    <w:abstractNumId w:val="3"/>
  </w:num>
  <w:num w:numId="14">
    <w:abstractNumId w:val="13"/>
  </w:num>
  <w:num w:numId="15">
    <w:abstractNumId w:val="2"/>
  </w:num>
  <w:num w:numId="16">
    <w:abstractNumId w:val="17"/>
  </w:num>
  <w:num w:numId="17">
    <w:abstractNumId w:val="15"/>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ooker">
    <w15:presenceInfo w15:providerId="AD" w15:userId="S::dbrooker4@cirrustrust.uk::467b866a-0b38-484c-81e0-d770ec336c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7D"/>
    <w:rsid w:val="000000A2"/>
    <w:rsid w:val="0000028B"/>
    <w:rsid w:val="0000041B"/>
    <w:rsid w:val="0000087D"/>
    <w:rsid w:val="000008B9"/>
    <w:rsid w:val="000009FA"/>
    <w:rsid w:val="00001067"/>
    <w:rsid w:val="00001206"/>
    <w:rsid w:val="000015CE"/>
    <w:rsid w:val="000018DE"/>
    <w:rsid w:val="00001F30"/>
    <w:rsid w:val="00002327"/>
    <w:rsid w:val="000025D5"/>
    <w:rsid w:val="00002738"/>
    <w:rsid w:val="00002F25"/>
    <w:rsid w:val="0000303D"/>
    <w:rsid w:val="00003044"/>
    <w:rsid w:val="00003114"/>
    <w:rsid w:val="0000311F"/>
    <w:rsid w:val="0000383F"/>
    <w:rsid w:val="00003D7C"/>
    <w:rsid w:val="00004772"/>
    <w:rsid w:val="00005548"/>
    <w:rsid w:val="0000565A"/>
    <w:rsid w:val="00005852"/>
    <w:rsid w:val="00005ED6"/>
    <w:rsid w:val="00005F00"/>
    <w:rsid w:val="00005F16"/>
    <w:rsid w:val="000061FE"/>
    <w:rsid w:val="000062FA"/>
    <w:rsid w:val="000076CA"/>
    <w:rsid w:val="00007D99"/>
    <w:rsid w:val="000100D8"/>
    <w:rsid w:val="00010446"/>
    <w:rsid w:val="00010A0F"/>
    <w:rsid w:val="00010CC0"/>
    <w:rsid w:val="00010CC5"/>
    <w:rsid w:val="00011138"/>
    <w:rsid w:val="00011612"/>
    <w:rsid w:val="0001221A"/>
    <w:rsid w:val="00012551"/>
    <w:rsid w:val="00012857"/>
    <w:rsid w:val="00012FA4"/>
    <w:rsid w:val="000132C6"/>
    <w:rsid w:val="00013604"/>
    <w:rsid w:val="000147AC"/>
    <w:rsid w:val="0001487A"/>
    <w:rsid w:val="00014CA7"/>
    <w:rsid w:val="00014FC1"/>
    <w:rsid w:val="00015D79"/>
    <w:rsid w:val="00015E0E"/>
    <w:rsid w:val="000161B1"/>
    <w:rsid w:val="0001627A"/>
    <w:rsid w:val="000162E0"/>
    <w:rsid w:val="00016BAA"/>
    <w:rsid w:val="00016C49"/>
    <w:rsid w:val="0001703F"/>
    <w:rsid w:val="000171C8"/>
    <w:rsid w:val="0001746E"/>
    <w:rsid w:val="00017A99"/>
    <w:rsid w:val="00017B1F"/>
    <w:rsid w:val="00017BD7"/>
    <w:rsid w:val="00020539"/>
    <w:rsid w:val="000211ED"/>
    <w:rsid w:val="00022069"/>
    <w:rsid w:val="00022568"/>
    <w:rsid w:val="000229BB"/>
    <w:rsid w:val="00022A5F"/>
    <w:rsid w:val="0002376B"/>
    <w:rsid w:val="00024398"/>
    <w:rsid w:val="0002443E"/>
    <w:rsid w:val="000249D8"/>
    <w:rsid w:val="00024C99"/>
    <w:rsid w:val="00024FD1"/>
    <w:rsid w:val="000251B0"/>
    <w:rsid w:val="000252A4"/>
    <w:rsid w:val="00025779"/>
    <w:rsid w:val="00025999"/>
    <w:rsid w:val="000259BB"/>
    <w:rsid w:val="00025E66"/>
    <w:rsid w:val="000260C3"/>
    <w:rsid w:val="000261B0"/>
    <w:rsid w:val="0002675A"/>
    <w:rsid w:val="00026DCF"/>
    <w:rsid w:val="00027827"/>
    <w:rsid w:val="00027D1A"/>
    <w:rsid w:val="00030778"/>
    <w:rsid w:val="00030CC1"/>
    <w:rsid w:val="00031F0D"/>
    <w:rsid w:val="000322C5"/>
    <w:rsid w:val="000323FF"/>
    <w:rsid w:val="00032B82"/>
    <w:rsid w:val="00033138"/>
    <w:rsid w:val="000335B4"/>
    <w:rsid w:val="00033993"/>
    <w:rsid w:val="0003408D"/>
    <w:rsid w:val="00034349"/>
    <w:rsid w:val="0003587A"/>
    <w:rsid w:val="00036103"/>
    <w:rsid w:val="000374B4"/>
    <w:rsid w:val="0003769A"/>
    <w:rsid w:val="000377D1"/>
    <w:rsid w:val="00037845"/>
    <w:rsid w:val="000379E2"/>
    <w:rsid w:val="00040D58"/>
    <w:rsid w:val="00041063"/>
    <w:rsid w:val="00041AAE"/>
    <w:rsid w:val="000424AD"/>
    <w:rsid w:val="000433FB"/>
    <w:rsid w:val="00043854"/>
    <w:rsid w:val="0004399B"/>
    <w:rsid w:val="00043F28"/>
    <w:rsid w:val="00044350"/>
    <w:rsid w:val="000444FE"/>
    <w:rsid w:val="00045657"/>
    <w:rsid w:val="00045A53"/>
    <w:rsid w:val="0004678E"/>
    <w:rsid w:val="00047967"/>
    <w:rsid w:val="00047D18"/>
    <w:rsid w:val="00047D74"/>
    <w:rsid w:val="0005038A"/>
    <w:rsid w:val="000504CC"/>
    <w:rsid w:val="00050769"/>
    <w:rsid w:val="00050F48"/>
    <w:rsid w:val="00051599"/>
    <w:rsid w:val="000516A7"/>
    <w:rsid w:val="00051DD3"/>
    <w:rsid w:val="000521C2"/>
    <w:rsid w:val="00052D76"/>
    <w:rsid w:val="00052E12"/>
    <w:rsid w:val="0005306E"/>
    <w:rsid w:val="00053506"/>
    <w:rsid w:val="0005364A"/>
    <w:rsid w:val="0005413A"/>
    <w:rsid w:val="00054214"/>
    <w:rsid w:val="00054388"/>
    <w:rsid w:val="00054953"/>
    <w:rsid w:val="000554C8"/>
    <w:rsid w:val="000555C0"/>
    <w:rsid w:val="000563DA"/>
    <w:rsid w:val="00056736"/>
    <w:rsid w:val="00056D24"/>
    <w:rsid w:val="00056F77"/>
    <w:rsid w:val="000576E7"/>
    <w:rsid w:val="00057BE4"/>
    <w:rsid w:val="00057DA9"/>
    <w:rsid w:val="00057DB3"/>
    <w:rsid w:val="00057FBD"/>
    <w:rsid w:val="000603FF"/>
    <w:rsid w:val="000604FF"/>
    <w:rsid w:val="00060D77"/>
    <w:rsid w:val="00060F96"/>
    <w:rsid w:val="00061676"/>
    <w:rsid w:val="0006177E"/>
    <w:rsid w:val="00061B3D"/>
    <w:rsid w:val="00061BFB"/>
    <w:rsid w:val="00061EEB"/>
    <w:rsid w:val="00061F84"/>
    <w:rsid w:val="000622D8"/>
    <w:rsid w:val="000626DF"/>
    <w:rsid w:val="00062A3B"/>
    <w:rsid w:val="0006307D"/>
    <w:rsid w:val="000636B2"/>
    <w:rsid w:val="00063754"/>
    <w:rsid w:val="00064353"/>
    <w:rsid w:val="00064FE7"/>
    <w:rsid w:val="00066148"/>
    <w:rsid w:val="00066869"/>
    <w:rsid w:val="000668EB"/>
    <w:rsid w:val="00066C5E"/>
    <w:rsid w:val="0006792D"/>
    <w:rsid w:val="00070766"/>
    <w:rsid w:val="00070E7B"/>
    <w:rsid w:val="00071382"/>
    <w:rsid w:val="00071818"/>
    <w:rsid w:val="0007208A"/>
    <w:rsid w:val="00072518"/>
    <w:rsid w:val="00072666"/>
    <w:rsid w:val="0007281E"/>
    <w:rsid w:val="00072ED0"/>
    <w:rsid w:val="00073D25"/>
    <w:rsid w:val="000747D6"/>
    <w:rsid w:val="00074B1F"/>
    <w:rsid w:val="000750B3"/>
    <w:rsid w:val="00075523"/>
    <w:rsid w:val="00075C07"/>
    <w:rsid w:val="00075C3F"/>
    <w:rsid w:val="00076001"/>
    <w:rsid w:val="00076058"/>
    <w:rsid w:val="000768EA"/>
    <w:rsid w:val="00076CE5"/>
    <w:rsid w:val="000774EB"/>
    <w:rsid w:val="000775D6"/>
    <w:rsid w:val="000777A9"/>
    <w:rsid w:val="00077B7A"/>
    <w:rsid w:val="00077DE4"/>
    <w:rsid w:val="00077EF0"/>
    <w:rsid w:val="00080675"/>
    <w:rsid w:val="000809EC"/>
    <w:rsid w:val="00080ECC"/>
    <w:rsid w:val="00081FE2"/>
    <w:rsid w:val="00082DA1"/>
    <w:rsid w:val="0008325C"/>
    <w:rsid w:val="00083456"/>
    <w:rsid w:val="000835CC"/>
    <w:rsid w:val="00083E00"/>
    <w:rsid w:val="0008405A"/>
    <w:rsid w:val="000845B7"/>
    <w:rsid w:val="000847AD"/>
    <w:rsid w:val="000847F3"/>
    <w:rsid w:val="00085372"/>
    <w:rsid w:val="00085429"/>
    <w:rsid w:val="000856CF"/>
    <w:rsid w:val="00085D79"/>
    <w:rsid w:val="0008699B"/>
    <w:rsid w:val="00086F51"/>
    <w:rsid w:val="00087086"/>
    <w:rsid w:val="00087708"/>
    <w:rsid w:val="00087E7E"/>
    <w:rsid w:val="00090011"/>
    <w:rsid w:val="0009002C"/>
    <w:rsid w:val="00091047"/>
    <w:rsid w:val="00091419"/>
    <w:rsid w:val="00091AE9"/>
    <w:rsid w:val="00091CA2"/>
    <w:rsid w:val="00091D9D"/>
    <w:rsid w:val="00091E8D"/>
    <w:rsid w:val="00092DD3"/>
    <w:rsid w:val="000932DC"/>
    <w:rsid w:val="00093D17"/>
    <w:rsid w:val="000944C0"/>
    <w:rsid w:val="000948AB"/>
    <w:rsid w:val="00094B82"/>
    <w:rsid w:val="00094B90"/>
    <w:rsid w:val="00095509"/>
    <w:rsid w:val="00095892"/>
    <w:rsid w:val="00095BB9"/>
    <w:rsid w:val="00095E8F"/>
    <w:rsid w:val="00096018"/>
    <w:rsid w:val="000961E3"/>
    <w:rsid w:val="000965D9"/>
    <w:rsid w:val="000966C3"/>
    <w:rsid w:val="0009695E"/>
    <w:rsid w:val="00096EE1"/>
    <w:rsid w:val="000974E0"/>
    <w:rsid w:val="000977B0"/>
    <w:rsid w:val="00097900"/>
    <w:rsid w:val="000A040A"/>
    <w:rsid w:val="000A10F9"/>
    <w:rsid w:val="000A1C15"/>
    <w:rsid w:val="000A1EDF"/>
    <w:rsid w:val="000A2322"/>
    <w:rsid w:val="000A266F"/>
    <w:rsid w:val="000A2820"/>
    <w:rsid w:val="000A32B0"/>
    <w:rsid w:val="000A3EF0"/>
    <w:rsid w:val="000A4237"/>
    <w:rsid w:val="000A4515"/>
    <w:rsid w:val="000A46FB"/>
    <w:rsid w:val="000A490D"/>
    <w:rsid w:val="000A4B67"/>
    <w:rsid w:val="000A4F98"/>
    <w:rsid w:val="000A5BA9"/>
    <w:rsid w:val="000A5CEE"/>
    <w:rsid w:val="000A60A6"/>
    <w:rsid w:val="000A6257"/>
    <w:rsid w:val="000A63D7"/>
    <w:rsid w:val="000A6675"/>
    <w:rsid w:val="000A675A"/>
    <w:rsid w:val="000A6849"/>
    <w:rsid w:val="000A69FD"/>
    <w:rsid w:val="000A7043"/>
    <w:rsid w:val="000A767B"/>
    <w:rsid w:val="000A7756"/>
    <w:rsid w:val="000A7B7A"/>
    <w:rsid w:val="000A7D1B"/>
    <w:rsid w:val="000B07FD"/>
    <w:rsid w:val="000B0D5A"/>
    <w:rsid w:val="000B121B"/>
    <w:rsid w:val="000B17D6"/>
    <w:rsid w:val="000B1A0C"/>
    <w:rsid w:val="000B1D59"/>
    <w:rsid w:val="000B20DA"/>
    <w:rsid w:val="000B264A"/>
    <w:rsid w:val="000B2C5A"/>
    <w:rsid w:val="000B2C6D"/>
    <w:rsid w:val="000B2E9C"/>
    <w:rsid w:val="000B4039"/>
    <w:rsid w:val="000B4523"/>
    <w:rsid w:val="000B4C08"/>
    <w:rsid w:val="000B518A"/>
    <w:rsid w:val="000B52B5"/>
    <w:rsid w:val="000B5A4A"/>
    <w:rsid w:val="000B5A4D"/>
    <w:rsid w:val="000B614A"/>
    <w:rsid w:val="000B61BE"/>
    <w:rsid w:val="000B6AF8"/>
    <w:rsid w:val="000B7278"/>
    <w:rsid w:val="000B7338"/>
    <w:rsid w:val="000B75CF"/>
    <w:rsid w:val="000B767A"/>
    <w:rsid w:val="000B7B4D"/>
    <w:rsid w:val="000B7F36"/>
    <w:rsid w:val="000C11E9"/>
    <w:rsid w:val="000C1D96"/>
    <w:rsid w:val="000C1E0B"/>
    <w:rsid w:val="000C1E7D"/>
    <w:rsid w:val="000C2458"/>
    <w:rsid w:val="000C2564"/>
    <w:rsid w:val="000C2C89"/>
    <w:rsid w:val="000C307D"/>
    <w:rsid w:val="000C32DA"/>
    <w:rsid w:val="000C385F"/>
    <w:rsid w:val="000C38E0"/>
    <w:rsid w:val="000C4154"/>
    <w:rsid w:val="000C5059"/>
    <w:rsid w:val="000C5196"/>
    <w:rsid w:val="000C626E"/>
    <w:rsid w:val="000C641A"/>
    <w:rsid w:val="000C64E1"/>
    <w:rsid w:val="000C6796"/>
    <w:rsid w:val="000C7112"/>
    <w:rsid w:val="000C74D7"/>
    <w:rsid w:val="000C78F9"/>
    <w:rsid w:val="000C7B3E"/>
    <w:rsid w:val="000C7D4D"/>
    <w:rsid w:val="000D08BC"/>
    <w:rsid w:val="000D0BAA"/>
    <w:rsid w:val="000D11EE"/>
    <w:rsid w:val="000D1874"/>
    <w:rsid w:val="000D19D6"/>
    <w:rsid w:val="000D1F73"/>
    <w:rsid w:val="000D2647"/>
    <w:rsid w:val="000D2A38"/>
    <w:rsid w:val="000D332A"/>
    <w:rsid w:val="000D3895"/>
    <w:rsid w:val="000D3C48"/>
    <w:rsid w:val="000D4826"/>
    <w:rsid w:val="000D4DF4"/>
    <w:rsid w:val="000D5DE2"/>
    <w:rsid w:val="000D6855"/>
    <w:rsid w:val="000E0663"/>
    <w:rsid w:val="000E132B"/>
    <w:rsid w:val="000E1FCC"/>
    <w:rsid w:val="000E238C"/>
    <w:rsid w:val="000E253E"/>
    <w:rsid w:val="000E259B"/>
    <w:rsid w:val="000E2706"/>
    <w:rsid w:val="000E2B39"/>
    <w:rsid w:val="000E2C2D"/>
    <w:rsid w:val="000E2E35"/>
    <w:rsid w:val="000E35A4"/>
    <w:rsid w:val="000E384B"/>
    <w:rsid w:val="000E39DA"/>
    <w:rsid w:val="000E3BD8"/>
    <w:rsid w:val="000E3E13"/>
    <w:rsid w:val="000E3F31"/>
    <w:rsid w:val="000E4C06"/>
    <w:rsid w:val="000E5509"/>
    <w:rsid w:val="000E6CCD"/>
    <w:rsid w:val="000E7223"/>
    <w:rsid w:val="000E723E"/>
    <w:rsid w:val="000E7875"/>
    <w:rsid w:val="000E7B92"/>
    <w:rsid w:val="000F0ACB"/>
    <w:rsid w:val="000F1163"/>
    <w:rsid w:val="000F147B"/>
    <w:rsid w:val="000F1526"/>
    <w:rsid w:val="000F2631"/>
    <w:rsid w:val="000F272D"/>
    <w:rsid w:val="000F3049"/>
    <w:rsid w:val="000F3340"/>
    <w:rsid w:val="000F36F1"/>
    <w:rsid w:val="000F4898"/>
    <w:rsid w:val="000F4951"/>
    <w:rsid w:val="000F51D7"/>
    <w:rsid w:val="000F557B"/>
    <w:rsid w:val="000F55A2"/>
    <w:rsid w:val="000F577F"/>
    <w:rsid w:val="000F5907"/>
    <w:rsid w:val="000F5BDC"/>
    <w:rsid w:val="000F5D04"/>
    <w:rsid w:val="000F5D72"/>
    <w:rsid w:val="000F5E56"/>
    <w:rsid w:val="000F6528"/>
    <w:rsid w:val="000F66F9"/>
    <w:rsid w:val="000F67AF"/>
    <w:rsid w:val="000F6C12"/>
    <w:rsid w:val="000F6C87"/>
    <w:rsid w:val="000F7B60"/>
    <w:rsid w:val="000F7B72"/>
    <w:rsid w:val="000F7DA5"/>
    <w:rsid w:val="001003DB"/>
    <w:rsid w:val="0010121D"/>
    <w:rsid w:val="00101DC2"/>
    <w:rsid w:val="00102913"/>
    <w:rsid w:val="00102D18"/>
    <w:rsid w:val="001031B7"/>
    <w:rsid w:val="00103627"/>
    <w:rsid w:val="001037B2"/>
    <w:rsid w:val="00103BB0"/>
    <w:rsid w:val="00104742"/>
    <w:rsid w:val="001049A5"/>
    <w:rsid w:val="001052E0"/>
    <w:rsid w:val="0010534C"/>
    <w:rsid w:val="00105FD1"/>
    <w:rsid w:val="00106092"/>
    <w:rsid w:val="0010648E"/>
    <w:rsid w:val="00106AC5"/>
    <w:rsid w:val="001072EF"/>
    <w:rsid w:val="001075A0"/>
    <w:rsid w:val="00107D8E"/>
    <w:rsid w:val="00110209"/>
    <w:rsid w:val="001102F0"/>
    <w:rsid w:val="0011031E"/>
    <w:rsid w:val="00110A54"/>
    <w:rsid w:val="00110C92"/>
    <w:rsid w:val="00110D86"/>
    <w:rsid w:val="00111108"/>
    <w:rsid w:val="0011120E"/>
    <w:rsid w:val="00111640"/>
    <w:rsid w:val="00111B33"/>
    <w:rsid w:val="001124DF"/>
    <w:rsid w:val="00112F86"/>
    <w:rsid w:val="00113509"/>
    <w:rsid w:val="001141E1"/>
    <w:rsid w:val="00115450"/>
    <w:rsid w:val="0011587C"/>
    <w:rsid w:val="00115D0F"/>
    <w:rsid w:val="00115F20"/>
    <w:rsid w:val="00115FA7"/>
    <w:rsid w:val="00115FE8"/>
    <w:rsid w:val="0011633C"/>
    <w:rsid w:val="001164BC"/>
    <w:rsid w:val="001202CB"/>
    <w:rsid w:val="001205F2"/>
    <w:rsid w:val="00120A28"/>
    <w:rsid w:val="00120E02"/>
    <w:rsid w:val="00120EF3"/>
    <w:rsid w:val="00122073"/>
    <w:rsid w:val="0012244D"/>
    <w:rsid w:val="001225C6"/>
    <w:rsid w:val="00122C9E"/>
    <w:rsid w:val="00122F56"/>
    <w:rsid w:val="001230C6"/>
    <w:rsid w:val="00124408"/>
    <w:rsid w:val="00124D03"/>
    <w:rsid w:val="001251DB"/>
    <w:rsid w:val="00125424"/>
    <w:rsid w:val="00125658"/>
    <w:rsid w:val="0012566C"/>
    <w:rsid w:val="00126B19"/>
    <w:rsid w:val="00126B98"/>
    <w:rsid w:val="0012729D"/>
    <w:rsid w:val="0012749D"/>
    <w:rsid w:val="00127981"/>
    <w:rsid w:val="00130D4D"/>
    <w:rsid w:val="00130D9C"/>
    <w:rsid w:val="001313EE"/>
    <w:rsid w:val="00131801"/>
    <w:rsid w:val="0013239E"/>
    <w:rsid w:val="00132C9E"/>
    <w:rsid w:val="001330ED"/>
    <w:rsid w:val="0013350D"/>
    <w:rsid w:val="00133D6C"/>
    <w:rsid w:val="001345A0"/>
    <w:rsid w:val="00134747"/>
    <w:rsid w:val="00134999"/>
    <w:rsid w:val="00134BA7"/>
    <w:rsid w:val="001350EB"/>
    <w:rsid w:val="0013561C"/>
    <w:rsid w:val="00135678"/>
    <w:rsid w:val="00135F70"/>
    <w:rsid w:val="00136673"/>
    <w:rsid w:val="001367FA"/>
    <w:rsid w:val="00136BDB"/>
    <w:rsid w:val="00137BC2"/>
    <w:rsid w:val="00137C71"/>
    <w:rsid w:val="0014023F"/>
    <w:rsid w:val="00140381"/>
    <w:rsid w:val="00140F73"/>
    <w:rsid w:val="00141432"/>
    <w:rsid w:val="00142EC9"/>
    <w:rsid w:val="00143079"/>
    <w:rsid w:val="00143AD1"/>
    <w:rsid w:val="00143C1D"/>
    <w:rsid w:val="00143FAE"/>
    <w:rsid w:val="00145486"/>
    <w:rsid w:val="00145B0B"/>
    <w:rsid w:val="00145CDC"/>
    <w:rsid w:val="00145E0B"/>
    <w:rsid w:val="0014616D"/>
    <w:rsid w:val="001461A0"/>
    <w:rsid w:val="001461B4"/>
    <w:rsid w:val="0014650C"/>
    <w:rsid w:val="00146AA6"/>
    <w:rsid w:val="00146C1A"/>
    <w:rsid w:val="00146E88"/>
    <w:rsid w:val="00147316"/>
    <w:rsid w:val="00147FAA"/>
    <w:rsid w:val="001502EE"/>
    <w:rsid w:val="0015059E"/>
    <w:rsid w:val="00150DCB"/>
    <w:rsid w:val="00151B81"/>
    <w:rsid w:val="00151C34"/>
    <w:rsid w:val="00152379"/>
    <w:rsid w:val="001523D7"/>
    <w:rsid w:val="00152527"/>
    <w:rsid w:val="00152631"/>
    <w:rsid w:val="001527E0"/>
    <w:rsid w:val="00152CC3"/>
    <w:rsid w:val="00152D93"/>
    <w:rsid w:val="0015310C"/>
    <w:rsid w:val="001539AC"/>
    <w:rsid w:val="00153B30"/>
    <w:rsid w:val="00154055"/>
    <w:rsid w:val="0015498D"/>
    <w:rsid w:val="00154E0B"/>
    <w:rsid w:val="001555DD"/>
    <w:rsid w:val="001559E2"/>
    <w:rsid w:val="00155ACF"/>
    <w:rsid w:val="001562AD"/>
    <w:rsid w:val="0015651E"/>
    <w:rsid w:val="00156528"/>
    <w:rsid w:val="00156F03"/>
    <w:rsid w:val="001571B2"/>
    <w:rsid w:val="00157C54"/>
    <w:rsid w:val="001603B3"/>
    <w:rsid w:val="001603EF"/>
    <w:rsid w:val="00160567"/>
    <w:rsid w:val="001605CF"/>
    <w:rsid w:val="00160919"/>
    <w:rsid w:val="00160D34"/>
    <w:rsid w:val="00161314"/>
    <w:rsid w:val="00161A92"/>
    <w:rsid w:val="001622AC"/>
    <w:rsid w:val="0016267F"/>
    <w:rsid w:val="0016290F"/>
    <w:rsid w:val="00162C33"/>
    <w:rsid w:val="0016399A"/>
    <w:rsid w:val="00163B16"/>
    <w:rsid w:val="00163E09"/>
    <w:rsid w:val="00164FF9"/>
    <w:rsid w:val="00165E9B"/>
    <w:rsid w:val="00165EE0"/>
    <w:rsid w:val="00166C7C"/>
    <w:rsid w:val="00166E22"/>
    <w:rsid w:val="00167602"/>
    <w:rsid w:val="00167649"/>
    <w:rsid w:val="001708C5"/>
    <w:rsid w:val="00170C6A"/>
    <w:rsid w:val="00170D07"/>
    <w:rsid w:val="00172000"/>
    <w:rsid w:val="001722FC"/>
    <w:rsid w:val="0017282D"/>
    <w:rsid w:val="00172CEA"/>
    <w:rsid w:val="00173B36"/>
    <w:rsid w:val="00173BB4"/>
    <w:rsid w:val="00173D01"/>
    <w:rsid w:val="001742B8"/>
    <w:rsid w:val="00175043"/>
    <w:rsid w:val="00175372"/>
    <w:rsid w:val="001758FF"/>
    <w:rsid w:val="00176362"/>
    <w:rsid w:val="00176375"/>
    <w:rsid w:val="0017644B"/>
    <w:rsid w:val="00176897"/>
    <w:rsid w:val="00176B01"/>
    <w:rsid w:val="00177294"/>
    <w:rsid w:val="00177C09"/>
    <w:rsid w:val="00177CB0"/>
    <w:rsid w:val="00177D44"/>
    <w:rsid w:val="00177F25"/>
    <w:rsid w:val="00180142"/>
    <w:rsid w:val="00180511"/>
    <w:rsid w:val="00180750"/>
    <w:rsid w:val="001811C2"/>
    <w:rsid w:val="00181235"/>
    <w:rsid w:val="001828EE"/>
    <w:rsid w:val="001829B4"/>
    <w:rsid w:val="00182CC7"/>
    <w:rsid w:val="001831B0"/>
    <w:rsid w:val="001834A9"/>
    <w:rsid w:val="001839D4"/>
    <w:rsid w:val="0018418E"/>
    <w:rsid w:val="001854C1"/>
    <w:rsid w:val="0018559F"/>
    <w:rsid w:val="001856F5"/>
    <w:rsid w:val="00186C94"/>
    <w:rsid w:val="00186E5F"/>
    <w:rsid w:val="00187976"/>
    <w:rsid w:val="00187EFB"/>
    <w:rsid w:val="001901AD"/>
    <w:rsid w:val="001903DC"/>
    <w:rsid w:val="0019048F"/>
    <w:rsid w:val="00190735"/>
    <w:rsid w:val="0019094B"/>
    <w:rsid w:val="001911B6"/>
    <w:rsid w:val="00191B75"/>
    <w:rsid w:val="00191E37"/>
    <w:rsid w:val="001924C9"/>
    <w:rsid w:val="00192E92"/>
    <w:rsid w:val="00193A2F"/>
    <w:rsid w:val="001940C9"/>
    <w:rsid w:val="00194619"/>
    <w:rsid w:val="001946AB"/>
    <w:rsid w:val="001946D2"/>
    <w:rsid w:val="001948C5"/>
    <w:rsid w:val="00194A48"/>
    <w:rsid w:val="00194CA1"/>
    <w:rsid w:val="00194EE8"/>
    <w:rsid w:val="00195047"/>
    <w:rsid w:val="00195E48"/>
    <w:rsid w:val="00195EA3"/>
    <w:rsid w:val="001962C4"/>
    <w:rsid w:val="0019640C"/>
    <w:rsid w:val="001964F4"/>
    <w:rsid w:val="00196BEF"/>
    <w:rsid w:val="00196FD0"/>
    <w:rsid w:val="001974EB"/>
    <w:rsid w:val="001978F6"/>
    <w:rsid w:val="001A0032"/>
    <w:rsid w:val="001A015A"/>
    <w:rsid w:val="001A02DC"/>
    <w:rsid w:val="001A0549"/>
    <w:rsid w:val="001A1423"/>
    <w:rsid w:val="001A1D57"/>
    <w:rsid w:val="001A223F"/>
    <w:rsid w:val="001A2357"/>
    <w:rsid w:val="001A247A"/>
    <w:rsid w:val="001A2AB2"/>
    <w:rsid w:val="001A31CE"/>
    <w:rsid w:val="001A3B28"/>
    <w:rsid w:val="001A3C86"/>
    <w:rsid w:val="001A3EE2"/>
    <w:rsid w:val="001A41FF"/>
    <w:rsid w:val="001A4DF9"/>
    <w:rsid w:val="001A515C"/>
    <w:rsid w:val="001A5DC3"/>
    <w:rsid w:val="001A5F4A"/>
    <w:rsid w:val="001A60D2"/>
    <w:rsid w:val="001A7575"/>
    <w:rsid w:val="001A7A00"/>
    <w:rsid w:val="001A7DDD"/>
    <w:rsid w:val="001A7E1B"/>
    <w:rsid w:val="001B0232"/>
    <w:rsid w:val="001B0615"/>
    <w:rsid w:val="001B0B88"/>
    <w:rsid w:val="001B17A2"/>
    <w:rsid w:val="001B2499"/>
    <w:rsid w:val="001B279D"/>
    <w:rsid w:val="001B2D42"/>
    <w:rsid w:val="001B3360"/>
    <w:rsid w:val="001B3538"/>
    <w:rsid w:val="001B3E4A"/>
    <w:rsid w:val="001B4067"/>
    <w:rsid w:val="001B4268"/>
    <w:rsid w:val="001B43B8"/>
    <w:rsid w:val="001B4B73"/>
    <w:rsid w:val="001B4BD6"/>
    <w:rsid w:val="001B4F12"/>
    <w:rsid w:val="001B54AA"/>
    <w:rsid w:val="001B5927"/>
    <w:rsid w:val="001B6343"/>
    <w:rsid w:val="001B7471"/>
    <w:rsid w:val="001B7735"/>
    <w:rsid w:val="001B7C91"/>
    <w:rsid w:val="001C0217"/>
    <w:rsid w:val="001C096E"/>
    <w:rsid w:val="001C0A35"/>
    <w:rsid w:val="001C1127"/>
    <w:rsid w:val="001C137C"/>
    <w:rsid w:val="001C165A"/>
    <w:rsid w:val="001C1F70"/>
    <w:rsid w:val="001C2173"/>
    <w:rsid w:val="001C2B3C"/>
    <w:rsid w:val="001C2E06"/>
    <w:rsid w:val="001C2F01"/>
    <w:rsid w:val="001C33FE"/>
    <w:rsid w:val="001C396B"/>
    <w:rsid w:val="001C3E1C"/>
    <w:rsid w:val="001C4D5F"/>
    <w:rsid w:val="001C5102"/>
    <w:rsid w:val="001C583D"/>
    <w:rsid w:val="001C6244"/>
    <w:rsid w:val="001C62F0"/>
    <w:rsid w:val="001C655C"/>
    <w:rsid w:val="001C65FD"/>
    <w:rsid w:val="001C699B"/>
    <w:rsid w:val="001C6AD8"/>
    <w:rsid w:val="001C7ADF"/>
    <w:rsid w:val="001C7B1A"/>
    <w:rsid w:val="001C7C78"/>
    <w:rsid w:val="001D042E"/>
    <w:rsid w:val="001D07BB"/>
    <w:rsid w:val="001D1010"/>
    <w:rsid w:val="001D1600"/>
    <w:rsid w:val="001D1668"/>
    <w:rsid w:val="001D17F0"/>
    <w:rsid w:val="001D2380"/>
    <w:rsid w:val="001D2426"/>
    <w:rsid w:val="001D262A"/>
    <w:rsid w:val="001D2ED2"/>
    <w:rsid w:val="001D34F2"/>
    <w:rsid w:val="001D355D"/>
    <w:rsid w:val="001D3847"/>
    <w:rsid w:val="001D3973"/>
    <w:rsid w:val="001D39BA"/>
    <w:rsid w:val="001D3A5F"/>
    <w:rsid w:val="001D3B51"/>
    <w:rsid w:val="001D3C77"/>
    <w:rsid w:val="001D3C9A"/>
    <w:rsid w:val="001D3CE5"/>
    <w:rsid w:val="001D4FB6"/>
    <w:rsid w:val="001D545B"/>
    <w:rsid w:val="001D5798"/>
    <w:rsid w:val="001D57EA"/>
    <w:rsid w:val="001D6648"/>
    <w:rsid w:val="001D6D32"/>
    <w:rsid w:val="001D6DE7"/>
    <w:rsid w:val="001D743E"/>
    <w:rsid w:val="001D782A"/>
    <w:rsid w:val="001E14B0"/>
    <w:rsid w:val="001E19D8"/>
    <w:rsid w:val="001E1DA1"/>
    <w:rsid w:val="001E1F87"/>
    <w:rsid w:val="001E250A"/>
    <w:rsid w:val="001E2CA5"/>
    <w:rsid w:val="001E2ECD"/>
    <w:rsid w:val="001E2F36"/>
    <w:rsid w:val="001E3B90"/>
    <w:rsid w:val="001E3D01"/>
    <w:rsid w:val="001E4BFF"/>
    <w:rsid w:val="001E50E8"/>
    <w:rsid w:val="001E57E7"/>
    <w:rsid w:val="001E5C64"/>
    <w:rsid w:val="001E5EE0"/>
    <w:rsid w:val="001E6618"/>
    <w:rsid w:val="001E672E"/>
    <w:rsid w:val="001E6B56"/>
    <w:rsid w:val="001E6C2E"/>
    <w:rsid w:val="001E6CC7"/>
    <w:rsid w:val="001E6F83"/>
    <w:rsid w:val="001E75C5"/>
    <w:rsid w:val="001E7736"/>
    <w:rsid w:val="001E7754"/>
    <w:rsid w:val="001E77FF"/>
    <w:rsid w:val="001E7907"/>
    <w:rsid w:val="001E7D94"/>
    <w:rsid w:val="001E7E1C"/>
    <w:rsid w:val="001E7F3F"/>
    <w:rsid w:val="001F09FE"/>
    <w:rsid w:val="001F0C78"/>
    <w:rsid w:val="001F0FA1"/>
    <w:rsid w:val="001F10E3"/>
    <w:rsid w:val="001F13DC"/>
    <w:rsid w:val="001F1BFC"/>
    <w:rsid w:val="001F230D"/>
    <w:rsid w:val="001F3C92"/>
    <w:rsid w:val="001F41CB"/>
    <w:rsid w:val="001F4EDD"/>
    <w:rsid w:val="001F4FF6"/>
    <w:rsid w:val="001F5910"/>
    <w:rsid w:val="001F6059"/>
    <w:rsid w:val="001F6432"/>
    <w:rsid w:val="001F6B20"/>
    <w:rsid w:val="001F6B73"/>
    <w:rsid w:val="001F6CB7"/>
    <w:rsid w:val="001F7B9F"/>
    <w:rsid w:val="002003FE"/>
    <w:rsid w:val="0020073D"/>
    <w:rsid w:val="0020096B"/>
    <w:rsid w:val="00200DFC"/>
    <w:rsid w:val="00201E42"/>
    <w:rsid w:val="00202296"/>
    <w:rsid w:val="002025B5"/>
    <w:rsid w:val="00202622"/>
    <w:rsid w:val="00202DD8"/>
    <w:rsid w:val="0020329C"/>
    <w:rsid w:val="00203C9D"/>
    <w:rsid w:val="00204A4C"/>
    <w:rsid w:val="0020549B"/>
    <w:rsid w:val="00205858"/>
    <w:rsid w:val="00205A6F"/>
    <w:rsid w:val="00205B96"/>
    <w:rsid w:val="002067CF"/>
    <w:rsid w:val="00206AB7"/>
    <w:rsid w:val="00206FDA"/>
    <w:rsid w:val="00207221"/>
    <w:rsid w:val="00207701"/>
    <w:rsid w:val="00207B23"/>
    <w:rsid w:val="00207DC8"/>
    <w:rsid w:val="0021104A"/>
    <w:rsid w:val="0021131C"/>
    <w:rsid w:val="00211752"/>
    <w:rsid w:val="00211B1C"/>
    <w:rsid w:val="00211D5D"/>
    <w:rsid w:val="002121A6"/>
    <w:rsid w:val="00212C95"/>
    <w:rsid w:val="00212E5F"/>
    <w:rsid w:val="00213448"/>
    <w:rsid w:val="002135B1"/>
    <w:rsid w:val="002139DF"/>
    <w:rsid w:val="00213FE2"/>
    <w:rsid w:val="0021423B"/>
    <w:rsid w:val="002146CD"/>
    <w:rsid w:val="00214DA7"/>
    <w:rsid w:val="002151D8"/>
    <w:rsid w:val="002152AE"/>
    <w:rsid w:val="00215CB7"/>
    <w:rsid w:val="00216026"/>
    <w:rsid w:val="0021605D"/>
    <w:rsid w:val="00216A0C"/>
    <w:rsid w:val="00216B1D"/>
    <w:rsid w:val="00216F3C"/>
    <w:rsid w:val="00217287"/>
    <w:rsid w:val="002174D8"/>
    <w:rsid w:val="00217917"/>
    <w:rsid w:val="002179C9"/>
    <w:rsid w:val="00220138"/>
    <w:rsid w:val="002207F1"/>
    <w:rsid w:val="00220D6B"/>
    <w:rsid w:val="00220FD4"/>
    <w:rsid w:val="002213BD"/>
    <w:rsid w:val="002218F1"/>
    <w:rsid w:val="00221DCC"/>
    <w:rsid w:val="00222635"/>
    <w:rsid w:val="00222A17"/>
    <w:rsid w:val="00222CCB"/>
    <w:rsid w:val="00222E27"/>
    <w:rsid w:val="002231FB"/>
    <w:rsid w:val="0022372C"/>
    <w:rsid w:val="0022418F"/>
    <w:rsid w:val="002247B4"/>
    <w:rsid w:val="00224842"/>
    <w:rsid w:val="002259EE"/>
    <w:rsid w:val="00225C23"/>
    <w:rsid w:val="00225D90"/>
    <w:rsid w:val="00225E7F"/>
    <w:rsid w:val="0022683B"/>
    <w:rsid w:val="00226AE2"/>
    <w:rsid w:val="0022735A"/>
    <w:rsid w:val="0022762A"/>
    <w:rsid w:val="002307A5"/>
    <w:rsid w:val="00230A0B"/>
    <w:rsid w:val="00230CA3"/>
    <w:rsid w:val="00230CE7"/>
    <w:rsid w:val="00231285"/>
    <w:rsid w:val="002312A2"/>
    <w:rsid w:val="00231671"/>
    <w:rsid w:val="00231854"/>
    <w:rsid w:val="002319B0"/>
    <w:rsid w:val="00231D64"/>
    <w:rsid w:val="00232A19"/>
    <w:rsid w:val="00232B49"/>
    <w:rsid w:val="00232B4D"/>
    <w:rsid w:val="00232C76"/>
    <w:rsid w:val="00232D29"/>
    <w:rsid w:val="00232FB3"/>
    <w:rsid w:val="00233532"/>
    <w:rsid w:val="00233596"/>
    <w:rsid w:val="002337DD"/>
    <w:rsid w:val="00233A6D"/>
    <w:rsid w:val="00233BA4"/>
    <w:rsid w:val="0023410E"/>
    <w:rsid w:val="0023427E"/>
    <w:rsid w:val="00234BDA"/>
    <w:rsid w:val="00234DE5"/>
    <w:rsid w:val="00235424"/>
    <w:rsid w:val="00235438"/>
    <w:rsid w:val="002355A7"/>
    <w:rsid w:val="00235662"/>
    <w:rsid w:val="0023598D"/>
    <w:rsid w:val="00236088"/>
    <w:rsid w:val="0023636C"/>
    <w:rsid w:val="002367F7"/>
    <w:rsid w:val="002371CC"/>
    <w:rsid w:val="00237462"/>
    <w:rsid w:val="00237825"/>
    <w:rsid w:val="00237857"/>
    <w:rsid w:val="002378E4"/>
    <w:rsid w:val="002378FD"/>
    <w:rsid w:val="00237973"/>
    <w:rsid w:val="00237E5D"/>
    <w:rsid w:val="002404E1"/>
    <w:rsid w:val="002410E3"/>
    <w:rsid w:val="00241B49"/>
    <w:rsid w:val="00241D00"/>
    <w:rsid w:val="00241E46"/>
    <w:rsid w:val="00241E71"/>
    <w:rsid w:val="00243656"/>
    <w:rsid w:val="0024373E"/>
    <w:rsid w:val="002438FD"/>
    <w:rsid w:val="0024407B"/>
    <w:rsid w:val="002443A4"/>
    <w:rsid w:val="00244892"/>
    <w:rsid w:val="00244C4D"/>
    <w:rsid w:val="00245019"/>
    <w:rsid w:val="00245CD4"/>
    <w:rsid w:val="00245DDE"/>
    <w:rsid w:val="00245FC6"/>
    <w:rsid w:val="002461A1"/>
    <w:rsid w:val="0024628A"/>
    <w:rsid w:val="00246A80"/>
    <w:rsid w:val="00246F7D"/>
    <w:rsid w:val="002474A9"/>
    <w:rsid w:val="00247622"/>
    <w:rsid w:val="00247761"/>
    <w:rsid w:val="002477E2"/>
    <w:rsid w:val="00247FC9"/>
    <w:rsid w:val="002504B9"/>
    <w:rsid w:val="00250906"/>
    <w:rsid w:val="00250E6E"/>
    <w:rsid w:val="00251951"/>
    <w:rsid w:val="00251E39"/>
    <w:rsid w:val="00252208"/>
    <w:rsid w:val="0025244C"/>
    <w:rsid w:val="00252460"/>
    <w:rsid w:val="0025398B"/>
    <w:rsid w:val="00253B6C"/>
    <w:rsid w:val="00253EA7"/>
    <w:rsid w:val="00254BF9"/>
    <w:rsid w:val="0025574A"/>
    <w:rsid w:val="00255E6A"/>
    <w:rsid w:val="00255F8F"/>
    <w:rsid w:val="00255FD1"/>
    <w:rsid w:val="00256995"/>
    <w:rsid w:val="00256BDD"/>
    <w:rsid w:val="00257279"/>
    <w:rsid w:val="00257608"/>
    <w:rsid w:val="00257759"/>
    <w:rsid w:val="00260060"/>
    <w:rsid w:val="0026030B"/>
    <w:rsid w:val="0026085C"/>
    <w:rsid w:val="00260A04"/>
    <w:rsid w:val="00260CE6"/>
    <w:rsid w:val="00260E60"/>
    <w:rsid w:val="002618DF"/>
    <w:rsid w:val="0026226B"/>
    <w:rsid w:val="0026265D"/>
    <w:rsid w:val="002626F7"/>
    <w:rsid w:val="00262EEE"/>
    <w:rsid w:val="00262FD5"/>
    <w:rsid w:val="0026314A"/>
    <w:rsid w:val="00263743"/>
    <w:rsid w:val="00263B61"/>
    <w:rsid w:val="0026423C"/>
    <w:rsid w:val="00265B37"/>
    <w:rsid w:val="002660C2"/>
    <w:rsid w:val="00266A3A"/>
    <w:rsid w:val="00266D96"/>
    <w:rsid w:val="00267B53"/>
    <w:rsid w:val="00267F4A"/>
    <w:rsid w:val="00270230"/>
    <w:rsid w:val="0027152F"/>
    <w:rsid w:val="002716E9"/>
    <w:rsid w:val="0027176D"/>
    <w:rsid w:val="002717EC"/>
    <w:rsid w:val="00271CAA"/>
    <w:rsid w:val="00272F29"/>
    <w:rsid w:val="002731E8"/>
    <w:rsid w:val="0027346F"/>
    <w:rsid w:val="002739C2"/>
    <w:rsid w:val="00273D82"/>
    <w:rsid w:val="00273E31"/>
    <w:rsid w:val="00273F36"/>
    <w:rsid w:val="002743E7"/>
    <w:rsid w:val="002751D7"/>
    <w:rsid w:val="002752EF"/>
    <w:rsid w:val="00275D1A"/>
    <w:rsid w:val="00275DB8"/>
    <w:rsid w:val="00275DD7"/>
    <w:rsid w:val="00276010"/>
    <w:rsid w:val="0027629E"/>
    <w:rsid w:val="00276444"/>
    <w:rsid w:val="00276BFF"/>
    <w:rsid w:val="00276C4D"/>
    <w:rsid w:val="002812A4"/>
    <w:rsid w:val="002815F4"/>
    <w:rsid w:val="00281DA9"/>
    <w:rsid w:val="00281E26"/>
    <w:rsid w:val="00281FDB"/>
    <w:rsid w:val="0028214C"/>
    <w:rsid w:val="002827AA"/>
    <w:rsid w:val="0028502A"/>
    <w:rsid w:val="002854F4"/>
    <w:rsid w:val="00285592"/>
    <w:rsid w:val="00285FD6"/>
    <w:rsid w:val="002867F2"/>
    <w:rsid w:val="00286E6D"/>
    <w:rsid w:val="00287137"/>
    <w:rsid w:val="0028727E"/>
    <w:rsid w:val="002875AB"/>
    <w:rsid w:val="0028781B"/>
    <w:rsid w:val="00287CC1"/>
    <w:rsid w:val="00287F5B"/>
    <w:rsid w:val="002903ED"/>
    <w:rsid w:val="00290A47"/>
    <w:rsid w:val="00290B1C"/>
    <w:rsid w:val="00291C81"/>
    <w:rsid w:val="0029293A"/>
    <w:rsid w:val="00292976"/>
    <w:rsid w:val="00292D43"/>
    <w:rsid w:val="00292E68"/>
    <w:rsid w:val="002932A6"/>
    <w:rsid w:val="00293C24"/>
    <w:rsid w:val="00293F9A"/>
    <w:rsid w:val="0029577C"/>
    <w:rsid w:val="00296B09"/>
    <w:rsid w:val="00297BFB"/>
    <w:rsid w:val="00297E91"/>
    <w:rsid w:val="002A0736"/>
    <w:rsid w:val="002A0B05"/>
    <w:rsid w:val="002A0B94"/>
    <w:rsid w:val="002A12A6"/>
    <w:rsid w:val="002A2201"/>
    <w:rsid w:val="002A22EB"/>
    <w:rsid w:val="002A3081"/>
    <w:rsid w:val="002A3C8F"/>
    <w:rsid w:val="002A402C"/>
    <w:rsid w:val="002A5172"/>
    <w:rsid w:val="002A5189"/>
    <w:rsid w:val="002A5A8E"/>
    <w:rsid w:val="002A5C9A"/>
    <w:rsid w:val="002A5E6F"/>
    <w:rsid w:val="002A607B"/>
    <w:rsid w:val="002A6A84"/>
    <w:rsid w:val="002A75B6"/>
    <w:rsid w:val="002A7746"/>
    <w:rsid w:val="002B00CD"/>
    <w:rsid w:val="002B03D8"/>
    <w:rsid w:val="002B07F6"/>
    <w:rsid w:val="002B0CBC"/>
    <w:rsid w:val="002B0EEF"/>
    <w:rsid w:val="002B104C"/>
    <w:rsid w:val="002B12D3"/>
    <w:rsid w:val="002B1AAF"/>
    <w:rsid w:val="002B1E0B"/>
    <w:rsid w:val="002B2DE5"/>
    <w:rsid w:val="002B3214"/>
    <w:rsid w:val="002B3269"/>
    <w:rsid w:val="002B3356"/>
    <w:rsid w:val="002B36F5"/>
    <w:rsid w:val="002B3DDF"/>
    <w:rsid w:val="002B44E7"/>
    <w:rsid w:val="002B4B0D"/>
    <w:rsid w:val="002B5004"/>
    <w:rsid w:val="002B5057"/>
    <w:rsid w:val="002B509C"/>
    <w:rsid w:val="002B50F1"/>
    <w:rsid w:val="002B5125"/>
    <w:rsid w:val="002B66BC"/>
    <w:rsid w:val="002B6B09"/>
    <w:rsid w:val="002B6C57"/>
    <w:rsid w:val="002B7A53"/>
    <w:rsid w:val="002C081F"/>
    <w:rsid w:val="002C0C34"/>
    <w:rsid w:val="002C1631"/>
    <w:rsid w:val="002C174D"/>
    <w:rsid w:val="002C22A8"/>
    <w:rsid w:val="002C2A49"/>
    <w:rsid w:val="002C2B6A"/>
    <w:rsid w:val="002C30AC"/>
    <w:rsid w:val="002C319A"/>
    <w:rsid w:val="002C40EF"/>
    <w:rsid w:val="002C4C2E"/>
    <w:rsid w:val="002C4FF4"/>
    <w:rsid w:val="002C50CC"/>
    <w:rsid w:val="002C55F6"/>
    <w:rsid w:val="002C59D4"/>
    <w:rsid w:val="002C5F44"/>
    <w:rsid w:val="002C60D3"/>
    <w:rsid w:val="002C61E1"/>
    <w:rsid w:val="002C6203"/>
    <w:rsid w:val="002C658B"/>
    <w:rsid w:val="002C705A"/>
    <w:rsid w:val="002C72D9"/>
    <w:rsid w:val="002D0145"/>
    <w:rsid w:val="002D031D"/>
    <w:rsid w:val="002D0AD1"/>
    <w:rsid w:val="002D0D27"/>
    <w:rsid w:val="002D0D5B"/>
    <w:rsid w:val="002D148C"/>
    <w:rsid w:val="002D14D6"/>
    <w:rsid w:val="002D17DC"/>
    <w:rsid w:val="002D1E55"/>
    <w:rsid w:val="002D2874"/>
    <w:rsid w:val="002D2BBC"/>
    <w:rsid w:val="002D3849"/>
    <w:rsid w:val="002D40F0"/>
    <w:rsid w:val="002D47E4"/>
    <w:rsid w:val="002D54FA"/>
    <w:rsid w:val="002D55AC"/>
    <w:rsid w:val="002D5690"/>
    <w:rsid w:val="002D5BF6"/>
    <w:rsid w:val="002D604E"/>
    <w:rsid w:val="002D60C2"/>
    <w:rsid w:val="002D6715"/>
    <w:rsid w:val="002D73AE"/>
    <w:rsid w:val="002D7403"/>
    <w:rsid w:val="002D77E7"/>
    <w:rsid w:val="002D7E14"/>
    <w:rsid w:val="002E0B76"/>
    <w:rsid w:val="002E0DAA"/>
    <w:rsid w:val="002E0E81"/>
    <w:rsid w:val="002E12B5"/>
    <w:rsid w:val="002E137E"/>
    <w:rsid w:val="002E1DAF"/>
    <w:rsid w:val="002E1E62"/>
    <w:rsid w:val="002E2275"/>
    <w:rsid w:val="002E2407"/>
    <w:rsid w:val="002E28EA"/>
    <w:rsid w:val="002E2BFE"/>
    <w:rsid w:val="002E2D28"/>
    <w:rsid w:val="002E2D7C"/>
    <w:rsid w:val="002E3084"/>
    <w:rsid w:val="002E316B"/>
    <w:rsid w:val="002E3262"/>
    <w:rsid w:val="002E37AF"/>
    <w:rsid w:val="002E480E"/>
    <w:rsid w:val="002E591C"/>
    <w:rsid w:val="002E5A76"/>
    <w:rsid w:val="002E63FF"/>
    <w:rsid w:val="002E68CB"/>
    <w:rsid w:val="002E70C8"/>
    <w:rsid w:val="002E727A"/>
    <w:rsid w:val="002E77A6"/>
    <w:rsid w:val="002E7D2E"/>
    <w:rsid w:val="002F0255"/>
    <w:rsid w:val="002F093F"/>
    <w:rsid w:val="002F0C0A"/>
    <w:rsid w:val="002F0E43"/>
    <w:rsid w:val="002F18D4"/>
    <w:rsid w:val="002F1B5A"/>
    <w:rsid w:val="002F1D13"/>
    <w:rsid w:val="002F1E76"/>
    <w:rsid w:val="002F47BD"/>
    <w:rsid w:val="002F47F5"/>
    <w:rsid w:val="002F5775"/>
    <w:rsid w:val="002F5990"/>
    <w:rsid w:val="002F5B62"/>
    <w:rsid w:val="002F661E"/>
    <w:rsid w:val="002F688A"/>
    <w:rsid w:val="002F72B2"/>
    <w:rsid w:val="002F7AA3"/>
    <w:rsid w:val="002F7AB0"/>
    <w:rsid w:val="002F7D86"/>
    <w:rsid w:val="002F7DBA"/>
    <w:rsid w:val="002F7F43"/>
    <w:rsid w:val="003003C8"/>
    <w:rsid w:val="00301F75"/>
    <w:rsid w:val="0030210E"/>
    <w:rsid w:val="00302184"/>
    <w:rsid w:val="00302602"/>
    <w:rsid w:val="00302C0B"/>
    <w:rsid w:val="00302EEC"/>
    <w:rsid w:val="00302EF4"/>
    <w:rsid w:val="00302FEE"/>
    <w:rsid w:val="00303751"/>
    <w:rsid w:val="0030376C"/>
    <w:rsid w:val="00303CA3"/>
    <w:rsid w:val="00303F84"/>
    <w:rsid w:val="0030409C"/>
    <w:rsid w:val="003041C4"/>
    <w:rsid w:val="00304B0B"/>
    <w:rsid w:val="00304FD4"/>
    <w:rsid w:val="00305079"/>
    <w:rsid w:val="003051F2"/>
    <w:rsid w:val="003054DA"/>
    <w:rsid w:val="00305CAD"/>
    <w:rsid w:val="003060F7"/>
    <w:rsid w:val="00306D9E"/>
    <w:rsid w:val="003070A0"/>
    <w:rsid w:val="003077D5"/>
    <w:rsid w:val="0030785C"/>
    <w:rsid w:val="0030793D"/>
    <w:rsid w:val="00310031"/>
    <w:rsid w:val="003103E2"/>
    <w:rsid w:val="00310576"/>
    <w:rsid w:val="00310CEB"/>
    <w:rsid w:val="00310DAE"/>
    <w:rsid w:val="00310F66"/>
    <w:rsid w:val="00311814"/>
    <w:rsid w:val="00313275"/>
    <w:rsid w:val="0031339C"/>
    <w:rsid w:val="003133B3"/>
    <w:rsid w:val="00313A69"/>
    <w:rsid w:val="00313FC1"/>
    <w:rsid w:val="00314398"/>
    <w:rsid w:val="0031463C"/>
    <w:rsid w:val="00314DBB"/>
    <w:rsid w:val="00315758"/>
    <w:rsid w:val="00315953"/>
    <w:rsid w:val="003163AE"/>
    <w:rsid w:val="00316AE1"/>
    <w:rsid w:val="0031738F"/>
    <w:rsid w:val="003176CC"/>
    <w:rsid w:val="00317F9A"/>
    <w:rsid w:val="00320081"/>
    <w:rsid w:val="00321616"/>
    <w:rsid w:val="00321A2C"/>
    <w:rsid w:val="00322347"/>
    <w:rsid w:val="00322B55"/>
    <w:rsid w:val="0032477D"/>
    <w:rsid w:val="0032479E"/>
    <w:rsid w:val="003247B1"/>
    <w:rsid w:val="003249DD"/>
    <w:rsid w:val="00324EE4"/>
    <w:rsid w:val="00325DDC"/>
    <w:rsid w:val="003267EB"/>
    <w:rsid w:val="003300BE"/>
    <w:rsid w:val="00330DE5"/>
    <w:rsid w:val="0033206D"/>
    <w:rsid w:val="00332395"/>
    <w:rsid w:val="00332E0D"/>
    <w:rsid w:val="003330E1"/>
    <w:rsid w:val="003335F3"/>
    <w:rsid w:val="003346D3"/>
    <w:rsid w:val="003347DA"/>
    <w:rsid w:val="00334A73"/>
    <w:rsid w:val="00334BB3"/>
    <w:rsid w:val="003353BF"/>
    <w:rsid w:val="00335498"/>
    <w:rsid w:val="00335508"/>
    <w:rsid w:val="00335A19"/>
    <w:rsid w:val="00335F64"/>
    <w:rsid w:val="0033600B"/>
    <w:rsid w:val="00336407"/>
    <w:rsid w:val="00336441"/>
    <w:rsid w:val="00336526"/>
    <w:rsid w:val="00336C02"/>
    <w:rsid w:val="00336C19"/>
    <w:rsid w:val="00337008"/>
    <w:rsid w:val="00337846"/>
    <w:rsid w:val="00337D86"/>
    <w:rsid w:val="003408DF"/>
    <w:rsid w:val="00340E1C"/>
    <w:rsid w:val="00340F8F"/>
    <w:rsid w:val="00340FCB"/>
    <w:rsid w:val="0034199C"/>
    <w:rsid w:val="00341D61"/>
    <w:rsid w:val="003428E2"/>
    <w:rsid w:val="00342991"/>
    <w:rsid w:val="00343012"/>
    <w:rsid w:val="00343152"/>
    <w:rsid w:val="0034333D"/>
    <w:rsid w:val="00343A00"/>
    <w:rsid w:val="00344537"/>
    <w:rsid w:val="00344662"/>
    <w:rsid w:val="00344B28"/>
    <w:rsid w:val="00345128"/>
    <w:rsid w:val="0034557B"/>
    <w:rsid w:val="003466A1"/>
    <w:rsid w:val="00346EFF"/>
    <w:rsid w:val="0034797E"/>
    <w:rsid w:val="00347EF0"/>
    <w:rsid w:val="00347FBE"/>
    <w:rsid w:val="00350A7A"/>
    <w:rsid w:val="0035114D"/>
    <w:rsid w:val="0035175C"/>
    <w:rsid w:val="00351A5B"/>
    <w:rsid w:val="00351A9A"/>
    <w:rsid w:val="00351AA3"/>
    <w:rsid w:val="00351D17"/>
    <w:rsid w:val="00352354"/>
    <w:rsid w:val="00352854"/>
    <w:rsid w:val="00352F68"/>
    <w:rsid w:val="00353004"/>
    <w:rsid w:val="0035349A"/>
    <w:rsid w:val="0035389D"/>
    <w:rsid w:val="00353CB4"/>
    <w:rsid w:val="00354273"/>
    <w:rsid w:val="003545AA"/>
    <w:rsid w:val="00354632"/>
    <w:rsid w:val="00354687"/>
    <w:rsid w:val="003547D4"/>
    <w:rsid w:val="00354DDD"/>
    <w:rsid w:val="003550D5"/>
    <w:rsid w:val="0035540A"/>
    <w:rsid w:val="00355A61"/>
    <w:rsid w:val="00355E28"/>
    <w:rsid w:val="003560D3"/>
    <w:rsid w:val="0035615D"/>
    <w:rsid w:val="00356AF0"/>
    <w:rsid w:val="00356B73"/>
    <w:rsid w:val="003573C3"/>
    <w:rsid w:val="0035764D"/>
    <w:rsid w:val="00357918"/>
    <w:rsid w:val="00357A8A"/>
    <w:rsid w:val="00357B20"/>
    <w:rsid w:val="003600BF"/>
    <w:rsid w:val="0036010E"/>
    <w:rsid w:val="0036076A"/>
    <w:rsid w:val="00361543"/>
    <w:rsid w:val="003629CC"/>
    <w:rsid w:val="003630DF"/>
    <w:rsid w:val="00363926"/>
    <w:rsid w:val="00363A73"/>
    <w:rsid w:val="00363A97"/>
    <w:rsid w:val="00364C3F"/>
    <w:rsid w:val="00364E97"/>
    <w:rsid w:val="003657F3"/>
    <w:rsid w:val="00365DDE"/>
    <w:rsid w:val="00366480"/>
    <w:rsid w:val="00366977"/>
    <w:rsid w:val="0036776D"/>
    <w:rsid w:val="00367D0D"/>
    <w:rsid w:val="00367DD3"/>
    <w:rsid w:val="00367FED"/>
    <w:rsid w:val="0037067A"/>
    <w:rsid w:val="00370D57"/>
    <w:rsid w:val="00371630"/>
    <w:rsid w:val="00371A56"/>
    <w:rsid w:val="00371B57"/>
    <w:rsid w:val="00371CD8"/>
    <w:rsid w:val="00372A48"/>
    <w:rsid w:val="00373097"/>
    <w:rsid w:val="0037309C"/>
    <w:rsid w:val="00374455"/>
    <w:rsid w:val="003745DD"/>
    <w:rsid w:val="003749E6"/>
    <w:rsid w:val="00374D2A"/>
    <w:rsid w:val="00375482"/>
    <w:rsid w:val="00376AE6"/>
    <w:rsid w:val="00376ED6"/>
    <w:rsid w:val="00377CAB"/>
    <w:rsid w:val="00380078"/>
    <w:rsid w:val="00380E77"/>
    <w:rsid w:val="003814D0"/>
    <w:rsid w:val="0038169A"/>
    <w:rsid w:val="00381B69"/>
    <w:rsid w:val="00381EAB"/>
    <w:rsid w:val="0038206A"/>
    <w:rsid w:val="00382313"/>
    <w:rsid w:val="00382EC0"/>
    <w:rsid w:val="003838DE"/>
    <w:rsid w:val="00383B5E"/>
    <w:rsid w:val="00383CC7"/>
    <w:rsid w:val="00383CFE"/>
    <w:rsid w:val="0038426F"/>
    <w:rsid w:val="00384355"/>
    <w:rsid w:val="00384BE3"/>
    <w:rsid w:val="003851CA"/>
    <w:rsid w:val="00385562"/>
    <w:rsid w:val="0038585F"/>
    <w:rsid w:val="00386733"/>
    <w:rsid w:val="0038690A"/>
    <w:rsid w:val="0038705C"/>
    <w:rsid w:val="003907BD"/>
    <w:rsid w:val="00390BA5"/>
    <w:rsid w:val="00391D08"/>
    <w:rsid w:val="00392701"/>
    <w:rsid w:val="00392720"/>
    <w:rsid w:val="00392F77"/>
    <w:rsid w:val="003942F7"/>
    <w:rsid w:val="003944FE"/>
    <w:rsid w:val="00394737"/>
    <w:rsid w:val="00394E1A"/>
    <w:rsid w:val="00394FA0"/>
    <w:rsid w:val="003953DA"/>
    <w:rsid w:val="00395663"/>
    <w:rsid w:val="003968BC"/>
    <w:rsid w:val="00396E3B"/>
    <w:rsid w:val="00397292"/>
    <w:rsid w:val="00397740"/>
    <w:rsid w:val="003A0077"/>
    <w:rsid w:val="003A0264"/>
    <w:rsid w:val="003A02FE"/>
    <w:rsid w:val="003A0585"/>
    <w:rsid w:val="003A0A6B"/>
    <w:rsid w:val="003A15ED"/>
    <w:rsid w:val="003A17EB"/>
    <w:rsid w:val="003A1976"/>
    <w:rsid w:val="003A39ED"/>
    <w:rsid w:val="003A3BF5"/>
    <w:rsid w:val="003A4218"/>
    <w:rsid w:val="003A4508"/>
    <w:rsid w:val="003A4749"/>
    <w:rsid w:val="003A492A"/>
    <w:rsid w:val="003A57C4"/>
    <w:rsid w:val="003A5B2D"/>
    <w:rsid w:val="003A5E5A"/>
    <w:rsid w:val="003A68AC"/>
    <w:rsid w:val="003A69B1"/>
    <w:rsid w:val="003A6BDE"/>
    <w:rsid w:val="003A71D8"/>
    <w:rsid w:val="003A71DD"/>
    <w:rsid w:val="003A762A"/>
    <w:rsid w:val="003A76C4"/>
    <w:rsid w:val="003A7865"/>
    <w:rsid w:val="003A7946"/>
    <w:rsid w:val="003A79DC"/>
    <w:rsid w:val="003A7AFF"/>
    <w:rsid w:val="003A7B61"/>
    <w:rsid w:val="003A7EF9"/>
    <w:rsid w:val="003B0017"/>
    <w:rsid w:val="003B006D"/>
    <w:rsid w:val="003B0513"/>
    <w:rsid w:val="003B0A78"/>
    <w:rsid w:val="003B0AF6"/>
    <w:rsid w:val="003B0F19"/>
    <w:rsid w:val="003B1363"/>
    <w:rsid w:val="003B194B"/>
    <w:rsid w:val="003B1A48"/>
    <w:rsid w:val="003B1E24"/>
    <w:rsid w:val="003B2C3B"/>
    <w:rsid w:val="003B33B2"/>
    <w:rsid w:val="003B4258"/>
    <w:rsid w:val="003B4391"/>
    <w:rsid w:val="003B5527"/>
    <w:rsid w:val="003B5856"/>
    <w:rsid w:val="003B58A4"/>
    <w:rsid w:val="003B58F6"/>
    <w:rsid w:val="003B5E43"/>
    <w:rsid w:val="003B66F1"/>
    <w:rsid w:val="003B67C1"/>
    <w:rsid w:val="003B6896"/>
    <w:rsid w:val="003B6C7F"/>
    <w:rsid w:val="003B7053"/>
    <w:rsid w:val="003B7B7F"/>
    <w:rsid w:val="003B7D1A"/>
    <w:rsid w:val="003B7F30"/>
    <w:rsid w:val="003C08A1"/>
    <w:rsid w:val="003C09D8"/>
    <w:rsid w:val="003C0B00"/>
    <w:rsid w:val="003C0E17"/>
    <w:rsid w:val="003C143A"/>
    <w:rsid w:val="003C1477"/>
    <w:rsid w:val="003C1BDF"/>
    <w:rsid w:val="003C275D"/>
    <w:rsid w:val="003C29F4"/>
    <w:rsid w:val="003C2B48"/>
    <w:rsid w:val="003C30C2"/>
    <w:rsid w:val="003C30D6"/>
    <w:rsid w:val="003C3442"/>
    <w:rsid w:val="003C39DD"/>
    <w:rsid w:val="003C3A82"/>
    <w:rsid w:val="003C3DC2"/>
    <w:rsid w:val="003C44B8"/>
    <w:rsid w:val="003C4E98"/>
    <w:rsid w:val="003C508A"/>
    <w:rsid w:val="003C50B5"/>
    <w:rsid w:val="003C5296"/>
    <w:rsid w:val="003C59B1"/>
    <w:rsid w:val="003C5CBE"/>
    <w:rsid w:val="003C5D8B"/>
    <w:rsid w:val="003C5F60"/>
    <w:rsid w:val="003C5FB7"/>
    <w:rsid w:val="003C6434"/>
    <w:rsid w:val="003C6568"/>
    <w:rsid w:val="003C68C7"/>
    <w:rsid w:val="003C690F"/>
    <w:rsid w:val="003C797F"/>
    <w:rsid w:val="003C7D21"/>
    <w:rsid w:val="003D0383"/>
    <w:rsid w:val="003D1439"/>
    <w:rsid w:val="003D1594"/>
    <w:rsid w:val="003D1799"/>
    <w:rsid w:val="003D1D55"/>
    <w:rsid w:val="003D1F3A"/>
    <w:rsid w:val="003D2022"/>
    <w:rsid w:val="003D2050"/>
    <w:rsid w:val="003D2268"/>
    <w:rsid w:val="003D3C18"/>
    <w:rsid w:val="003D4236"/>
    <w:rsid w:val="003D4358"/>
    <w:rsid w:val="003D4E1B"/>
    <w:rsid w:val="003D4E3C"/>
    <w:rsid w:val="003D4F74"/>
    <w:rsid w:val="003D50D0"/>
    <w:rsid w:val="003D66F1"/>
    <w:rsid w:val="003D69F7"/>
    <w:rsid w:val="003D6A37"/>
    <w:rsid w:val="003D6ACF"/>
    <w:rsid w:val="003D6EB1"/>
    <w:rsid w:val="003D7094"/>
    <w:rsid w:val="003D70EF"/>
    <w:rsid w:val="003D7362"/>
    <w:rsid w:val="003D76AB"/>
    <w:rsid w:val="003E0183"/>
    <w:rsid w:val="003E0516"/>
    <w:rsid w:val="003E0EC0"/>
    <w:rsid w:val="003E12F0"/>
    <w:rsid w:val="003E1AD1"/>
    <w:rsid w:val="003E1C86"/>
    <w:rsid w:val="003E1EF8"/>
    <w:rsid w:val="003E298B"/>
    <w:rsid w:val="003E2AB2"/>
    <w:rsid w:val="003E374E"/>
    <w:rsid w:val="003E3CB9"/>
    <w:rsid w:val="003E4E54"/>
    <w:rsid w:val="003E61EC"/>
    <w:rsid w:val="003E6A04"/>
    <w:rsid w:val="003E6AE4"/>
    <w:rsid w:val="003E6CDA"/>
    <w:rsid w:val="003E70A8"/>
    <w:rsid w:val="003E725F"/>
    <w:rsid w:val="003E7512"/>
    <w:rsid w:val="003E7FBA"/>
    <w:rsid w:val="003F0BC5"/>
    <w:rsid w:val="003F1834"/>
    <w:rsid w:val="003F1907"/>
    <w:rsid w:val="003F228A"/>
    <w:rsid w:val="003F24CF"/>
    <w:rsid w:val="003F2891"/>
    <w:rsid w:val="003F2C98"/>
    <w:rsid w:val="003F35BC"/>
    <w:rsid w:val="003F3B4B"/>
    <w:rsid w:val="003F47BE"/>
    <w:rsid w:val="003F4DEA"/>
    <w:rsid w:val="003F53A2"/>
    <w:rsid w:val="003F54B8"/>
    <w:rsid w:val="003F63D6"/>
    <w:rsid w:val="003F6C89"/>
    <w:rsid w:val="003F71EE"/>
    <w:rsid w:val="0040018A"/>
    <w:rsid w:val="00401471"/>
    <w:rsid w:val="004017BF"/>
    <w:rsid w:val="004027E2"/>
    <w:rsid w:val="004038A8"/>
    <w:rsid w:val="00403CC7"/>
    <w:rsid w:val="0040460E"/>
    <w:rsid w:val="00404AB5"/>
    <w:rsid w:val="00404D18"/>
    <w:rsid w:val="004053A9"/>
    <w:rsid w:val="00405F08"/>
    <w:rsid w:val="0040633A"/>
    <w:rsid w:val="00406788"/>
    <w:rsid w:val="00406999"/>
    <w:rsid w:val="00406D59"/>
    <w:rsid w:val="0040717D"/>
    <w:rsid w:val="00407498"/>
    <w:rsid w:val="004078B2"/>
    <w:rsid w:val="00407FCA"/>
    <w:rsid w:val="00410803"/>
    <w:rsid w:val="0041087B"/>
    <w:rsid w:val="004114BE"/>
    <w:rsid w:val="0041157A"/>
    <w:rsid w:val="00411D41"/>
    <w:rsid w:val="004127E5"/>
    <w:rsid w:val="004127F6"/>
    <w:rsid w:val="004132DD"/>
    <w:rsid w:val="004134A2"/>
    <w:rsid w:val="004137FE"/>
    <w:rsid w:val="004142C5"/>
    <w:rsid w:val="004145EA"/>
    <w:rsid w:val="0041483C"/>
    <w:rsid w:val="004148A7"/>
    <w:rsid w:val="00415214"/>
    <w:rsid w:val="00415273"/>
    <w:rsid w:val="00415516"/>
    <w:rsid w:val="00415E09"/>
    <w:rsid w:val="00415F48"/>
    <w:rsid w:val="00416720"/>
    <w:rsid w:val="00416B16"/>
    <w:rsid w:val="00416B33"/>
    <w:rsid w:val="00416DD8"/>
    <w:rsid w:val="00417154"/>
    <w:rsid w:val="00417755"/>
    <w:rsid w:val="004200D7"/>
    <w:rsid w:val="00420912"/>
    <w:rsid w:val="00420C17"/>
    <w:rsid w:val="00420D3C"/>
    <w:rsid w:val="0042153A"/>
    <w:rsid w:val="0042278F"/>
    <w:rsid w:val="00422F64"/>
    <w:rsid w:val="0042313D"/>
    <w:rsid w:val="00423301"/>
    <w:rsid w:val="004237B9"/>
    <w:rsid w:val="004238DB"/>
    <w:rsid w:val="00423BDC"/>
    <w:rsid w:val="00423CCA"/>
    <w:rsid w:val="00423ECD"/>
    <w:rsid w:val="004245FF"/>
    <w:rsid w:val="0042470E"/>
    <w:rsid w:val="00425942"/>
    <w:rsid w:val="00426169"/>
    <w:rsid w:val="0043017E"/>
    <w:rsid w:val="00430264"/>
    <w:rsid w:val="00431737"/>
    <w:rsid w:val="00431C50"/>
    <w:rsid w:val="0043253B"/>
    <w:rsid w:val="00432D7B"/>
    <w:rsid w:val="00433C16"/>
    <w:rsid w:val="004342AA"/>
    <w:rsid w:val="00434736"/>
    <w:rsid w:val="00434B46"/>
    <w:rsid w:val="00434C44"/>
    <w:rsid w:val="00434CB9"/>
    <w:rsid w:val="00434CC0"/>
    <w:rsid w:val="00435AFF"/>
    <w:rsid w:val="00435ECC"/>
    <w:rsid w:val="00436174"/>
    <w:rsid w:val="004364FD"/>
    <w:rsid w:val="0043672A"/>
    <w:rsid w:val="004368C4"/>
    <w:rsid w:val="004372D7"/>
    <w:rsid w:val="00437F0C"/>
    <w:rsid w:val="004415EB"/>
    <w:rsid w:val="004418E4"/>
    <w:rsid w:val="00441D6C"/>
    <w:rsid w:val="004426B7"/>
    <w:rsid w:val="00442AAC"/>
    <w:rsid w:val="00442F6F"/>
    <w:rsid w:val="004433EE"/>
    <w:rsid w:val="004436B9"/>
    <w:rsid w:val="00443C3C"/>
    <w:rsid w:val="00444F36"/>
    <w:rsid w:val="00445049"/>
    <w:rsid w:val="00445063"/>
    <w:rsid w:val="004450CF"/>
    <w:rsid w:val="0044554F"/>
    <w:rsid w:val="0044579E"/>
    <w:rsid w:val="00445D2F"/>
    <w:rsid w:val="00446A07"/>
    <w:rsid w:val="00446A22"/>
    <w:rsid w:val="00446F67"/>
    <w:rsid w:val="0044700D"/>
    <w:rsid w:val="00447172"/>
    <w:rsid w:val="00447BFB"/>
    <w:rsid w:val="004503BE"/>
    <w:rsid w:val="0045063F"/>
    <w:rsid w:val="00450D45"/>
    <w:rsid w:val="00450FCB"/>
    <w:rsid w:val="00451D51"/>
    <w:rsid w:val="00451D57"/>
    <w:rsid w:val="00452304"/>
    <w:rsid w:val="004526F7"/>
    <w:rsid w:val="00452CD0"/>
    <w:rsid w:val="00452FD8"/>
    <w:rsid w:val="0045340D"/>
    <w:rsid w:val="0045344F"/>
    <w:rsid w:val="00453451"/>
    <w:rsid w:val="00453A4D"/>
    <w:rsid w:val="00453BAE"/>
    <w:rsid w:val="00453CFA"/>
    <w:rsid w:val="0045432B"/>
    <w:rsid w:val="00454348"/>
    <w:rsid w:val="00454B7E"/>
    <w:rsid w:val="00455236"/>
    <w:rsid w:val="004553D2"/>
    <w:rsid w:val="00456085"/>
    <w:rsid w:val="00457473"/>
    <w:rsid w:val="00457B97"/>
    <w:rsid w:val="00460086"/>
    <w:rsid w:val="004601EE"/>
    <w:rsid w:val="0046030A"/>
    <w:rsid w:val="00460C1C"/>
    <w:rsid w:val="0046119E"/>
    <w:rsid w:val="00461922"/>
    <w:rsid w:val="00461980"/>
    <w:rsid w:val="00462A24"/>
    <w:rsid w:val="00464245"/>
    <w:rsid w:val="0046437D"/>
    <w:rsid w:val="00464415"/>
    <w:rsid w:val="00464B70"/>
    <w:rsid w:val="00465144"/>
    <w:rsid w:val="004653AA"/>
    <w:rsid w:val="00466082"/>
    <w:rsid w:val="00466261"/>
    <w:rsid w:val="00466751"/>
    <w:rsid w:val="00466B55"/>
    <w:rsid w:val="00466CE4"/>
    <w:rsid w:val="004678BD"/>
    <w:rsid w:val="00467FC3"/>
    <w:rsid w:val="00470DE3"/>
    <w:rsid w:val="00470E0B"/>
    <w:rsid w:val="004719EC"/>
    <w:rsid w:val="00471A69"/>
    <w:rsid w:val="00471BD6"/>
    <w:rsid w:val="00471CCD"/>
    <w:rsid w:val="00472A69"/>
    <w:rsid w:val="00472B91"/>
    <w:rsid w:val="00472DF0"/>
    <w:rsid w:val="00473418"/>
    <w:rsid w:val="00473486"/>
    <w:rsid w:val="004736A2"/>
    <w:rsid w:val="00473C74"/>
    <w:rsid w:val="0047401C"/>
    <w:rsid w:val="00474D34"/>
    <w:rsid w:val="004752F7"/>
    <w:rsid w:val="00475340"/>
    <w:rsid w:val="004756F7"/>
    <w:rsid w:val="00475F6C"/>
    <w:rsid w:val="00476BF2"/>
    <w:rsid w:val="00476D9A"/>
    <w:rsid w:val="00477051"/>
    <w:rsid w:val="00477229"/>
    <w:rsid w:val="004776AE"/>
    <w:rsid w:val="00477BA1"/>
    <w:rsid w:val="00480185"/>
    <w:rsid w:val="0048025E"/>
    <w:rsid w:val="00480A4F"/>
    <w:rsid w:val="004816E3"/>
    <w:rsid w:val="004817CF"/>
    <w:rsid w:val="00481B90"/>
    <w:rsid w:val="0048240A"/>
    <w:rsid w:val="00483C26"/>
    <w:rsid w:val="00484232"/>
    <w:rsid w:val="0048445B"/>
    <w:rsid w:val="00484BAD"/>
    <w:rsid w:val="00485374"/>
    <w:rsid w:val="00485434"/>
    <w:rsid w:val="004856DC"/>
    <w:rsid w:val="00485BC0"/>
    <w:rsid w:val="00485C70"/>
    <w:rsid w:val="0048623C"/>
    <w:rsid w:val="004866F7"/>
    <w:rsid w:val="00486BFA"/>
    <w:rsid w:val="004870D6"/>
    <w:rsid w:val="004870E6"/>
    <w:rsid w:val="00487218"/>
    <w:rsid w:val="00487B03"/>
    <w:rsid w:val="00490609"/>
    <w:rsid w:val="00490615"/>
    <w:rsid w:val="00490BAC"/>
    <w:rsid w:val="00491240"/>
    <w:rsid w:val="00491344"/>
    <w:rsid w:val="004915C9"/>
    <w:rsid w:val="00491C80"/>
    <w:rsid w:val="00491CE2"/>
    <w:rsid w:val="0049205E"/>
    <w:rsid w:val="004925E6"/>
    <w:rsid w:val="0049261E"/>
    <w:rsid w:val="00492C26"/>
    <w:rsid w:val="00493089"/>
    <w:rsid w:val="004941B9"/>
    <w:rsid w:val="0049423A"/>
    <w:rsid w:val="00494575"/>
    <w:rsid w:val="00494DEB"/>
    <w:rsid w:val="00495A22"/>
    <w:rsid w:val="00495A2D"/>
    <w:rsid w:val="00495AAD"/>
    <w:rsid w:val="00495B97"/>
    <w:rsid w:val="00495E83"/>
    <w:rsid w:val="0049740A"/>
    <w:rsid w:val="004975E4"/>
    <w:rsid w:val="00497DEC"/>
    <w:rsid w:val="004A0148"/>
    <w:rsid w:val="004A0271"/>
    <w:rsid w:val="004A03FE"/>
    <w:rsid w:val="004A05A3"/>
    <w:rsid w:val="004A09A5"/>
    <w:rsid w:val="004A10CB"/>
    <w:rsid w:val="004A1ACE"/>
    <w:rsid w:val="004A1CF6"/>
    <w:rsid w:val="004A1FE1"/>
    <w:rsid w:val="004A228C"/>
    <w:rsid w:val="004A2339"/>
    <w:rsid w:val="004A23C1"/>
    <w:rsid w:val="004A240E"/>
    <w:rsid w:val="004A27E9"/>
    <w:rsid w:val="004A31FA"/>
    <w:rsid w:val="004A3B34"/>
    <w:rsid w:val="004A3BC6"/>
    <w:rsid w:val="004A3DD8"/>
    <w:rsid w:val="004A40A9"/>
    <w:rsid w:val="004A4D8A"/>
    <w:rsid w:val="004A53B2"/>
    <w:rsid w:val="004A56AE"/>
    <w:rsid w:val="004A5A46"/>
    <w:rsid w:val="004A6230"/>
    <w:rsid w:val="004A62F6"/>
    <w:rsid w:val="004A6410"/>
    <w:rsid w:val="004A6797"/>
    <w:rsid w:val="004A71D8"/>
    <w:rsid w:val="004A7D8E"/>
    <w:rsid w:val="004A7DE4"/>
    <w:rsid w:val="004A7E31"/>
    <w:rsid w:val="004B01C9"/>
    <w:rsid w:val="004B0A63"/>
    <w:rsid w:val="004B1863"/>
    <w:rsid w:val="004B2508"/>
    <w:rsid w:val="004B279F"/>
    <w:rsid w:val="004B33C1"/>
    <w:rsid w:val="004B3F33"/>
    <w:rsid w:val="004B40DF"/>
    <w:rsid w:val="004B4229"/>
    <w:rsid w:val="004B45BF"/>
    <w:rsid w:val="004B4AAE"/>
    <w:rsid w:val="004B4ADC"/>
    <w:rsid w:val="004B4FE5"/>
    <w:rsid w:val="004B546A"/>
    <w:rsid w:val="004B6507"/>
    <w:rsid w:val="004B6FBC"/>
    <w:rsid w:val="004B779B"/>
    <w:rsid w:val="004B7DE5"/>
    <w:rsid w:val="004C0321"/>
    <w:rsid w:val="004C0669"/>
    <w:rsid w:val="004C1039"/>
    <w:rsid w:val="004C1419"/>
    <w:rsid w:val="004C1830"/>
    <w:rsid w:val="004C218F"/>
    <w:rsid w:val="004C2411"/>
    <w:rsid w:val="004C272E"/>
    <w:rsid w:val="004C2C97"/>
    <w:rsid w:val="004C2FF0"/>
    <w:rsid w:val="004C3039"/>
    <w:rsid w:val="004C3B4C"/>
    <w:rsid w:val="004C3B8F"/>
    <w:rsid w:val="004C3C91"/>
    <w:rsid w:val="004C4589"/>
    <w:rsid w:val="004C4BB1"/>
    <w:rsid w:val="004C5CCB"/>
    <w:rsid w:val="004C5EE4"/>
    <w:rsid w:val="004C6BF8"/>
    <w:rsid w:val="004C7A0A"/>
    <w:rsid w:val="004C7B99"/>
    <w:rsid w:val="004D03D7"/>
    <w:rsid w:val="004D0A02"/>
    <w:rsid w:val="004D0B5A"/>
    <w:rsid w:val="004D0F45"/>
    <w:rsid w:val="004D0F91"/>
    <w:rsid w:val="004D1031"/>
    <w:rsid w:val="004D1625"/>
    <w:rsid w:val="004D1673"/>
    <w:rsid w:val="004D1795"/>
    <w:rsid w:val="004D1C37"/>
    <w:rsid w:val="004D2457"/>
    <w:rsid w:val="004D35A3"/>
    <w:rsid w:val="004D3F71"/>
    <w:rsid w:val="004D435B"/>
    <w:rsid w:val="004D4914"/>
    <w:rsid w:val="004D4EBE"/>
    <w:rsid w:val="004D5552"/>
    <w:rsid w:val="004D599B"/>
    <w:rsid w:val="004D5C28"/>
    <w:rsid w:val="004D5E4A"/>
    <w:rsid w:val="004D62EB"/>
    <w:rsid w:val="004D6AA6"/>
    <w:rsid w:val="004D6DAF"/>
    <w:rsid w:val="004D77E6"/>
    <w:rsid w:val="004D7826"/>
    <w:rsid w:val="004E0146"/>
    <w:rsid w:val="004E0847"/>
    <w:rsid w:val="004E096B"/>
    <w:rsid w:val="004E0CD4"/>
    <w:rsid w:val="004E100C"/>
    <w:rsid w:val="004E1790"/>
    <w:rsid w:val="004E233E"/>
    <w:rsid w:val="004E2F27"/>
    <w:rsid w:val="004E3CA3"/>
    <w:rsid w:val="004E3CF1"/>
    <w:rsid w:val="004E3D7E"/>
    <w:rsid w:val="004E43A7"/>
    <w:rsid w:val="004E5F7B"/>
    <w:rsid w:val="004E63C0"/>
    <w:rsid w:val="004E6D7C"/>
    <w:rsid w:val="004E716F"/>
    <w:rsid w:val="004E7365"/>
    <w:rsid w:val="004E7DA0"/>
    <w:rsid w:val="004F0133"/>
    <w:rsid w:val="004F05B6"/>
    <w:rsid w:val="004F108F"/>
    <w:rsid w:val="004F151C"/>
    <w:rsid w:val="004F1AC4"/>
    <w:rsid w:val="004F1B61"/>
    <w:rsid w:val="004F222F"/>
    <w:rsid w:val="004F2949"/>
    <w:rsid w:val="004F2C40"/>
    <w:rsid w:val="004F2C98"/>
    <w:rsid w:val="004F2E3E"/>
    <w:rsid w:val="004F3289"/>
    <w:rsid w:val="004F3519"/>
    <w:rsid w:val="004F3A68"/>
    <w:rsid w:val="004F3C49"/>
    <w:rsid w:val="004F3F04"/>
    <w:rsid w:val="004F47E5"/>
    <w:rsid w:val="004F495E"/>
    <w:rsid w:val="004F4C46"/>
    <w:rsid w:val="004F4EB8"/>
    <w:rsid w:val="004F63E6"/>
    <w:rsid w:val="004F6B79"/>
    <w:rsid w:val="004F74FB"/>
    <w:rsid w:val="004F7CDA"/>
    <w:rsid w:val="00500681"/>
    <w:rsid w:val="00501804"/>
    <w:rsid w:val="00502830"/>
    <w:rsid w:val="005029FA"/>
    <w:rsid w:val="00502C56"/>
    <w:rsid w:val="00503032"/>
    <w:rsid w:val="00503627"/>
    <w:rsid w:val="00503782"/>
    <w:rsid w:val="00505681"/>
    <w:rsid w:val="005056CE"/>
    <w:rsid w:val="00505B93"/>
    <w:rsid w:val="00506CDD"/>
    <w:rsid w:val="00507C7D"/>
    <w:rsid w:val="00507D2D"/>
    <w:rsid w:val="00510201"/>
    <w:rsid w:val="005111FC"/>
    <w:rsid w:val="005116AB"/>
    <w:rsid w:val="00511B46"/>
    <w:rsid w:val="00511DD1"/>
    <w:rsid w:val="00511F63"/>
    <w:rsid w:val="0051254C"/>
    <w:rsid w:val="00512890"/>
    <w:rsid w:val="00512A7D"/>
    <w:rsid w:val="00512CB4"/>
    <w:rsid w:val="0051339E"/>
    <w:rsid w:val="00514386"/>
    <w:rsid w:val="0051481D"/>
    <w:rsid w:val="00514DF8"/>
    <w:rsid w:val="00515048"/>
    <w:rsid w:val="0051562E"/>
    <w:rsid w:val="005156C4"/>
    <w:rsid w:val="00515E14"/>
    <w:rsid w:val="00516483"/>
    <w:rsid w:val="00516953"/>
    <w:rsid w:val="00516A5F"/>
    <w:rsid w:val="00521978"/>
    <w:rsid w:val="00521FAE"/>
    <w:rsid w:val="00522439"/>
    <w:rsid w:val="0052249A"/>
    <w:rsid w:val="005225BB"/>
    <w:rsid w:val="00522ABB"/>
    <w:rsid w:val="00522B35"/>
    <w:rsid w:val="0052353C"/>
    <w:rsid w:val="0052368E"/>
    <w:rsid w:val="005241F9"/>
    <w:rsid w:val="005242DA"/>
    <w:rsid w:val="00524377"/>
    <w:rsid w:val="005244C9"/>
    <w:rsid w:val="00524ED7"/>
    <w:rsid w:val="005257E3"/>
    <w:rsid w:val="00525C22"/>
    <w:rsid w:val="00525E95"/>
    <w:rsid w:val="0052669C"/>
    <w:rsid w:val="0052696B"/>
    <w:rsid w:val="00527B9E"/>
    <w:rsid w:val="00527C73"/>
    <w:rsid w:val="00530D5C"/>
    <w:rsid w:val="00531057"/>
    <w:rsid w:val="0053148E"/>
    <w:rsid w:val="0053162E"/>
    <w:rsid w:val="005317CE"/>
    <w:rsid w:val="00532B98"/>
    <w:rsid w:val="00532CE7"/>
    <w:rsid w:val="00532FD1"/>
    <w:rsid w:val="005333B6"/>
    <w:rsid w:val="00533573"/>
    <w:rsid w:val="00533E6B"/>
    <w:rsid w:val="00534092"/>
    <w:rsid w:val="005348A7"/>
    <w:rsid w:val="0053499F"/>
    <w:rsid w:val="00535346"/>
    <w:rsid w:val="00536042"/>
    <w:rsid w:val="00536258"/>
    <w:rsid w:val="00536B68"/>
    <w:rsid w:val="0054008D"/>
    <w:rsid w:val="005401B6"/>
    <w:rsid w:val="00540214"/>
    <w:rsid w:val="005408AF"/>
    <w:rsid w:val="00540EFD"/>
    <w:rsid w:val="00541123"/>
    <w:rsid w:val="005417C1"/>
    <w:rsid w:val="00542048"/>
    <w:rsid w:val="005424A1"/>
    <w:rsid w:val="005425E6"/>
    <w:rsid w:val="005425EF"/>
    <w:rsid w:val="0054263D"/>
    <w:rsid w:val="00542954"/>
    <w:rsid w:val="00543222"/>
    <w:rsid w:val="00543C8D"/>
    <w:rsid w:val="00543E34"/>
    <w:rsid w:val="00543F69"/>
    <w:rsid w:val="00544316"/>
    <w:rsid w:val="005443A3"/>
    <w:rsid w:val="005445A8"/>
    <w:rsid w:val="005450D8"/>
    <w:rsid w:val="00545EAD"/>
    <w:rsid w:val="005460EC"/>
    <w:rsid w:val="0054700E"/>
    <w:rsid w:val="0054773A"/>
    <w:rsid w:val="0055018B"/>
    <w:rsid w:val="0055065B"/>
    <w:rsid w:val="00550F46"/>
    <w:rsid w:val="0055177C"/>
    <w:rsid w:val="00551971"/>
    <w:rsid w:val="00551C44"/>
    <w:rsid w:val="00551E35"/>
    <w:rsid w:val="00551EC2"/>
    <w:rsid w:val="00552E17"/>
    <w:rsid w:val="00552E8D"/>
    <w:rsid w:val="005534E4"/>
    <w:rsid w:val="005537B7"/>
    <w:rsid w:val="00553E89"/>
    <w:rsid w:val="00554A13"/>
    <w:rsid w:val="00554AB6"/>
    <w:rsid w:val="00554AD8"/>
    <w:rsid w:val="00554B79"/>
    <w:rsid w:val="00554E22"/>
    <w:rsid w:val="005550DD"/>
    <w:rsid w:val="00555708"/>
    <w:rsid w:val="00555712"/>
    <w:rsid w:val="00556288"/>
    <w:rsid w:val="00556C0D"/>
    <w:rsid w:val="00556DA0"/>
    <w:rsid w:val="00557063"/>
    <w:rsid w:val="0055728E"/>
    <w:rsid w:val="005574AE"/>
    <w:rsid w:val="00557FA8"/>
    <w:rsid w:val="00560093"/>
    <w:rsid w:val="00560BB8"/>
    <w:rsid w:val="00560C76"/>
    <w:rsid w:val="00560E23"/>
    <w:rsid w:val="00560F67"/>
    <w:rsid w:val="0056129D"/>
    <w:rsid w:val="005618D8"/>
    <w:rsid w:val="005623B9"/>
    <w:rsid w:val="00562EA7"/>
    <w:rsid w:val="005638E2"/>
    <w:rsid w:val="005639A8"/>
    <w:rsid w:val="0056433F"/>
    <w:rsid w:val="005653A3"/>
    <w:rsid w:val="0056587E"/>
    <w:rsid w:val="00565F80"/>
    <w:rsid w:val="00566991"/>
    <w:rsid w:val="00566A0F"/>
    <w:rsid w:val="0056770D"/>
    <w:rsid w:val="00567981"/>
    <w:rsid w:val="00567E5B"/>
    <w:rsid w:val="00570522"/>
    <w:rsid w:val="00570EA1"/>
    <w:rsid w:val="00571098"/>
    <w:rsid w:val="00573197"/>
    <w:rsid w:val="00573477"/>
    <w:rsid w:val="00573581"/>
    <w:rsid w:val="00574A79"/>
    <w:rsid w:val="0057577D"/>
    <w:rsid w:val="00575B58"/>
    <w:rsid w:val="005760E3"/>
    <w:rsid w:val="00576126"/>
    <w:rsid w:val="00576188"/>
    <w:rsid w:val="00576211"/>
    <w:rsid w:val="00576530"/>
    <w:rsid w:val="00576BB7"/>
    <w:rsid w:val="00576C56"/>
    <w:rsid w:val="00577A13"/>
    <w:rsid w:val="00577E21"/>
    <w:rsid w:val="00580653"/>
    <w:rsid w:val="0058069A"/>
    <w:rsid w:val="00580E16"/>
    <w:rsid w:val="005823E2"/>
    <w:rsid w:val="0058253D"/>
    <w:rsid w:val="0058272D"/>
    <w:rsid w:val="00583E21"/>
    <w:rsid w:val="00583E2A"/>
    <w:rsid w:val="00584658"/>
    <w:rsid w:val="00584CC5"/>
    <w:rsid w:val="00584DCF"/>
    <w:rsid w:val="00585542"/>
    <w:rsid w:val="00586627"/>
    <w:rsid w:val="00586941"/>
    <w:rsid w:val="00586A61"/>
    <w:rsid w:val="00586C3F"/>
    <w:rsid w:val="00586EE9"/>
    <w:rsid w:val="005879F5"/>
    <w:rsid w:val="00587A96"/>
    <w:rsid w:val="00587BCA"/>
    <w:rsid w:val="00587C9F"/>
    <w:rsid w:val="00587D0F"/>
    <w:rsid w:val="0059027D"/>
    <w:rsid w:val="005902C0"/>
    <w:rsid w:val="00590760"/>
    <w:rsid w:val="00590B58"/>
    <w:rsid w:val="00590E46"/>
    <w:rsid w:val="005916E6"/>
    <w:rsid w:val="005919FF"/>
    <w:rsid w:val="00591C82"/>
    <w:rsid w:val="00591D46"/>
    <w:rsid w:val="005928F3"/>
    <w:rsid w:val="00592CA8"/>
    <w:rsid w:val="00592D08"/>
    <w:rsid w:val="00592F89"/>
    <w:rsid w:val="005930BD"/>
    <w:rsid w:val="005933A1"/>
    <w:rsid w:val="005934C2"/>
    <w:rsid w:val="00593FA9"/>
    <w:rsid w:val="005943E0"/>
    <w:rsid w:val="005947C9"/>
    <w:rsid w:val="005948EF"/>
    <w:rsid w:val="00594B8A"/>
    <w:rsid w:val="0059588A"/>
    <w:rsid w:val="00595A73"/>
    <w:rsid w:val="0059635A"/>
    <w:rsid w:val="005964B2"/>
    <w:rsid w:val="00597276"/>
    <w:rsid w:val="005974C7"/>
    <w:rsid w:val="00597667"/>
    <w:rsid w:val="00597912"/>
    <w:rsid w:val="00597F0A"/>
    <w:rsid w:val="005A0267"/>
    <w:rsid w:val="005A0D65"/>
    <w:rsid w:val="005A107D"/>
    <w:rsid w:val="005A1440"/>
    <w:rsid w:val="005A147C"/>
    <w:rsid w:val="005A15DC"/>
    <w:rsid w:val="005A1856"/>
    <w:rsid w:val="005A1D0D"/>
    <w:rsid w:val="005A2B11"/>
    <w:rsid w:val="005A30B6"/>
    <w:rsid w:val="005A3180"/>
    <w:rsid w:val="005A337C"/>
    <w:rsid w:val="005A421A"/>
    <w:rsid w:val="005A431B"/>
    <w:rsid w:val="005A44AA"/>
    <w:rsid w:val="005A4D76"/>
    <w:rsid w:val="005A4EB3"/>
    <w:rsid w:val="005A57A6"/>
    <w:rsid w:val="005A57D9"/>
    <w:rsid w:val="005A59CF"/>
    <w:rsid w:val="005A6811"/>
    <w:rsid w:val="005A742C"/>
    <w:rsid w:val="005A792E"/>
    <w:rsid w:val="005A7BB3"/>
    <w:rsid w:val="005B021B"/>
    <w:rsid w:val="005B08CD"/>
    <w:rsid w:val="005B094D"/>
    <w:rsid w:val="005B1BFB"/>
    <w:rsid w:val="005B1CE9"/>
    <w:rsid w:val="005B1D9A"/>
    <w:rsid w:val="005B21BA"/>
    <w:rsid w:val="005B237E"/>
    <w:rsid w:val="005B2554"/>
    <w:rsid w:val="005B28E7"/>
    <w:rsid w:val="005B2AD4"/>
    <w:rsid w:val="005B2B68"/>
    <w:rsid w:val="005B2EA7"/>
    <w:rsid w:val="005B2FFC"/>
    <w:rsid w:val="005B3212"/>
    <w:rsid w:val="005B3259"/>
    <w:rsid w:val="005B35FB"/>
    <w:rsid w:val="005B3A6B"/>
    <w:rsid w:val="005B3DE0"/>
    <w:rsid w:val="005B3ED8"/>
    <w:rsid w:val="005B3FF4"/>
    <w:rsid w:val="005B4019"/>
    <w:rsid w:val="005B4623"/>
    <w:rsid w:val="005B5173"/>
    <w:rsid w:val="005B55FF"/>
    <w:rsid w:val="005B5850"/>
    <w:rsid w:val="005B5CE7"/>
    <w:rsid w:val="005B5D24"/>
    <w:rsid w:val="005B66B9"/>
    <w:rsid w:val="005B6A6F"/>
    <w:rsid w:val="005B7028"/>
    <w:rsid w:val="005B7762"/>
    <w:rsid w:val="005B7810"/>
    <w:rsid w:val="005C0786"/>
    <w:rsid w:val="005C1A43"/>
    <w:rsid w:val="005C1B3E"/>
    <w:rsid w:val="005C1FFF"/>
    <w:rsid w:val="005C29F9"/>
    <w:rsid w:val="005C2A98"/>
    <w:rsid w:val="005C2E55"/>
    <w:rsid w:val="005C3A95"/>
    <w:rsid w:val="005C3EFE"/>
    <w:rsid w:val="005C43A4"/>
    <w:rsid w:val="005C47B1"/>
    <w:rsid w:val="005C4A5B"/>
    <w:rsid w:val="005C4A5D"/>
    <w:rsid w:val="005C4C3A"/>
    <w:rsid w:val="005C513D"/>
    <w:rsid w:val="005C5299"/>
    <w:rsid w:val="005C5515"/>
    <w:rsid w:val="005C5685"/>
    <w:rsid w:val="005C6274"/>
    <w:rsid w:val="005C7132"/>
    <w:rsid w:val="005C7226"/>
    <w:rsid w:val="005C7237"/>
    <w:rsid w:val="005C7712"/>
    <w:rsid w:val="005C7936"/>
    <w:rsid w:val="005C7E13"/>
    <w:rsid w:val="005D0A40"/>
    <w:rsid w:val="005D0AB5"/>
    <w:rsid w:val="005D0BBD"/>
    <w:rsid w:val="005D0DB9"/>
    <w:rsid w:val="005D1500"/>
    <w:rsid w:val="005D2E8B"/>
    <w:rsid w:val="005D3218"/>
    <w:rsid w:val="005D37A1"/>
    <w:rsid w:val="005D3922"/>
    <w:rsid w:val="005D3B63"/>
    <w:rsid w:val="005D3F68"/>
    <w:rsid w:val="005D3FC9"/>
    <w:rsid w:val="005D44D8"/>
    <w:rsid w:val="005D47F7"/>
    <w:rsid w:val="005D4D29"/>
    <w:rsid w:val="005D5172"/>
    <w:rsid w:val="005D5322"/>
    <w:rsid w:val="005D5A76"/>
    <w:rsid w:val="005D603B"/>
    <w:rsid w:val="005D645A"/>
    <w:rsid w:val="005D67EF"/>
    <w:rsid w:val="005D6947"/>
    <w:rsid w:val="005D731C"/>
    <w:rsid w:val="005D7620"/>
    <w:rsid w:val="005D76AA"/>
    <w:rsid w:val="005D7843"/>
    <w:rsid w:val="005D7F13"/>
    <w:rsid w:val="005E0395"/>
    <w:rsid w:val="005E04BA"/>
    <w:rsid w:val="005E07F1"/>
    <w:rsid w:val="005E089F"/>
    <w:rsid w:val="005E0998"/>
    <w:rsid w:val="005E0A88"/>
    <w:rsid w:val="005E0AFA"/>
    <w:rsid w:val="005E1008"/>
    <w:rsid w:val="005E182A"/>
    <w:rsid w:val="005E1849"/>
    <w:rsid w:val="005E207C"/>
    <w:rsid w:val="005E22FF"/>
    <w:rsid w:val="005E2832"/>
    <w:rsid w:val="005E289B"/>
    <w:rsid w:val="005E2E12"/>
    <w:rsid w:val="005E3A7B"/>
    <w:rsid w:val="005E3BFA"/>
    <w:rsid w:val="005E3E5A"/>
    <w:rsid w:val="005E4064"/>
    <w:rsid w:val="005E4161"/>
    <w:rsid w:val="005E444B"/>
    <w:rsid w:val="005E4938"/>
    <w:rsid w:val="005E4F32"/>
    <w:rsid w:val="005E5C60"/>
    <w:rsid w:val="005E628C"/>
    <w:rsid w:val="005E680A"/>
    <w:rsid w:val="005E6FDC"/>
    <w:rsid w:val="005E70DF"/>
    <w:rsid w:val="005E7153"/>
    <w:rsid w:val="005E7B43"/>
    <w:rsid w:val="005E7FE7"/>
    <w:rsid w:val="005F1310"/>
    <w:rsid w:val="005F143F"/>
    <w:rsid w:val="005F3578"/>
    <w:rsid w:val="005F35E0"/>
    <w:rsid w:val="005F4246"/>
    <w:rsid w:val="005F46D1"/>
    <w:rsid w:val="005F46F2"/>
    <w:rsid w:val="005F4D22"/>
    <w:rsid w:val="005F4FAC"/>
    <w:rsid w:val="005F53F5"/>
    <w:rsid w:val="005F5A6D"/>
    <w:rsid w:val="005F5CD9"/>
    <w:rsid w:val="005F5D78"/>
    <w:rsid w:val="005F6D83"/>
    <w:rsid w:val="005F79C8"/>
    <w:rsid w:val="005F7E8C"/>
    <w:rsid w:val="00600636"/>
    <w:rsid w:val="006006DB"/>
    <w:rsid w:val="00600736"/>
    <w:rsid w:val="00600E94"/>
    <w:rsid w:val="00600F9C"/>
    <w:rsid w:val="00601598"/>
    <w:rsid w:val="00601A25"/>
    <w:rsid w:val="00601CAB"/>
    <w:rsid w:val="00601ECF"/>
    <w:rsid w:val="00601F48"/>
    <w:rsid w:val="00602017"/>
    <w:rsid w:val="0060211C"/>
    <w:rsid w:val="00602858"/>
    <w:rsid w:val="00602B53"/>
    <w:rsid w:val="00602B76"/>
    <w:rsid w:val="00602FC5"/>
    <w:rsid w:val="00603DEF"/>
    <w:rsid w:val="006040AB"/>
    <w:rsid w:val="00605360"/>
    <w:rsid w:val="00605B3C"/>
    <w:rsid w:val="00605C05"/>
    <w:rsid w:val="0060609C"/>
    <w:rsid w:val="006065C1"/>
    <w:rsid w:val="006067B6"/>
    <w:rsid w:val="0060683F"/>
    <w:rsid w:val="00607420"/>
    <w:rsid w:val="00607F43"/>
    <w:rsid w:val="006116AE"/>
    <w:rsid w:val="00611C8F"/>
    <w:rsid w:val="00611C92"/>
    <w:rsid w:val="00611CD9"/>
    <w:rsid w:val="00612037"/>
    <w:rsid w:val="00612161"/>
    <w:rsid w:val="00612327"/>
    <w:rsid w:val="00612849"/>
    <w:rsid w:val="00612ABD"/>
    <w:rsid w:val="0061325C"/>
    <w:rsid w:val="006136F3"/>
    <w:rsid w:val="00613A39"/>
    <w:rsid w:val="00613E34"/>
    <w:rsid w:val="006150C5"/>
    <w:rsid w:val="006152B6"/>
    <w:rsid w:val="006152C3"/>
    <w:rsid w:val="00615348"/>
    <w:rsid w:val="0061590B"/>
    <w:rsid w:val="00615E5A"/>
    <w:rsid w:val="00616853"/>
    <w:rsid w:val="00616869"/>
    <w:rsid w:val="00616E98"/>
    <w:rsid w:val="0061706A"/>
    <w:rsid w:val="006173C8"/>
    <w:rsid w:val="006178C3"/>
    <w:rsid w:val="00617D37"/>
    <w:rsid w:val="0062015C"/>
    <w:rsid w:val="006202B2"/>
    <w:rsid w:val="00620C89"/>
    <w:rsid w:val="00620E96"/>
    <w:rsid w:val="00620F49"/>
    <w:rsid w:val="0062251B"/>
    <w:rsid w:val="006227C1"/>
    <w:rsid w:val="00622866"/>
    <w:rsid w:val="00623119"/>
    <w:rsid w:val="00623530"/>
    <w:rsid w:val="00623A75"/>
    <w:rsid w:val="00623D9F"/>
    <w:rsid w:val="006240BC"/>
    <w:rsid w:val="0062426A"/>
    <w:rsid w:val="00624549"/>
    <w:rsid w:val="00624570"/>
    <w:rsid w:val="00624B8D"/>
    <w:rsid w:val="00624BF7"/>
    <w:rsid w:val="00625096"/>
    <w:rsid w:val="0062553B"/>
    <w:rsid w:val="00626906"/>
    <w:rsid w:val="00626EBB"/>
    <w:rsid w:val="006273A5"/>
    <w:rsid w:val="00627B7B"/>
    <w:rsid w:val="00627C2E"/>
    <w:rsid w:val="00627CB0"/>
    <w:rsid w:val="006301FB"/>
    <w:rsid w:val="00631CC0"/>
    <w:rsid w:val="00632460"/>
    <w:rsid w:val="00632AAA"/>
    <w:rsid w:val="00634709"/>
    <w:rsid w:val="00634792"/>
    <w:rsid w:val="006347AA"/>
    <w:rsid w:val="006348FE"/>
    <w:rsid w:val="00634F5A"/>
    <w:rsid w:val="00635D04"/>
    <w:rsid w:val="00635EA9"/>
    <w:rsid w:val="00635EFC"/>
    <w:rsid w:val="00635FCE"/>
    <w:rsid w:val="006363FC"/>
    <w:rsid w:val="00636D5C"/>
    <w:rsid w:val="006371A4"/>
    <w:rsid w:val="006378AF"/>
    <w:rsid w:val="0064010A"/>
    <w:rsid w:val="006406DB"/>
    <w:rsid w:val="00640944"/>
    <w:rsid w:val="00640BBC"/>
    <w:rsid w:val="00641E85"/>
    <w:rsid w:val="00642878"/>
    <w:rsid w:val="00643386"/>
    <w:rsid w:val="0064371C"/>
    <w:rsid w:val="00643F22"/>
    <w:rsid w:val="00643F78"/>
    <w:rsid w:val="00643FD9"/>
    <w:rsid w:val="00644CC8"/>
    <w:rsid w:val="00644FF2"/>
    <w:rsid w:val="00645667"/>
    <w:rsid w:val="006456BB"/>
    <w:rsid w:val="00645FFE"/>
    <w:rsid w:val="006460BC"/>
    <w:rsid w:val="006466A8"/>
    <w:rsid w:val="00646722"/>
    <w:rsid w:val="00646EEC"/>
    <w:rsid w:val="00646FA0"/>
    <w:rsid w:val="00647D25"/>
    <w:rsid w:val="006503EA"/>
    <w:rsid w:val="0065077D"/>
    <w:rsid w:val="006509C4"/>
    <w:rsid w:val="00650D28"/>
    <w:rsid w:val="00650DA2"/>
    <w:rsid w:val="0065104A"/>
    <w:rsid w:val="00651111"/>
    <w:rsid w:val="00651116"/>
    <w:rsid w:val="006518B0"/>
    <w:rsid w:val="00651F6B"/>
    <w:rsid w:val="006520CB"/>
    <w:rsid w:val="006521E0"/>
    <w:rsid w:val="006543AE"/>
    <w:rsid w:val="006547EE"/>
    <w:rsid w:val="00654882"/>
    <w:rsid w:val="00654C8A"/>
    <w:rsid w:val="00654DA6"/>
    <w:rsid w:val="00655679"/>
    <w:rsid w:val="00655741"/>
    <w:rsid w:val="006558AB"/>
    <w:rsid w:val="00655F14"/>
    <w:rsid w:val="00656CEC"/>
    <w:rsid w:val="00657042"/>
    <w:rsid w:val="0065728A"/>
    <w:rsid w:val="006572B2"/>
    <w:rsid w:val="00660A58"/>
    <w:rsid w:val="00661241"/>
    <w:rsid w:val="00661371"/>
    <w:rsid w:val="006618E9"/>
    <w:rsid w:val="00661D77"/>
    <w:rsid w:val="00661FD0"/>
    <w:rsid w:val="00662DEE"/>
    <w:rsid w:val="00663300"/>
    <w:rsid w:val="0066381E"/>
    <w:rsid w:val="00663885"/>
    <w:rsid w:val="00663919"/>
    <w:rsid w:val="00663F73"/>
    <w:rsid w:val="00664616"/>
    <w:rsid w:val="00664E95"/>
    <w:rsid w:val="00665359"/>
    <w:rsid w:val="006655EB"/>
    <w:rsid w:val="00666328"/>
    <w:rsid w:val="0066666E"/>
    <w:rsid w:val="0066783D"/>
    <w:rsid w:val="00667D5A"/>
    <w:rsid w:val="0067028E"/>
    <w:rsid w:val="006702AE"/>
    <w:rsid w:val="00670B2C"/>
    <w:rsid w:val="00671316"/>
    <w:rsid w:val="006718E6"/>
    <w:rsid w:val="00671F4E"/>
    <w:rsid w:val="00671F73"/>
    <w:rsid w:val="00672006"/>
    <w:rsid w:val="006720B1"/>
    <w:rsid w:val="00672529"/>
    <w:rsid w:val="0067266D"/>
    <w:rsid w:val="006729A2"/>
    <w:rsid w:val="00672B14"/>
    <w:rsid w:val="00672E63"/>
    <w:rsid w:val="006730E6"/>
    <w:rsid w:val="00673140"/>
    <w:rsid w:val="0067481F"/>
    <w:rsid w:val="00674890"/>
    <w:rsid w:val="006748A4"/>
    <w:rsid w:val="00674BB7"/>
    <w:rsid w:val="00674FCF"/>
    <w:rsid w:val="00675266"/>
    <w:rsid w:val="006759A8"/>
    <w:rsid w:val="00675A74"/>
    <w:rsid w:val="00677AB9"/>
    <w:rsid w:val="0068020C"/>
    <w:rsid w:val="00680443"/>
    <w:rsid w:val="00681006"/>
    <w:rsid w:val="00681188"/>
    <w:rsid w:val="00682142"/>
    <w:rsid w:val="006829FD"/>
    <w:rsid w:val="00683135"/>
    <w:rsid w:val="006835CA"/>
    <w:rsid w:val="0068362E"/>
    <w:rsid w:val="006838B0"/>
    <w:rsid w:val="00683B21"/>
    <w:rsid w:val="00683C89"/>
    <w:rsid w:val="0068405A"/>
    <w:rsid w:val="0068431B"/>
    <w:rsid w:val="006843B2"/>
    <w:rsid w:val="00684A93"/>
    <w:rsid w:val="00685D74"/>
    <w:rsid w:val="00686384"/>
    <w:rsid w:val="0068674F"/>
    <w:rsid w:val="00687543"/>
    <w:rsid w:val="00687562"/>
    <w:rsid w:val="00687573"/>
    <w:rsid w:val="00687933"/>
    <w:rsid w:val="0069084D"/>
    <w:rsid w:val="00690CBC"/>
    <w:rsid w:val="0069108D"/>
    <w:rsid w:val="00691E6A"/>
    <w:rsid w:val="0069364F"/>
    <w:rsid w:val="00693E4B"/>
    <w:rsid w:val="006943CF"/>
    <w:rsid w:val="00694815"/>
    <w:rsid w:val="00694923"/>
    <w:rsid w:val="00694E11"/>
    <w:rsid w:val="00694E82"/>
    <w:rsid w:val="006954E7"/>
    <w:rsid w:val="006962D4"/>
    <w:rsid w:val="006970B2"/>
    <w:rsid w:val="00697314"/>
    <w:rsid w:val="006A0379"/>
    <w:rsid w:val="006A05A2"/>
    <w:rsid w:val="006A060D"/>
    <w:rsid w:val="006A0715"/>
    <w:rsid w:val="006A084B"/>
    <w:rsid w:val="006A13D1"/>
    <w:rsid w:val="006A141C"/>
    <w:rsid w:val="006A1529"/>
    <w:rsid w:val="006A164C"/>
    <w:rsid w:val="006A16A0"/>
    <w:rsid w:val="006A1765"/>
    <w:rsid w:val="006A1C2D"/>
    <w:rsid w:val="006A242D"/>
    <w:rsid w:val="006A26EB"/>
    <w:rsid w:val="006A2713"/>
    <w:rsid w:val="006A2DF4"/>
    <w:rsid w:val="006A3104"/>
    <w:rsid w:val="006A3264"/>
    <w:rsid w:val="006A3391"/>
    <w:rsid w:val="006A3399"/>
    <w:rsid w:val="006A33E2"/>
    <w:rsid w:val="006A3C1E"/>
    <w:rsid w:val="006A4082"/>
    <w:rsid w:val="006A4206"/>
    <w:rsid w:val="006A5331"/>
    <w:rsid w:val="006A54B7"/>
    <w:rsid w:val="006A564E"/>
    <w:rsid w:val="006A5661"/>
    <w:rsid w:val="006A59E7"/>
    <w:rsid w:val="006A5B25"/>
    <w:rsid w:val="006A6217"/>
    <w:rsid w:val="006A666D"/>
    <w:rsid w:val="006A66C6"/>
    <w:rsid w:val="006A67C3"/>
    <w:rsid w:val="006A6CD7"/>
    <w:rsid w:val="006A717F"/>
    <w:rsid w:val="006A7E4B"/>
    <w:rsid w:val="006B0445"/>
    <w:rsid w:val="006B05DB"/>
    <w:rsid w:val="006B109D"/>
    <w:rsid w:val="006B1A8C"/>
    <w:rsid w:val="006B1E5C"/>
    <w:rsid w:val="006B2343"/>
    <w:rsid w:val="006B2ECC"/>
    <w:rsid w:val="006B2F0F"/>
    <w:rsid w:val="006B2F9E"/>
    <w:rsid w:val="006B351B"/>
    <w:rsid w:val="006B3ABA"/>
    <w:rsid w:val="006B3DB7"/>
    <w:rsid w:val="006B4152"/>
    <w:rsid w:val="006B5607"/>
    <w:rsid w:val="006B5C24"/>
    <w:rsid w:val="006B5F3C"/>
    <w:rsid w:val="006B65C1"/>
    <w:rsid w:val="006B67C1"/>
    <w:rsid w:val="006B7641"/>
    <w:rsid w:val="006B7B3C"/>
    <w:rsid w:val="006B7FF2"/>
    <w:rsid w:val="006C0060"/>
    <w:rsid w:val="006C0704"/>
    <w:rsid w:val="006C08EE"/>
    <w:rsid w:val="006C0DB8"/>
    <w:rsid w:val="006C0E2C"/>
    <w:rsid w:val="006C1C8A"/>
    <w:rsid w:val="006C1E2B"/>
    <w:rsid w:val="006C335D"/>
    <w:rsid w:val="006C3553"/>
    <w:rsid w:val="006C3818"/>
    <w:rsid w:val="006C405A"/>
    <w:rsid w:val="006C4070"/>
    <w:rsid w:val="006C4438"/>
    <w:rsid w:val="006C4AB6"/>
    <w:rsid w:val="006C4C7F"/>
    <w:rsid w:val="006C4F3E"/>
    <w:rsid w:val="006C52D3"/>
    <w:rsid w:val="006C63A7"/>
    <w:rsid w:val="006C65F7"/>
    <w:rsid w:val="006C6921"/>
    <w:rsid w:val="006C6A8B"/>
    <w:rsid w:val="006C7010"/>
    <w:rsid w:val="006C711B"/>
    <w:rsid w:val="006C789C"/>
    <w:rsid w:val="006D0A05"/>
    <w:rsid w:val="006D0EE0"/>
    <w:rsid w:val="006D1C43"/>
    <w:rsid w:val="006D238D"/>
    <w:rsid w:val="006D23EB"/>
    <w:rsid w:val="006D29D9"/>
    <w:rsid w:val="006D2F09"/>
    <w:rsid w:val="006D41B8"/>
    <w:rsid w:val="006D4787"/>
    <w:rsid w:val="006D551B"/>
    <w:rsid w:val="006D5870"/>
    <w:rsid w:val="006D5AF1"/>
    <w:rsid w:val="006D5D70"/>
    <w:rsid w:val="006D5E1A"/>
    <w:rsid w:val="006D6602"/>
    <w:rsid w:val="006D6783"/>
    <w:rsid w:val="006D6B0A"/>
    <w:rsid w:val="006D6BBD"/>
    <w:rsid w:val="006D6CD3"/>
    <w:rsid w:val="006E0036"/>
    <w:rsid w:val="006E04E6"/>
    <w:rsid w:val="006E14B8"/>
    <w:rsid w:val="006E1650"/>
    <w:rsid w:val="006E1F3E"/>
    <w:rsid w:val="006E26BD"/>
    <w:rsid w:val="006E2790"/>
    <w:rsid w:val="006E2E62"/>
    <w:rsid w:val="006E2FF8"/>
    <w:rsid w:val="006E3D42"/>
    <w:rsid w:val="006E3D4C"/>
    <w:rsid w:val="006E4B77"/>
    <w:rsid w:val="006E4D9A"/>
    <w:rsid w:val="006E5136"/>
    <w:rsid w:val="006E5559"/>
    <w:rsid w:val="006E5754"/>
    <w:rsid w:val="006E6C83"/>
    <w:rsid w:val="006E77C7"/>
    <w:rsid w:val="006F08DA"/>
    <w:rsid w:val="006F11C3"/>
    <w:rsid w:val="006F15E4"/>
    <w:rsid w:val="006F2641"/>
    <w:rsid w:val="006F2682"/>
    <w:rsid w:val="006F27AD"/>
    <w:rsid w:val="006F318F"/>
    <w:rsid w:val="006F354C"/>
    <w:rsid w:val="006F35A9"/>
    <w:rsid w:val="006F3610"/>
    <w:rsid w:val="006F387B"/>
    <w:rsid w:val="006F39E8"/>
    <w:rsid w:val="006F3C58"/>
    <w:rsid w:val="006F3F3B"/>
    <w:rsid w:val="006F4D7B"/>
    <w:rsid w:val="006F4EFA"/>
    <w:rsid w:val="006F5076"/>
    <w:rsid w:val="006F528D"/>
    <w:rsid w:val="006F5925"/>
    <w:rsid w:val="006F5C99"/>
    <w:rsid w:val="006F5D63"/>
    <w:rsid w:val="006F5FD1"/>
    <w:rsid w:val="006F63AE"/>
    <w:rsid w:val="006F6B32"/>
    <w:rsid w:val="006F70AB"/>
    <w:rsid w:val="006F7B03"/>
    <w:rsid w:val="006F7CD7"/>
    <w:rsid w:val="006F7FF6"/>
    <w:rsid w:val="00700003"/>
    <w:rsid w:val="007005F8"/>
    <w:rsid w:val="007007CC"/>
    <w:rsid w:val="00700BBE"/>
    <w:rsid w:val="00701151"/>
    <w:rsid w:val="00701301"/>
    <w:rsid w:val="00701498"/>
    <w:rsid w:val="00701696"/>
    <w:rsid w:val="00701CEF"/>
    <w:rsid w:val="00702768"/>
    <w:rsid w:val="00702956"/>
    <w:rsid w:val="00702BE2"/>
    <w:rsid w:val="00703DE3"/>
    <w:rsid w:val="007041CB"/>
    <w:rsid w:val="007048F3"/>
    <w:rsid w:val="00705905"/>
    <w:rsid w:val="00706306"/>
    <w:rsid w:val="00706782"/>
    <w:rsid w:val="007078A5"/>
    <w:rsid w:val="00707E44"/>
    <w:rsid w:val="0071076C"/>
    <w:rsid w:val="007115DF"/>
    <w:rsid w:val="00711973"/>
    <w:rsid w:val="00712A96"/>
    <w:rsid w:val="00712F81"/>
    <w:rsid w:val="0071335E"/>
    <w:rsid w:val="0071396A"/>
    <w:rsid w:val="00713E50"/>
    <w:rsid w:val="00713E78"/>
    <w:rsid w:val="00713FD7"/>
    <w:rsid w:val="007143EC"/>
    <w:rsid w:val="00714533"/>
    <w:rsid w:val="00714666"/>
    <w:rsid w:val="00714803"/>
    <w:rsid w:val="00714E8C"/>
    <w:rsid w:val="0071550A"/>
    <w:rsid w:val="00715B42"/>
    <w:rsid w:val="00715BD3"/>
    <w:rsid w:val="00716D7C"/>
    <w:rsid w:val="00717603"/>
    <w:rsid w:val="00717683"/>
    <w:rsid w:val="00717E11"/>
    <w:rsid w:val="00720EC0"/>
    <w:rsid w:val="00721BA6"/>
    <w:rsid w:val="00721F49"/>
    <w:rsid w:val="00722502"/>
    <w:rsid w:val="00722C5B"/>
    <w:rsid w:val="00723A07"/>
    <w:rsid w:val="00723E27"/>
    <w:rsid w:val="00724884"/>
    <w:rsid w:val="00724B8D"/>
    <w:rsid w:val="00725838"/>
    <w:rsid w:val="007258FF"/>
    <w:rsid w:val="00726512"/>
    <w:rsid w:val="00726526"/>
    <w:rsid w:val="007267C7"/>
    <w:rsid w:val="00726AA2"/>
    <w:rsid w:val="00726BE2"/>
    <w:rsid w:val="00727BFD"/>
    <w:rsid w:val="0073003F"/>
    <w:rsid w:val="00730749"/>
    <w:rsid w:val="00731723"/>
    <w:rsid w:val="007318DA"/>
    <w:rsid w:val="00733454"/>
    <w:rsid w:val="0073345D"/>
    <w:rsid w:val="00733541"/>
    <w:rsid w:val="00733D90"/>
    <w:rsid w:val="0073479F"/>
    <w:rsid w:val="00734D43"/>
    <w:rsid w:val="00735032"/>
    <w:rsid w:val="007350CF"/>
    <w:rsid w:val="007350D8"/>
    <w:rsid w:val="007352C5"/>
    <w:rsid w:val="00735EA0"/>
    <w:rsid w:val="00736195"/>
    <w:rsid w:val="007366BB"/>
    <w:rsid w:val="00736C1A"/>
    <w:rsid w:val="00736CCA"/>
    <w:rsid w:val="00736F04"/>
    <w:rsid w:val="00737040"/>
    <w:rsid w:val="00737272"/>
    <w:rsid w:val="007372A5"/>
    <w:rsid w:val="007379F8"/>
    <w:rsid w:val="00737AC5"/>
    <w:rsid w:val="00737CAD"/>
    <w:rsid w:val="00737E51"/>
    <w:rsid w:val="00740070"/>
    <w:rsid w:val="007403F4"/>
    <w:rsid w:val="0074061E"/>
    <w:rsid w:val="00740DBC"/>
    <w:rsid w:val="00741441"/>
    <w:rsid w:val="00741579"/>
    <w:rsid w:val="0074183E"/>
    <w:rsid w:val="00741A26"/>
    <w:rsid w:val="00743236"/>
    <w:rsid w:val="00743557"/>
    <w:rsid w:val="0074371C"/>
    <w:rsid w:val="007437F7"/>
    <w:rsid w:val="00743E9A"/>
    <w:rsid w:val="00743F17"/>
    <w:rsid w:val="007442C0"/>
    <w:rsid w:val="007446CF"/>
    <w:rsid w:val="0074545D"/>
    <w:rsid w:val="007454E0"/>
    <w:rsid w:val="00745890"/>
    <w:rsid w:val="00745E04"/>
    <w:rsid w:val="00746017"/>
    <w:rsid w:val="007463E7"/>
    <w:rsid w:val="00746495"/>
    <w:rsid w:val="0074680A"/>
    <w:rsid w:val="00747067"/>
    <w:rsid w:val="00747330"/>
    <w:rsid w:val="00747E1A"/>
    <w:rsid w:val="007502BF"/>
    <w:rsid w:val="007505AC"/>
    <w:rsid w:val="00750607"/>
    <w:rsid w:val="00750C4F"/>
    <w:rsid w:val="00751B74"/>
    <w:rsid w:val="00751D4B"/>
    <w:rsid w:val="00751F2D"/>
    <w:rsid w:val="00752653"/>
    <w:rsid w:val="007528BF"/>
    <w:rsid w:val="00752AC7"/>
    <w:rsid w:val="00753032"/>
    <w:rsid w:val="00753061"/>
    <w:rsid w:val="0075312F"/>
    <w:rsid w:val="0075366D"/>
    <w:rsid w:val="00753673"/>
    <w:rsid w:val="007540AF"/>
    <w:rsid w:val="00754CD6"/>
    <w:rsid w:val="0075521D"/>
    <w:rsid w:val="007556FC"/>
    <w:rsid w:val="00756C4B"/>
    <w:rsid w:val="00757C7B"/>
    <w:rsid w:val="00757F48"/>
    <w:rsid w:val="0076059F"/>
    <w:rsid w:val="00760CAF"/>
    <w:rsid w:val="00760D1A"/>
    <w:rsid w:val="00761579"/>
    <w:rsid w:val="0076160E"/>
    <w:rsid w:val="00761F3C"/>
    <w:rsid w:val="00762127"/>
    <w:rsid w:val="007626ED"/>
    <w:rsid w:val="00762A47"/>
    <w:rsid w:val="00762A50"/>
    <w:rsid w:val="00762DF5"/>
    <w:rsid w:val="00762F86"/>
    <w:rsid w:val="00763B73"/>
    <w:rsid w:val="00763DC4"/>
    <w:rsid w:val="007642CB"/>
    <w:rsid w:val="007656E7"/>
    <w:rsid w:val="0076572E"/>
    <w:rsid w:val="00766B6E"/>
    <w:rsid w:val="00767825"/>
    <w:rsid w:val="00770175"/>
    <w:rsid w:val="007702B5"/>
    <w:rsid w:val="00770D15"/>
    <w:rsid w:val="00770E09"/>
    <w:rsid w:val="00770EEC"/>
    <w:rsid w:val="0077135D"/>
    <w:rsid w:val="00771608"/>
    <w:rsid w:val="00771FD6"/>
    <w:rsid w:val="0077211E"/>
    <w:rsid w:val="00772D9B"/>
    <w:rsid w:val="00772DBF"/>
    <w:rsid w:val="0077303B"/>
    <w:rsid w:val="00773702"/>
    <w:rsid w:val="00773D08"/>
    <w:rsid w:val="00773DF6"/>
    <w:rsid w:val="007744F4"/>
    <w:rsid w:val="007745BE"/>
    <w:rsid w:val="00774967"/>
    <w:rsid w:val="00774F1E"/>
    <w:rsid w:val="00775108"/>
    <w:rsid w:val="00775B08"/>
    <w:rsid w:val="00775BF7"/>
    <w:rsid w:val="007764A9"/>
    <w:rsid w:val="007769D9"/>
    <w:rsid w:val="00776B0C"/>
    <w:rsid w:val="0077739D"/>
    <w:rsid w:val="0077771A"/>
    <w:rsid w:val="007800B2"/>
    <w:rsid w:val="00780134"/>
    <w:rsid w:val="00780282"/>
    <w:rsid w:val="007808F4"/>
    <w:rsid w:val="00781224"/>
    <w:rsid w:val="00781EE3"/>
    <w:rsid w:val="00782085"/>
    <w:rsid w:val="00782831"/>
    <w:rsid w:val="00783EF7"/>
    <w:rsid w:val="007846DD"/>
    <w:rsid w:val="0078495F"/>
    <w:rsid w:val="00784C81"/>
    <w:rsid w:val="00785303"/>
    <w:rsid w:val="0078549C"/>
    <w:rsid w:val="007857ED"/>
    <w:rsid w:val="00785BBC"/>
    <w:rsid w:val="0078631E"/>
    <w:rsid w:val="0078654E"/>
    <w:rsid w:val="0078762F"/>
    <w:rsid w:val="0078796F"/>
    <w:rsid w:val="00787CBD"/>
    <w:rsid w:val="00787EFA"/>
    <w:rsid w:val="00790143"/>
    <w:rsid w:val="0079032C"/>
    <w:rsid w:val="00790C09"/>
    <w:rsid w:val="00790CEA"/>
    <w:rsid w:val="00790E8B"/>
    <w:rsid w:val="00790F5D"/>
    <w:rsid w:val="007910FF"/>
    <w:rsid w:val="00791A25"/>
    <w:rsid w:val="00791CE3"/>
    <w:rsid w:val="00791F18"/>
    <w:rsid w:val="00793164"/>
    <w:rsid w:val="007937B5"/>
    <w:rsid w:val="00793ADE"/>
    <w:rsid w:val="007946F6"/>
    <w:rsid w:val="00795583"/>
    <w:rsid w:val="00795734"/>
    <w:rsid w:val="0079673F"/>
    <w:rsid w:val="00796C4C"/>
    <w:rsid w:val="00796E7F"/>
    <w:rsid w:val="00796F8D"/>
    <w:rsid w:val="007A027A"/>
    <w:rsid w:val="007A02C5"/>
    <w:rsid w:val="007A0352"/>
    <w:rsid w:val="007A05CC"/>
    <w:rsid w:val="007A064A"/>
    <w:rsid w:val="007A08D4"/>
    <w:rsid w:val="007A09CD"/>
    <w:rsid w:val="007A0E1E"/>
    <w:rsid w:val="007A10AC"/>
    <w:rsid w:val="007A176B"/>
    <w:rsid w:val="007A24B0"/>
    <w:rsid w:val="007A2610"/>
    <w:rsid w:val="007A3091"/>
    <w:rsid w:val="007A38A1"/>
    <w:rsid w:val="007A3F9F"/>
    <w:rsid w:val="007A4214"/>
    <w:rsid w:val="007A46B8"/>
    <w:rsid w:val="007A4712"/>
    <w:rsid w:val="007A47A3"/>
    <w:rsid w:val="007A47CE"/>
    <w:rsid w:val="007A5489"/>
    <w:rsid w:val="007A5B6E"/>
    <w:rsid w:val="007A5BFE"/>
    <w:rsid w:val="007A5F6A"/>
    <w:rsid w:val="007A6432"/>
    <w:rsid w:val="007A651B"/>
    <w:rsid w:val="007A7725"/>
    <w:rsid w:val="007A7FA6"/>
    <w:rsid w:val="007B0230"/>
    <w:rsid w:val="007B06C4"/>
    <w:rsid w:val="007B090E"/>
    <w:rsid w:val="007B09CC"/>
    <w:rsid w:val="007B1081"/>
    <w:rsid w:val="007B14B2"/>
    <w:rsid w:val="007B196E"/>
    <w:rsid w:val="007B1EAF"/>
    <w:rsid w:val="007B1F36"/>
    <w:rsid w:val="007B239C"/>
    <w:rsid w:val="007B25C6"/>
    <w:rsid w:val="007B4050"/>
    <w:rsid w:val="007B4720"/>
    <w:rsid w:val="007B6A86"/>
    <w:rsid w:val="007B6BE5"/>
    <w:rsid w:val="007C0313"/>
    <w:rsid w:val="007C0B9A"/>
    <w:rsid w:val="007C0F96"/>
    <w:rsid w:val="007C15CF"/>
    <w:rsid w:val="007C16ED"/>
    <w:rsid w:val="007C186F"/>
    <w:rsid w:val="007C1968"/>
    <w:rsid w:val="007C1DA9"/>
    <w:rsid w:val="007C20DC"/>
    <w:rsid w:val="007C2730"/>
    <w:rsid w:val="007C2900"/>
    <w:rsid w:val="007C2DE0"/>
    <w:rsid w:val="007C33D7"/>
    <w:rsid w:val="007C4910"/>
    <w:rsid w:val="007C4C8A"/>
    <w:rsid w:val="007C5104"/>
    <w:rsid w:val="007C5A55"/>
    <w:rsid w:val="007C5DC0"/>
    <w:rsid w:val="007C67CB"/>
    <w:rsid w:val="007C689F"/>
    <w:rsid w:val="007C6E9B"/>
    <w:rsid w:val="007D00BA"/>
    <w:rsid w:val="007D013E"/>
    <w:rsid w:val="007D09D6"/>
    <w:rsid w:val="007D1F2F"/>
    <w:rsid w:val="007D23FA"/>
    <w:rsid w:val="007D2502"/>
    <w:rsid w:val="007D2C85"/>
    <w:rsid w:val="007D2C86"/>
    <w:rsid w:val="007D2C87"/>
    <w:rsid w:val="007D3EF7"/>
    <w:rsid w:val="007D4047"/>
    <w:rsid w:val="007D4807"/>
    <w:rsid w:val="007D503C"/>
    <w:rsid w:val="007D5214"/>
    <w:rsid w:val="007D54A5"/>
    <w:rsid w:val="007D5B6C"/>
    <w:rsid w:val="007D5CCE"/>
    <w:rsid w:val="007D5D73"/>
    <w:rsid w:val="007D6392"/>
    <w:rsid w:val="007D672A"/>
    <w:rsid w:val="007D6DE4"/>
    <w:rsid w:val="007D7DFA"/>
    <w:rsid w:val="007E0214"/>
    <w:rsid w:val="007E05F0"/>
    <w:rsid w:val="007E0EE9"/>
    <w:rsid w:val="007E0F45"/>
    <w:rsid w:val="007E1619"/>
    <w:rsid w:val="007E1679"/>
    <w:rsid w:val="007E17D6"/>
    <w:rsid w:val="007E1A63"/>
    <w:rsid w:val="007E1E84"/>
    <w:rsid w:val="007E1EB4"/>
    <w:rsid w:val="007E2181"/>
    <w:rsid w:val="007E2692"/>
    <w:rsid w:val="007E30A4"/>
    <w:rsid w:val="007E39F2"/>
    <w:rsid w:val="007E3BBA"/>
    <w:rsid w:val="007E47E8"/>
    <w:rsid w:val="007E4FD0"/>
    <w:rsid w:val="007E4FD1"/>
    <w:rsid w:val="007E5571"/>
    <w:rsid w:val="007E55F1"/>
    <w:rsid w:val="007E59B7"/>
    <w:rsid w:val="007E5E95"/>
    <w:rsid w:val="007E6004"/>
    <w:rsid w:val="007E602D"/>
    <w:rsid w:val="007E6A01"/>
    <w:rsid w:val="007E7104"/>
    <w:rsid w:val="007E741D"/>
    <w:rsid w:val="007E7441"/>
    <w:rsid w:val="007F0547"/>
    <w:rsid w:val="007F05B8"/>
    <w:rsid w:val="007F078B"/>
    <w:rsid w:val="007F0B34"/>
    <w:rsid w:val="007F11B3"/>
    <w:rsid w:val="007F177F"/>
    <w:rsid w:val="007F182F"/>
    <w:rsid w:val="007F2B58"/>
    <w:rsid w:val="007F33F7"/>
    <w:rsid w:val="007F3658"/>
    <w:rsid w:val="007F38EF"/>
    <w:rsid w:val="007F42C9"/>
    <w:rsid w:val="007F44C0"/>
    <w:rsid w:val="007F4B30"/>
    <w:rsid w:val="007F4D7B"/>
    <w:rsid w:val="007F5080"/>
    <w:rsid w:val="007F52F4"/>
    <w:rsid w:val="007F55C3"/>
    <w:rsid w:val="007F6630"/>
    <w:rsid w:val="007F68CE"/>
    <w:rsid w:val="007F6DD7"/>
    <w:rsid w:val="007F700C"/>
    <w:rsid w:val="007F760D"/>
    <w:rsid w:val="007F770D"/>
    <w:rsid w:val="007F7AC0"/>
    <w:rsid w:val="007F7C6F"/>
    <w:rsid w:val="00800019"/>
    <w:rsid w:val="008002CD"/>
    <w:rsid w:val="008009FC"/>
    <w:rsid w:val="00800B20"/>
    <w:rsid w:val="00800BC2"/>
    <w:rsid w:val="00801437"/>
    <w:rsid w:val="00802EFD"/>
    <w:rsid w:val="00803BE7"/>
    <w:rsid w:val="00804408"/>
    <w:rsid w:val="008047BB"/>
    <w:rsid w:val="00804A22"/>
    <w:rsid w:val="00804B69"/>
    <w:rsid w:val="00804C20"/>
    <w:rsid w:val="00804F9A"/>
    <w:rsid w:val="00805560"/>
    <w:rsid w:val="00805DFA"/>
    <w:rsid w:val="00806616"/>
    <w:rsid w:val="00806740"/>
    <w:rsid w:val="00806F14"/>
    <w:rsid w:val="00807008"/>
    <w:rsid w:val="00807425"/>
    <w:rsid w:val="00807AC3"/>
    <w:rsid w:val="008100AE"/>
    <w:rsid w:val="0081075D"/>
    <w:rsid w:val="00810A83"/>
    <w:rsid w:val="00810D95"/>
    <w:rsid w:val="00810EF6"/>
    <w:rsid w:val="00810FC2"/>
    <w:rsid w:val="00811425"/>
    <w:rsid w:val="0081202A"/>
    <w:rsid w:val="0081224D"/>
    <w:rsid w:val="0081244C"/>
    <w:rsid w:val="00813014"/>
    <w:rsid w:val="00813809"/>
    <w:rsid w:val="008138E1"/>
    <w:rsid w:val="00813D09"/>
    <w:rsid w:val="00813D1D"/>
    <w:rsid w:val="00813E11"/>
    <w:rsid w:val="00813E1B"/>
    <w:rsid w:val="008149E1"/>
    <w:rsid w:val="00815193"/>
    <w:rsid w:val="00815969"/>
    <w:rsid w:val="00815E9E"/>
    <w:rsid w:val="00815ED9"/>
    <w:rsid w:val="00815F25"/>
    <w:rsid w:val="00816E60"/>
    <w:rsid w:val="008171DB"/>
    <w:rsid w:val="0081741D"/>
    <w:rsid w:val="00817536"/>
    <w:rsid w:val="00817A47"/>
    <w:rsid w:val="00817C21"/>
    <w:rsid w:val="008200A8"/>
    <w:rsid w:val="0082013E"/>
    <w:rsid w:val="0082014E"/>
    <w:rsid w:val="008203CA"/>
    <w:rsid w:val="0082047E"/>
    <w:rsid w:val="0082109B"/>
    <w:rsid w:val="008216F1"/>
    <w:rsid w:val="00821732"/>
    <w:rsid w:val="00821ADB"/>
    <w:rsid w:val="00821D3A"/>
    <w:rsid w:val="008226ED"/>
    <w:rsid w:val="00822982"/>
    <w:rsid w:val="00822DDF"/>
    <w:rsid w:val="0082303B"/>
    <w:rsid w:val="00823104"/>
    <w:rsid w:val="008231EB"/>
    <w:rsid w:val="00825657"/>
    <w:rsid w:val="008257F4"/>
    <w:rsid w:val="008262E3"/>
    <w:rsid w:val="0082696C"/>
    <w:rsid w:val="00827296"/>
    <w:rsid w:val="0082736B"/>
    <w:rsid w:val="00827655"/>
    <w:rsid w:val="008276D5"/>
    <w:rsid w:val="0082787C"/>
    <w:rsid w:val="008278D2"/>
    <w:rsid w:val="00830271"/>
    <w:rsid w:val="0083056B"/>
    <w:rsid w:val="00830D79"/>
    <w:rsid w:val="00830DC3"/>
    <w:rsid w:val="00831095"/>
    <w:rsid w:val="00831C87"/>
    <w:rsid w:val="00831ED6"/>
    <w:rsid w:val="00832087"/>
    <w:rsid w:val="008328AD"/>
    <w:rsid w:val="008329EC"/>
    <w:rsid w:val="0083395C"/>
    <w:rsid w:val="00833B21"/>
    <w:rsid w:val="00833B9F"/>
    <w:rsid w:val="008342BF"/>
    <w:rsid w:val="0083469F"/>
    <w:rsid w:val="008354EC"/>
    <w:rsid w:val="00835D2B"/>
    <w:rsid w:val="00835E0E"/>
    <w:rsid w:val="00835E1A"/>
    <w:rsid w:val="00835F9B"/>
    <w:rsid w:val="00836A3B"/>
    <w:rsid w:val="008373F1"/>
    <w:rsid w:val="00837DEC"/>
    <w:rsid w:val="008404BA"/>
    <w:rsid w:val="00840506"/>
    <w:rsid w:val="00840D03"/>
    <w:rsid w:val="008410F1"/>
    <w:rsid w:val="0084148F"/>
    <w:rsid w:val="00843327"/>
    <w:rsid w:val="008437A7"/>
    <w:rsid w:val="008440EB"/>
    <w:rsid w:val="008443F0"/>
    <w:rsid w:val="00844633"/>
    <w:rsid w:val="0084490A"/>
    <w:rsid w:val="00844CF0"/>
    <w:rsid w:val="008464DE"/>
    <w:rsid w:val="00846B5F"/>
    <w:rsid w:val="00846C10"/>
    <w:rsid w:val="00847BAE"/>
    <w:rsid w:val="00847C14"/>
    <w:rsid w:val="00850522"/>
    <w:rsid w:val="00851B14"/>
    <w:rsid w:val="008520D0"/>
    <w:rsid w:val="00852ABD"/>
    <w:rsid w:val="00853896"/>
    <w:rsid w:val="00853A97"/>
    <w:rsid w:val="00853C1D"/>
    <w:rsid w:val="00854149"/>
    <w:rsid w:val="00854B27"/>
    <w:rsid w:val="00854EFF"/>
    <w:rsid w:val="00855110"/>
    <w:rsid w:val="00856133"/>
    <w:rsid w:val="0085642F"/>
    <w:rsid w:val="008568DA"/>
    <w:rsid w:val="00857C1B"/>
    <w:rsid w:val="00857D2C"/>
    <w:rsid w:val="00857D5E"/>
    <w:rsid w:val="00860279"/>
    <w:rsid w:val="008604FF"/>
    <w:rsid w:val="00860862"/>
    <w:rsid w:val="00860F6E"/>
    <w:rsid w:val="0086208A"/>
    <w:rsid w:val="008620DA"/>
    <w:rsid w:val="0086228A"/>
    <w:rsid w:val="008637C0"/>
    <w:rsid w:val="008641B8"/>
    <w:rsid w:val="00864D31"/>
    <w:rsid w:val="00864DE5"/>
    <w:rsid w:val="008655D7"/>
    <w:rsid w:val="00865C29"/>
    <w:rsid w:val="00865E58"/>
    <w:rsid w:val="00865EBA"/>
    <w:rsid w:val="00866203"/>
    <w:rsid w:val="00866528"/>
    <w:rsid w:val="008665F1"/>
    <w:rsid w:val="00866ADA"/>
    <w:rsid w:val="00866CC4"/>
    <w:rsid w:val="00866F51"/>
    <w:rsid w:val="00867165"/>
    <w:rsid w:val="0086732F"/>
    <w:rsid w:val="008676B0"/>
    <w:rsid w:val="0087030E"/>
    <w:rsid w:val="00870548"/>
    <w:rsid w:val="00870AF2"/>
    <w:rsid w:val="0087137C"/>
    <w:rsid w:val="00871608"/>
    <w:rsid w:val="0087200F"/>
    <w:rsid w:val="008726FF"/>
    <w:rsid w:val="00872EF5"/>
    <w:rsid w:val="00873ABA"/>
    <w:rsid w:val="00873ADC"/>
    <w:rsid w:val="00873EFA"/>
    <w:rsid w:val="008744F6"/>
    <w:rsid w:val="00874738"/>
    <w:rsid w:val="00874B05"/>
    <w:rsid w:val="00875D0D"/>
    <w:rsid w:val="00875D5E"/>
    <w:rsid w:val="00875FBE"/>
    <w:rsid w:val="008764A9"/>
    <w:rsid w:val="008766DF"/>
    <w:rsid w:val="00876C74"/>
    <w:rsid w:val="008772C6"/>
    <w:rsid w:val="00877361"/>
    <w:rsid w:val="00877A0E"/>
    <w:rsid w:val="00877CD9"/>
    <w:rsid w:val="00877D38"/>
    <w:rsid w:val="008807F4"/>
    <w:rsid w:val="00880A7A"/>
    <w:rsid w:val="00880BF1"/>
    <w:rsid w:val="00880D28"/>
    <w:rsid w:val="0088109E"/>
    <w:rsid w:val="00881B74"/>
    <w:rsid w:val="008820D4"/>
    <w:rsid w:val="008825A9"/>
    <w:rsid w:val="008827FB"/>
    <w:rsid w:val="008830ED"/>
    <w:rsid w:val="00883326"/>
    <w:rsid w:val="00883515"/>
    <w:rsid w:val="008838C5"/>
    <w:rsid w:val="0088399A"/>
    <w:rsid w:val="008841A9"/>
    <w:rsid w:val="008847BC"/>
    <w:rsid w:val="008856FF"/>
    <w:rsid w:val="00886258"/>
    <w:rsid w:val="008864D0"/>
    <w:rsid w:val="00886773"/>
    <w:rsid w:val="00886D3A"/>
    <w:rsid w:val="00886EE2"/>
    <w:rsid w:val="008878D9"/>
    <w:rsid w:val="00887936"/>
    <w:rsid w:val="00887A62"/>
    <w:rsid w:val="00890714"/>
    <w:rsid w:val="008908F1"/>
    <w:rsid w:val="008910CE"/>
    <w:rsid w:val="008914AB"/>
    <w:rsid w:val="0089157D"/>
    <w:rsid w:val="0089252B"/>
    <w:rsid w:val="008926E7"/>
    <w:rsid w:val="00892CE3"/>
    <w:rsid w:val="0089318A"/>
    <w:rsid w:val="008932C5"/>
    <w:rsid w:val="0089332D"/>
    <w:rsid w:val="00894251"/>
    <w:rsid w:val="00894893"/>
    <w:rsid w:val="008950DA"/>
    <w:rsid w:val="008953A4"/>
    <w:rsid w:val="00895418"/>
    <w:rsid w:val="00895C7A"/>
    <w:rsid w:val="0089669A"/>
    <w:rsid w:val="008969E9"/>
    <w:rsid w:val="00896C4D"/>
    <w:rsid w:val="00896F97"/>
    <w:rsid w:val="0089728C"/>
    <w:rsid w:val="00897CC2"/>
    <w:rsid w:val="00897DA7"/>
    <w:rsid w:val="00897DD8"/>
    <w:rsid w:val="00897E31"/>
    <w:rsid w:val="00897F34"/>
    <w:rsid w:val="008A0379"/>
    <w:rsid w:val="008A20C4"/>
    <w:rsid w:val="008A2B76"/>
    <w:rsid w:val="008A3A19"/>
    <w:rsid w:val="008A3B8B"/>
    <w:rsid w:val="008A42A8"/>
    <w:rsid w:val="008A4471"/>
    <w:rsid w:val="008A4B77"/>
    <w:rsid w:val="008A4D51"/>
    <w:rsid w:val="008A5002"/>
    <w:rsid w:val="008A54DC"/>
    <w:rsid w:val="008A5B2A"/>
    <w:rsid w:val="008A69D9"/>
    <w:rsid w:val="008A794C"/>
    <w:rsid w:val="008A7B6D"/>
    <w:rsid w:val="008B0093"/>
    <w:rsid w:val="008B03E6"/>
    <w:rsid w:val="008B0B30"/>
    <w:rsid w:val="008B10DC"/>
    <w:rsid w:val="008B183D"/>
    <w:rsid w:val="008B1D6E"/>
    <w:rsid w:val="008B1ECA"/>
    <w:rsid w:val="008B1F00"/>
    <w:rsid w:val="008B2788"/>
    <w:rsid w:val="008B2B62"/>
    <w:rsid w:val="008B2D80"/>
    <w:rsid w:val="008B33B2"/>
    <w:rsid w:val="008B3579"/>
    <w:rsid w:val="008B3597"/>
    <w:rsid w:val="008B3C15"/>
    <w:rsid w:val="008B3D68"/>
    <w:rsid w:val="008B4A28"/>
    <w:rsid w:val="008B661F"/>
    <w:rsid w:val="008B6846"/>
    <w:rsid w:val="008B6C2D"/>
    <w:rsid w:val="008B6FFC"/>
    <w:rsid w:val="008B72A6"/>
    <w:rsid w:val="008B769F"/>
    <w:rsid w:val="008C04A2"/>
    <w:rsid w:val="008C068C"/>
    <w:rsid w:val="008C0A64"/>
    <w:rsid w:val="008C0C23"/>
    <w:rsid w:val="008C0C71"/>
    <w:rsid w:val="008C2BD8"/>
    <w:rsid w:val="008C325F"/>
    <w:rsid w:val="008C354C"/>
    <w:rsid w:val="008C37D0"/>
    <w:rsid w:val="008C5101"/>
    <w:rsid w:val="008C52BA"/>
    <w:rsid w:val="008C59EF"/>
    <w:rsid w:val="008C5B8A"/>
    <w:rsid w:val="008C6EEA"/>
    <w:rsid w:val="008C7322"/>
    <w:rsid w:val="008C7454"/>
    <w:rsid w:val="008C7B8A"/>
    <w:rsid w:val="008C7ECE"/>
    <w:rsid w:val="008C7FEF"/>
    <w:rsid w:val="008D0A45"/>
    <w:rsid w:val="008D0C91"/>
    <w:rsid w:val="008D1047"/>
    <w:rsid w:val="008D14F0"/>
    <w:rsid w:val="008D1813"/>
    <w:rsid w:val="008D1D6D"/>
    <w:rsid w:val="008D1FBF"/>
    <w:rsid w:val="008D29E5"/>
    <w:rsid w:val="008D2DF0"/>
    <w:rsid w:val="008D4DF5"/>
    <w:rsid w:val="008D5042"/>
    <w:rsid w:val="008D5134"/>
    <w:rsid w:val="008D56B3"/>
    <w:rsid w:val="008D5747"/>
    <w:rsid w:val="008D7021"/>
    <w:rsid w:val="008D7615"/>
    <w:rsid w:val="008D7E11"/>
    <w:rsid w:val="008E016F"/>
    <w:rsid w:val="008E0389"/>
    <w:rsid w:val="008E1306"/>
    <w:rsid w:val="008E14DA"/>
    <w:rsid w:val="008E1FAE"/>
    <w:rsid w:val="008E20A1"/>
    <w:rsid w:val="008E2AAE"/>
    <w:rsid w:val="008E31DE"/>
    <w:rsid w:val="008E3D86"/>
    <w:rsid w:val="008E4361"/>
    <w:rsid w:val="008E47DA"/>
    <w:rsid w:val="008E4EB7"/>
    <w:rsid w:val="008E528C"/>
    <w:rsid w:val="008E6499"/>
    <w:rsid w:val="008E6EA5"/>
    <w:rsid w:val="008E6FC4"/>
    <w:rsid w:val="008E739A"/>
    <w:rsid w:val="008E73CE"/>
    <w:rsid w:val="008E77F9"/>
    <w:rsid w:val="008E7F5B"/>
    <w:rsid w:val="008E7F70"/>
    <w:rsid w:val="008F04E6"/>
    <w:rsid w:val="008F056F"/>
    <w:rsid w:val="008F17A3"/>
    <w:rsid w:val="008F18A4"/>
    <w:rsid w:val="008F19D9"/>
    <w:rsid w:val="008F1CDB"/>
    <w:rsid w:val="008F1F0B"/>
    <w:rsid w:val="008F29F6"/>
    <w:rsid w:val="008F2AB1"/>
    <w:rsid w:val="008F3D29"/>
    <w:rsid w:val="008F4487"/>
    <w:rsid w:val="008F4A53"/>
    <w:rsid w:val="008F5613"/>
    <w:rsid w:val="008F5A69"/>
    <w:rsid w:val="008F65B9"/>
    <w:rsid w:val="008F6894"/>
    <w:rsid w:val="008F6CB1"/>
    <w:rsid w:val="008F6F75"/>
    <w:rsid w:val="008F7588"/>
    <w:rsid w:val="008F7D61"/>
    <w:rsid w:val="008F7E26"/>
    <w:rsid w:val="00901BFD"/>
    <w:rsid w:val="0090290B"/>
    <w:rsid w:val="00902E18"/>
    <w:rsid w:val="00903946"/>
    <w:rsid w:val="009042CE"/>
    <w:rsid w:val="00904943"/>
    <w:rsid w:val="00904A4E"/>
    <w:rsid w:val="00904BE9"/>
    <w:rsid w:val="009053B2"/>
    <w:rsid w:val="009053C1"/>
    <w:rsid w:val="0090595C"/>
    <w:rsid w:val="00905A2B"/>
    <w:rsid w:val="00905CEC"/>
    <w:rsid w:val="009061F9"/>
    <w:rsid w:val="00906641"/>
    <w:rsid w:val="00907412"/>
    <w:rsid w:val="00907428"/>
    <w:rsid w:val="009075F0"/>
    <w:rsid w:val="009105FD"/>
    <w:rsid w:val="0091063F"/>
    <w:rsid w:val="0091082F"/>
    <w:rsid w:val="009109EE"/>
    <w:rsid w:val="009110BE"/>
    <w:rsid w:val="009113B3"/>
    <w:rsid w:val="00911753"/>
    <w:rsid w:val="00911F92"/>
    <w:rsid w:val="009121DE"/>
    <w:rsid w:val="0091241B"/>
    <w:rsid w:val="00912C98"/>
    <w:rsid w:val="00912DF9"/>
    <w:rsid w:val="009136BC"/>
    <w:rsid w:val="009141BB"/>
    <w:rsid w:val="00914271"/>
    <w:rsid w:val="00914F5A"/>
    <w:rsid w:val="00915ABB"/>
    <w:rsid w:val="00916023"/>
    <w:rsid w:val="009165CE"/>
    <w:rsid w:val="00916AA0"/>
    <w:rsid w:val="00916D37"/>
    <w:rsid w:val="009170DA"/>
    <w:rsid w:val="00917F58"/>
    <w:rsid w:val="00920151"/>
    <w:rsid w:val="00922D95"/>
    <w:rsid w:val="00923939"/>
    <w:rsid w:val="009242F9"/>
    <w:rsid w:val="009244FF"/>
    <w:rsid w:val="009245B6"/>
    <w:rsid w:val="009253F2"/>
    <w:rsid w:val="00925415"/>
    <w:rsid w:val="0092582B"/>
    <w:rsid w:val="009259B3"/>
    <w:rsid w:val="00925FBE"/>
    <w:rsid w:val="009264E4"/>
    <w:rsid w:val="00926E09"/>
    <w:rsid w:val="00930214"/>
    <w:rsid w:val="0093029C"/>
    <w:rsid w:val="009302E1"/>
    <w:rsid w:val="00930636"/>
    <w:rsid w:val="00930E2A"/>
    <w:rsid w:val="00930F14"/>
    <w:rsid w:val="00931067"/>
    <w:rsid w:val="0093156A"/>
    <w:rsid w:val="00931BA3"/>
    <w:rsid w:val="00931CD8"/>
    <w:rsid w:val="0093260C"/>
    <w:rsid w:val="00933186"/>
    <w:rsid w:val="009337B5"/>
    <w:rsid w:val="009339DF"/>
    <w:rsid w:val="00933AAA"/>
    <w:rsid w:val="00933FC9"/>
    <w:rsid w:val="00934E5A"/>
    <w:rsid w:val="009350E6"/>
    <w:rsid w:val="009351AA"/>
    <w:rsid w:val="00935D6A"/>
    <w:rsid w:val="0093638A"/>
    <w:rsid w:val="0093644B"/>
    <w:rsid w:val="009366E6"/>
    <w:rsid w:val="00936AF9"/>
    <w:rsid w:val="00937194"/>
    <w:rsid w:val="0093728F"/>
    <w:rsid w:val="009373A8"/>
    <w:rsid w:val="009378D3"/>
    <w:rsid w:val="0094190B"/>
    <w:rsid w:val="00941BC8"/>
    <w:rsid w:val="00941C40"/>
    <w:rsid w:val="00941CDC"/>
    <w:rsid w:val="00941F6F"/>
    <w:rsid w:val="009424D7"/>
    <w:rsid w:val="00942589"/>
    <w:rsid w:val="00942B8E"/>
    <w:rsid w:val="00942FF8"/>
    <w:rsid w:val="009434C5"/>
    <w:rsid w:val="00943BD7"/>
    <w:rsid w:val="009448B2"/>
    <w:rsid w:val="00944CB5"/>
    <w:rsid w:val="00946E71"/>
    <w:rsid w:val="00947612"/>
    <w:rsid w:val="00947DC4"/>
    <w:rsid w:val="00947E1F"/>
    <w:rsid w:val="00950448"/>
    <w:rsid w:val="00950B14"/>
    <w:rsid w:val="00951725"/>
    <w:rsid w:val="009517D5"/>
    <w:rsid w:val="00951948"/>
    <w:rsid w:val="00951AA6"/>
    <w:rsid w:val="00951B6A"/>
    <w:rsid w:val="00951C85"/>
    <w:rsid w:val="00951F7D"/>
    <w:rsid w:val="00951FC1"/>
    <w:rsid w:val="0095203E"/>
    <w:rsid w:val="009522BD"/>
    <w:rsid w:val="00952394"/>
    <w:rsid w:val="009528DE"/>
    <w:rsid w:val="00952A1D"/>
    <w:rsid w:val="009534F3"/>
    <w:rsid w:val="009537D8"/>
    <w:rsid w:val="00953CBA"/>
    <w:rsid w:val="00953EA7"/>
    <w:rsid w:val="00953FF8"/>
    <w:rsid w:val="00954CA7"/>
    <w:rsid w:val="0095572B"/>
    <w:rsid w:val="00956878"/>
    <w:rsid w:val="00956A2F"/>
    <w:rsid w:val="009577EF"/>
    <w:rsid w:val="00957A6F"/>
    <w:rsid w:val="00957FB2"/>
    <w:rsid w:val="009602CE"/>
    <w:rsid w:val="009605ED"/>
    <w:rsid w:val="009607D0"/>
    <w:rsid w:val="00960A21"/>
    <w:rsid w:val="0096103E"/>
    <w:rsid w:val="009612AB"/>
    <w:rsid w:val="009614BC"/>
    <w:rsid w:val="0096172E"/>
    <w:rsid w:val="00961B7A"/>
    <w:rsid w:val="0096309D"/>
    <w:rsid w:val="00963731"/>
    <w:rsid w:val="00963ACE"/>
    <w:rsid w:val="00963C36"/>
    <w:rsid w:val="00964038"/>
    <w:rsid w:val="00964771"/>
    <w:rsid w:val="00964A94"/>
    <w:rsid w:val="00964B73"/>
    <w:rsid w:val="00964D20"/>
    <w:rsid w:val="00965298"/>
    <w:rsid w:val="009654FB"/>
    <w:rsid w:val="00965B64"/>
    <w:rsid w:val="0096631D"/>
    <w:rsid w:val="00966BE3"/>
    <w:rsid w:val="00966FCA"/>
    <w:rsid w:val="009673E3"/>
    <w:rsid w:val="009675C7"/>
    <w:rsid w:val="00967EBB"/>
    <w:rsid w:val="00970766"/>
    <w:rsid w:val="0097147D"/>
    <w:rsid w:val="009715E2"/>
    <w:rsid w:val="00971765"/>
    <w:rsid w:val="0097195D"/>
    <w:rsid w:val="00971CBF"/>
    <w:rsid w:val="00971E09"/>
    <w:rsid w:val="0097263C"/>
    <w:rsid w:val="00972B4D"/>
    <w:rsid w:val="00972D70"/>
    <w:rsid w:val="0097379F"/>
    <w:rsid w:val="00973B83"/>
    <w:rsid w:val="009744AD"/>
    <w:rsid w:val="00974811"/>
    <w:rsid w:val="00974966"/>
    <w:rsid w:val="00974979"/>
    <w:rsid w:val="00974F75"/>
    <w:rsid w:val="00975CFB"/>
    <w:rsid w:val="00976CA3"/>
    <w:rsid w:val="009772B5"/>
    <w:rsid w:val="00977B0A"/>
    <w:rsid w:val="00980664"/>
    <w:rsid w:val="00981A52"/>
    <w:rsid w:val="00981A9B"/>
    <w:rsid w:val="009825E1"/>
    <w:rsid w:val="00983030"/>
    <w:rsid w:val="009830C4"/>
    <w:rsid w:val="009831AF"/>
    <w:rsid w:val="009832D2"/>
    <w:rsid w:val="0098376A"/>
    <w:rsid w:val="009845E9"/>
    <w:rsid w:val="00984B7C"/>
    <w:rsid w:val="00986071"/>
    <w:rsid w:val="009861E3"/>
    <w:rsid w:val="009862DF"/>
    <w:rsid w:val="00986930"/>
    <w:rsid w:val="00986A0D"/>
    <w:rsid w:val="00986C5A"/>
    <w:rsid w:val="009875D7"/>
    <w:rsid w:val="00987801"/>
    <w:rsid w:val="00987AE2"/>
    <w:rsid w:val="00987D1C"/>
    <w:rsid w:val="00990B8F"/>
    <w:rsid w:val="00991A39"/>
    <w:rsid w:val="00991D63"/>
    <w:rsid w:val="00992D4D"/>
    <w:rsid w:val="009934DC"/>
    <w:rsid w:val="009934E2"/>
    <w:rsid w:val="0099429A"/>
    <w:rsid w:val="009942F0"/>
    <w:rsid w:val="00994AD0"/>
    <w:rsid w:val="00994AE1"/>
    <w:rsid w:val="00994CBF"/>
    <w:rsid w:val="00995063"/>
    <w:rsid w:val="00995CD7"/>
    <w:rsid w:val="009960D5"/>
    <w:rsid w:val="009962BE"/>
    <w:rsid w:val="009974F1"/>
    <w:rsid w:val="009977CA"/>
    <w:rsid w:val="00997D8E"/>
    <w:rsid w:val="009A16A5"/>
    <w:rsid w:val="009A1831"/>
    <w:rsid w:val="009A189E"/>
    <w:rsid w:val="009A19F3"/>
    <w:rsid w:val="009A1CC3"/>
    <w:rsid w:val="009A2899"/>
    <w:rsid w:val="009A339D"/>
    <w:rsid w:val="009A3C14"/>
    <w:rsid w:val="009A3E0B"/>
    <w:rsid w:val="009A464C"/>
    <w:rsid w:val="009A4715"/>
    <w:rsid w:val="009A4DE1"/>
    <w:rsid w:val="009A50DE"/>
    <w:rsid w:val="009A50E0"/>
    <w:rsid w:val="009A5211"/>
    <w:rsid w:val="009A5534"/>
    <w:rsid w:val="009A5E72"/>
    <w:rsid w:val="009A67A0"/>
    <w:rsid w:val="009A686A"/>
    <w:rsid w:val="009A6ECA"/>
    <w:rsid w:val="009A71DC"/>
    <w:rsid w:val="009A7958"/>
    <w:rsid w:val="009A7A41"/>
    <w:rsid w:val="009B00C1"/>
    <w:rsid w:val="009B0470"/>
    <w:rsid w:val="009B06F2"/>
    <w:rsid w:val="009B0EB0"/>
    <w:rsid w:val="009B1120"/>
    <w:rsid w:val="009B14EB"/>
    <w:rsid w:val="009B15E8"/>
    <w:rsid w:val="009B25D6"/>
    <w:rsid w:val="009B2CDD"/>
    <w:rsid w:val="009B2F70"/>
    <w:rsid w:val="009B30E7"/>
    <w:rsid w:val="009B3674"/>
    <w:rsid w:val="009B3744"/>
    <w:rsid w:val="009B3AE2"/>
    <w:rsid w:val="009B3B56"/>
    <w:rsid w:val="009B3BF6"/>
    <w:rsid w:val="009B4066"/>
    <w:rsid w:val="009B4CB4"/>
    <w:rsid w:val="009B5364"/>
    <w:rsid w:val="009B53F2"/>
    <w:rsid w:val="009B541C"/>
    <w:rsid w:val="009B5A2B"/>
    <w:rsid w:val="009B7100"/>
    <w:rsid w:val="009B7539"/>
    <w:rsid w:val="009B7B30"/>
    <w:rsid w:val="009B7FF6"/>
    <w:rsid w:val="009C02B6"/>
    <w:rsid w:val="009C0618"/>
    <w:rsid w:val="009C067E"/>
    <w:rsid w:val="009C0A74"/>
    <w:rsid w:val="009C0D43"/>
    <w:rsid w:val="009C1215"/>
    <w:rsid w:val="009C17E5"/>
    <w:rsid w:val="009C1B7D"/>
    <w:rsid w:val="009C2214"/>
    <w:rsid w:val="009C29BF"/>
    <w:rsid w:val="009C32D7"/>
    <w:rsid w:val="009C3735"/>
    <w:rsid w:val="009C37B8"/>
    <w:rsid w:val="009C37E0"/>
    <w:rsid w:val="009C3B0F"/>
    <w:rsid w:val="009C4127"/>
    <w:rsid w:val="009C43E8"/>
    <w:rsid w:val="009C4AF9"/>
    <w:rsid w:val="009C5083"/>
    <w:rsid w:val="009C56A5"/>
    <w:rsid w:val="009C5805"/>
    <w:rsid w:val="009C587E"/>
    <w:rsid w:val="009C5BBD"/>
    <w:rsid w:val="009C5E03"/>
    <w:rsid w:val="009C6954"/>
    <w:rsid w:val="009C6BE5"/>
    <w:rsid w:val="009C6D17"/>
    <w:rsid w:val="009C6E1C"/>
    <w:rsid w:val="009C6FA6"/>
    <w:rsid w:val="009C75E1"/>
    <w:rsid w:val="009C7753"/>
    <w:rsid w:val="009C7ADF"/>
    <w:rsid w:val="009C7D07"/>
    <w:rsid w:val="009D08BC"/>
    <w:rsid w:val="009D0BA0"/>
    <w:rsid w:val="009D19BE"/>
    <w:rsid w:val="009D2501"/>
    <w:rsid w:val="009D25BA"/>
    <w:rsid w:val="009D2E62"/>
    <w:rsid w:val="009D30FF"/>
    <w:rsid w:val="009D3363"/>
    <w:rsid w:val="009D3515"/>
    <w:rsid w:val="009D41FE"/>
    <w:rsid w:val="009D4BF3"/>
    <w:rsid w:val="009D5221"/>
    <w:rsid w:val="009D5355"/>
    <w:rsid w:val="009D5942"/>
    <w:rsid w:val="009D6472"/>
    <w:rsid w:val="009D673E"/>
    <w:rsid w:val="009D6B3D"/>
    <w:rsid w:val="009D6BB6"/>
    <w:rsid w:val="009D6D5B"/>
    <w:rsid w:val="009D7066"/>
    <w:rsid w:val="009D7685"/>
    <w:rsid w:val="009D7D0F"/>
    <w:rsid w:val="009E03F5"/>
    <w:rsid w:val="009E054D"/>
    <w:rsid w:val="009E0DD2"/>
    <w:rsid w:val="009E0E49"/>
    <w:rsid w:val="009E1152"/>
    <w:rsid w:val="009E2240"/>
    <w:rsid w:val="009E22A9"/>
    <w:rsid w:val="009E2B3B"/>
    <w:rsid w:val="009E2CD7"/>
    <w:rsid w:val="009E5597"/>
    <w:rsid w:val="009E5ED3"/>
    <w:rsid w:val="009E5EDB"/>
    <w:rsid w:val="009E6498"/>
    <w:rsid w:val="009E688B"/>
    <w:rsid w:val="009E6B61"/>
    <w:rsid w:val="009E7061"/>
    <w:rsid w:val="009E71EF"/>
    <w:rsid w:val="009E76EF"/>
    <w:rsid w:val="009E7A85"/>
    <w:rsid w:val="009E7B0A"/>
    <w:rsid w:val="009E7C7F"/>
    <w:rsid w:val="009F0027"/>
    <w:rsid w:val="009F0029"/>
    <w:rsid w:val="009F061D"/>
    <w:rsid w:val="009F08B0"/>
    <w:rsid w:val="009F09CE"/>
    <w:rsid w:val="009F0CB7"/>
    <w:rsid w:val="009F1304"/>
    <w:rsid w:val="009F182C"/>
    <w:rsid w:val="009F1D18"/>
    <w:rsid w:val="009F1F9E"/>
    <w:rsid w:val="009F21CF"/>
    <w:rsid w:val="009F2BFD"/>
    <w:rsid w:val="009F2FC1"/>
    <w:rsid w:val="009F30B4"/>
    <w:rsid w:val="009F3F38"/>
    <w:rsid w:val="009F45C9"/>
    <w:rsid w:val="009F507A"/>
    <w:rsid w:val="009F5451"/>
    <w:rsid w:val="009F54E9"/>
    <w:rsid w:val="009F5C89"/>
    <w:rsid w:val="009F6035"/>
    <w:rsid w:val="009F6037"/>
    <w:rsid w:val="009F63FC"/>
    <w:rsid w:val="009F66E8"/>
    <w:rsid w:val="009F6A7A"/>
    <w:rsid w:val="009F7C60"/>
    <w:rsid w:val="00A0119B"/>
    <w:rsid w:val="00A0147C"/>
    <w:rsid w:val="00A01C1D"/>
    <w:rsid w:val="00A02553"/>
    <w:rsid w:val="00A0303B"/>
    <w:rsid w:val="00A03BB8"/>
    <w:rsid w:val="00A03F93"/>
    <w:rsid w:val="00A04387"/>
    <w:rsid w:val="00A0444B"/>
    <w:rsid w:val="00A048E5"/>
    <w:rsid w:val="00A04EE7"/>
    <w:rsid w:val="00A050C2"/>
    <w:rsid w:val="00A0553E"/>
    <w:rsid w:val="00A056B8"/>
    <w:rsid w:val="00A05713"/>
    <w:rsid w:val="00A05AAC"/>
    <w:rsid w:val="00A061FD"/>
    <w:rsid w:val="00A063AE"/>
    <w:rsid w:val="00A1010A"/>
    <w:rsid w:val="00A10151"/>
    <w:rsid w:val="00A10A31"/>
    <w:rsid w:val="00A11690"/>
    <w:rsid w:val="00A116A5"/>
    <w:rsid w:val="00A119DA"/>
    <w:rsid w:val="00A11AA2"/>
    <w:rsid w:val="00A11EC8"/>
    <w:rsid w:val="00A12E76"/>
    <w:rsid w:val="00A12F30"/>
    <w:rsid w:val="00A13160"/>
    <w:rsid w:val="00A135E3"/>
    <w:rsid w:val="00A13C4B"/>
    <w:rsid w:val="00A13FC0"/>
    <w:rsid w:val="00A14826"/>
    <w:rsid w:val="00A14A75"/>
    <w:rsid w:val="00A15E02"/>
    <w:rsid w:val="00A1783F"/>
    <w:rsid w:val="00A20121"/>
    <w:rsid w:val="00A20F9C"/>
    <w:rsid w:val="00A213FE"/>
    <w:rsid w:val="00A2148B"/>
    <w:rsid w:val="00A2176A"/>
    <w:rsid w:val="00A21781"/>
    <w:rsid w:val="00A21B3D"/>
    <w:rsid w:val="00A21DA0"/>
    <w:rsid w:val="00A21E3F"/>
    <w:rsid w:val="00A21EF4"/>
    <w:rsid w:val="00A21F1C"/>
    <w:rsid w:val="00A23684"/>
    <w:rsid w:val="00A23814"/>
    <w:rsid w:val="00A23A4C"/>
    <w:rsid w:val="00A23BE9"/>
    <w:rsid w:val="00A23C53"/>
    <w:rsid w:val="00A2425A"/>
    <w:rsid w:val="00A24776"/>
    <w:rsid w:val="00A24B3A"/>
    <w:rsid w:val="00A24C4A"/>
    <w:rsid w:val="00A24E8C"/>
    <w:rsid w:val="00A25190"/>
    <w:rsid w:val="00A2554F"/>
    <w:rsid w:val="00A256BC"/>
    <w:rsid w:val="00A25A35"/>
    <w:rsid w:val="00A25D69"/>
    <w:rsid w:val="00A26088"/>
    <w:rsid w:val="00A26376"/>
    <w:rsid w:val="00A263EE"/>
    <w:rsid w:val="00A26A84"/>
    <w:rsid w:val="00A26F20"/>
    <w:rsid w:val="00A2717E"/>
    <w:rsid w:val="00A27443"/>
    <w:rsid w:val="00A27543"/>
    <w:rsid w:val="00A305F9"/>
    <w:rsid w:val="00A31360"/>
    <w:rsid w:val="00A31361"/>
    <w:rsid w:val="00A31986"/>
    <w:rsid w:val="00A31BD2"/>
    <w:rsid w:val="00A324BD"/>
    <w:rsid w:val="00A32801"/>
    <w:rsid w:val="00A32AB4"/>
    <w:rsid w:val="00A330BB"/>
    <w:rsid w:val="00A33199"/>
    <w:rsid w:val="00A333E6"/>
    <w:rsid w:val="00A3343A"/>
    <w:rsid w:val="00A33B06"/>
    <w:rsid w:val="00A33EEE"/>
    <w:rsid w:val="00A34843"/>
    <w:rsid w:val="00A34966"/>
    <w:rsid w:val="00A357A4"/>
    <w:rsid w:val="00A36385"/>
    <w:rsid w:val="00A36574"/>
    <w:rsid w:val="00A3674C"/>
    <w:rsid w:val="00A36815"/>
    <w:rsid w:val="00A36DC9"/>
    <w:rsid w:val="00A37488"/>
    <w:rsid w:val="00A37525"/>
    <w:rsid w:val="00A37ACB"/>
    <w:rsid w:val="00A40005"/>
    <w:rsid w:val="00A40125"/>
    <w:rsid w:val="00A408F4"/>
    <w:rsid w:val="00A41284"/>
    <w:rsid w:val="00A414C4"/>
    <w:rsid w:val="00A416F9"/>
    <w:rsid w:val="00A41D3A"/>
    <w:rsid w:val="00A41D63"/>
    <w:rsid w:val="00A421DC"/>
    <w:rsid w:val="00A4258C"/>
    <w:rsid w:val="00A42947"/>
    <w:rsid w:val="00A43240"/>
    <w:rsid w:val="00A4335C"/>
    <w:rsid w:val="00A43525"/>
    <w:rsid w:val="00A43A8B"/>
    <w:rsid w:val="00A4454A"/>
    <w:rsid w:val="00A449B5"/>
    <w:rsid w:val="00A450E0"/>
    <w:rsid w:val="00A456E6"/>
    <w:rsid w:val="00A46400"/>
    <w:rsid w:val="00A4642B"/>
    <w:rsid w:val="00A4686E"/>
    <w:rsid w:val="00A46D21"/>
    <w:rsid w:val="00A46D6C"/>
    <w:rsid w:val="00A47814"/>
    <w:rsid w:val="00A47C2E"/>
    <w:rsid w:val="00A47E71"/>
    <w:rsid w:val="00A507B6"/>
    <w:rsid w:val="00A50FA8"/>
    <w:rsid w:val="00A513A6"/>
    <w:rsid w:val="00A51AF5"/>
    <w:rsid w:val="00A51DD2"/>
    <w:rsid w:val="00A52403"/>
    <w:rsid w:val="00A5300D"/>
    <w:rsid w:val="00A5319E"/>
    <w:rsid w:val="00A53677"/>
    <w:rsid w:val="00A54296"/>
    <w:rsid w:val="00A5429A"/>
    <w:rsid w:val="00A54461"/>
    <w:rsid w:val="00A545C8"/>
    <w:rsid w:val="00A562FF"/>
    <w:rsid w:val="00A56F92"/>
    <w:rsid w:val="00A570CC"/>
    <w:rsid w:val="00A5766A"/>
    <w:rsid w:val="00A57D59"/>
    <w:rsid w:val="00A60710"/>
    <w:rsid w:val="00A6077C"/>
    <w:rsid w:val="00A60CE9"/>
    <w:rsid w:val="00A6102A"/>
    <w:rsid w:val="00A61290"/>
    <w:rsid w:val="00A61706"/>
    <w:rsid w:val="00A61815"/>
    <w:rsid w:val="00A61ACA"/>
    <w:rsid w:val="00A621FF"/>
    <w:rsid w:val="00A625C4"/>
    <w:rsid w:val="00A62F0D"/>
    <w:rsid w:val="00A63060"/>
    <w:rsid w:val="00A635D3"/>
    <w:rsid w:val="00A6384A"/>
    <w:rsid w:val="00A63938"/>
    <w:rsid w:val="00A64876"/>
    <w:rsid w:val="00A653D9"/>
    <w:rsid w:val="00A65BC8"/>
    <w:rsid w:val="00A670C2"/>
    <w:rsid w:val="00A673B2"/>
    <w:rsid w:val="00A70266"/>
    <w:rsid w:val="00A7121C"/>
    <w:rsid w:val="00A72890"/>
    <w:rsid w:val="00A72C6D"/>
    <w:rsid w:val="00A733FC"/>
    <w:rsid w:val="00A74477"/>
    <w:rsid w:val="00A74D5F"/>
    <w:rsid w:val="00A74DB2"/>
    <w:rsid w:val="00A75034"/>
    <w:rsid w:val="00A75043"/>
    <w:rsid w:val="00A7543A"/>
    <w:rsid w:val="00A756B6"/>
    <w:rsid w:val="00A75DDC"/>
    <w:rsid w:val="00A761D1"/>
    <w:rsid w:val="00A7688B"/>
    <w:rsid w:val="00A76E1C"/>
    <w:rsid w:val="00A775D8"/>
    <w:rsid w:val="00A77A00"/>
    <w:rsid w:val="00A77A89"/>
    <w:rsid w:val="00A77E0F"/>
    <w:rsid w:val="00A8094C"/>
    <w:rsid w:val="00A81104"/>
    <w:rsid w:val="00A817A0"/>
    <w:rsid w:val="00A81A3D"/>
    <w:rsid w:val="00A825E9"/>
    <w:rsid w:val="00A82A9A"/>
    <w:rsid w:val="00A83029"/>
    <w:rsid w:val="00A83A58"/>
    <w:rsid w:val="00A83E35"/>
    <w:rsid w:val="00A84294"/>
    <w:rsid w:val="00A8435A"/>
    <w:rsid w:val="00A84E41"/>
    <w:rsid w:val="00A850D6"/>
    <w:rsid w:val="00A8553C"/>
    <w:rsid w:val="00A85A13"/>
    <w:rsid w:val="00A85BD0"/>
    <w:rsid w:val="00A863A9"/>
    <w:rsid w:val="00A86475"/>
    <w:rsid w:val="00A864CA"/>
    <w:rsid w:val="00A8665B"/>
    <w:rsid w:val="00A86C74"/>
    <w:rsid w:val="00A87D89"/>
    <w:rsid w:val="00A90209"/>
    <w:rsid w:val="00A9029C"/>
    <w:rsid w:val="00A903D0"/>
    <w:rsid w:val="00A905DE"/>
    <w:rsid w:val="00A90C2A"/>
    <w:rsid w:val="00A91764"/>
    <w:rsid w:val="00A91A92"/>
    <w:rsid w:val="00A923FF"/>
    <w:rsid w:val="00A936D0"/>
    <w:rsid w:val="00A93855"/>
    <w:rsid w:val="00A94214"/>
    <w:rsid w:val="00A944E8"/>
    <w:rsid w:val="00A94E8D"/>
    <w:rsid w:val="00A94E8E"/>
    <w:rsid w:val="00A95398"/>
    <w:rsid w:val="00A954AD"/>
    <w:rsid w:val="00A95537"/>
    <w:rsid w:val="00A95AA3"/>
    <w:rsid w:val="00A961F8"/>
    <w:rsid w:val="00A96B85"/>
    <w:rsid w:val="00A973E6"/>
    <w:rsid w:val="00A97985"/>
    <w:rsid w:val="00A97C24"/>
    <w:rsid w:val="00AA0143"/>
    <w:rsid w:val="00AA033F"/>
    <w:rsid w:val="00AA0682"/>
    <w:rsid w:val="00AA0DEC"/>
    <w:rsid w:val="00AA16E2"/>
    <w:rsid w:val="00AA1FC7"/>
    <w:rsid w:val="00AA2120"/>
    <w:rsid w:val="00AA2659"/>
    <w:rsid w:val="00AA2695"/>
    <w:rsid w:val="00AA2966"/>
    <w:rsid w:val="00AA32CF"/>
    <w:rsid w:val="00AA34B8"/>
    <w:rsid w:val="00AA38F6"/>
    <w:rsid w:val="00AA3A6B"/>
    <w:rsid w:val="00AA3ACA"/>
    <w:rsid w:val="00AA3CF3"/>
    <w:rsid w:val="00AA518B"/>
    <w:rsid w:val="00AA53F8"/>
    <w:rsid w:val="00AA5813"/>
    <w:rsid w:val="00AA5A1D"/>
    <w:rsid w:val="00AA5EA1"/>
    <w:rsid w:val="00AA5F47"/>
    <w:rsid w:val="00AA6459"/>
    <w:rsid w:val="00AA6B97"/>
    <w:rsid w:val="00AA6CCC"/>
    <w:rsid w:val="00AA73F1"/>
    <w:rsid w:val="00AA7823"/>
    <w:rsid w:val="00AB07D4"/>
    <w:rsid w:val="00AB0AA4"/>
    <w:rsid w:val="00AB0E25"/>
    <w:rsid w:val="00AB0F53"/>
    <w:rsid w:val="00AB171F"/>
    <w:rsid w:val="00AB1BC9"/>
    <w:rsid w:val="00AB20C5"/>
    <w:rsid w:val="00AB22DB"/>
    <w:rsid w:val="00AB2DF1"/>
    <w:rsid w:val="00AB2F28"/>
    <w:rsid w:val="00AB31FD"/>
    <w:rsid w:val="00AB35B2"/>
    <w:rsid w:val="00AB38EE"/>
    <w:rsid w:val="00AB394A"/>
    <w:rsid w:val="00AB3A4D"/>
    <w:rsid w:val="00AB4D28"/>
    <w:rsid w:val="00AB4FD3"/>
    <w:rsid w:val="00AB5958"/>
    <w:rsid w:val="00AB5C2D"/>
    <w:rsid w:val="00AB5E84"/>
    <w:rsid w:val="00AB6886"/>
    <w:rsid w:val="00AB757E"/>
    <w:rsid w:val="00AB7678"/>
    <w:rsid w:val="00AB7F81"/>
    <w:rsid w:val="00AC031E"/>
    <w:rsid w:val="00AC04B2"/>
    <w:rsid w:val="00AC0976"/>
    <w:rsid w:val="00AC1ADC"/>
    <w:rsid w:val="00AC28D6"/>
    <w:rsid w:val="00AC2DC8"/>
    <w:rsid w:val="00AC3FF1"/>
    <w:rsid w:val="00AC40C4"/>
    <w:rsid w:val="00AC416D"/>
    <w:rsid w:val="00AC528B"/>
    <w:rsid w:val="00AC5540"/>
    <w:rsid w:val="00AC6022"/>
    <w:rsid w:val="00AC669E"/>
    <w:rsid w:val="00AC7A8C"/>
    <w:rsid w:val="00AD0016"/>
    <w:rsid w:val="00AD05C5"/>
    <w:rsid w:val="00AD09C6"/>
    <w:rsid w:val="00AD0C5F"/>
    <w:rsid w:val="00AD13A4"/>
    <w:rsid w:val="00AD167D"/>
    <w:rsid w:val="00AD1AA2"/>
    <w:rsid w:val="00AD1E4C"/>
    <w:rsid w:val="00AD200A"/>
    <w:rsid w:val="00AD27B5"/>
    <w:rsid w:val="00AD32EC"/>
    <w:rsid w:val="00AD34BF"/>
    <w:rsid w:val="00AD35FB"/>
    <w:rsid w:val="00AD365C"/>
    <w:rsid w:val="00AD3E94"/>
    <w:rsid w:val="00AD44D0"/>
    <w:rsid w:val="00AD4893"/>
    <w:rsid w:val="00AD4F75"/>
    <w:rsid w:val="00AD514B"/>
    <w:rsid w:val="00AD5198"/>
    <w:rsid w:val="00AD55A3"/>
    <w:rsid w:val="00AD61A4"/>
    <w:rsid w:val="00AD7652"/>
    <w:rsid w:val="00AD77E2"/>
    <w:rsid w:val="00AD7E1B"/>
    <w:rsid w:val="00AD7EB6"/>
    <w:rsid w:val="00AE0823"/>
    <w:rsid w:val="00AE086F"/>
    <w:rsid w:val="00AE0BCA"/>
    <w:rsid w:val="00AE0E1D"/>
    <w:rsid w:val="00AE1C0A"/>
    <w:rsid w:val="00AE21D2"/>
    <w:rsid w:val="00AE231F"/>
    <w:rsid w:val="00AE2573"/>
    <w:rsid w:val="00AE27F6"/>
    <w:rsid w:val="00AE2F91"/>
    <w:rsid w:val="00AE3048"/>
    <w:rsid w:val="00AE45FF"/>
    <w:rsid w:val="00AE4837"/>
    <w:rsid w:val="00AE562C"/>
    <w:rsid w:val="00AE5768"/>
    <w:rsid w:val="00AE62AD"/>
    <w:rsid w:val="00AE630C"/>
    <w:rsid w:val="00AE6DDB"/>
    <w:rsid w:val="00AE7543"/>
    <w:rsid w:val="00AE7F42"/>
    <w:rsid w:val="00AF058C"/>
    <w:rsid w:val="00AF1467"/>
    <w:rsid w:val="00AF1E7F"/>
    <w:rsid w:val="00AF1EC8"/>
    <w:rsid w:val="00AF232B"/>
    <w:rsid w:val="00AF260E"/>
    <w:rsid w:val="00AF2618"/>
    <w:rsid w:val="00AF2CC3"/>
    <w:rsid w:val="00AF2E4D"/>
    <w:rsid w:val="00AF3941"/>
    <w:rsid w:val="00AF3950"/>
    <w:rsid w:val="00AF39AA"/>
    <w:rsid w:val="00AF4287"/>
    <w:rsid w:val="00AF4864"/>
    <w:rsid w:val="00AF4E34"/>
    <w:rsid w:val="00AF4EAE"/>
    <w:rsid w:val="00AF53FD"/>
    <w:rsid w:val="00AF5546"/>
    <w:rsid w:val="00AF581B"/>
    <w:rsid w:val="00AF6A9C"/>
    <w:rsid w:val="00AF6D4C"/>
    <w:rsid w:val="00AF71B6"/>
    <w:rsid w:val="00AF71E7"/>
    <w:rsid w:val="00AF72DE"/>
    <w:rsid w:val="00AF75A5"/>
    <w:rsid w:val="00AF7AF8"/>
    <w:rsid w:val="00AF7D4D"/>
    <w:rsid w:val="00AF7EEC"/>
    <w:rsid w:val="00B00BFD"/>
    <w:rsid w:val="00B014DC"/>
    <w:rsid w:val="00B018BA"/>
    <w:rsid w:val="00B024D5"/>
    <w:rsid w:val="00B024E1"/>
    <w:rsid w:val="00B02532"/>
    <w:rsid w:val="00B02E75"/>
    <w:rsid w:val="00B03322"/>
    <w:rsid w:val="00B03E3F"/>
    <w:rsid w:val="00B03FEF"/>
    <w:rsid w:val="00B043FA"/>
    <w:rsid w:val="00B046B9"/>
    <w:rsid w:val="00B052E5"/>
    <w:rsid w:val="00B05673"/>
    <w:rsid w:val="00B0576E"/>
    <w:rsid w:val="00B059E4"/>
    <w:rsid w:val="00B05D45"/>
    <w:rsid w:val="00B060ED"/>
    <w:rsid w:val="00B06D53"/>
    <w:rsid w:val="00B07499"/>
    <w:rsid w:val="00B079B4"/>
    <w:rsid w:val="00B109F1"/>
    <w:rsid w:val="00B10D76"/>
    <w:rsid w:val="00B1132D"/>
    <w:rsid w:val="00B124CC"/>
    <w:rsid w:val="00B127D2"/>
    <w:rsid w:val="00B129E0"/>
    <w:rsid w:val="00B129E1"/>
    <w:rsid w:val="00B12D7C"/>
    <w:rsid w:val="00B1319A"/>
    <w:rsid w:val="00B13308"/>
    <w:rsid w:val="00B143E7"/>
    <w:rsid w:val="00B14774"/>
    <w:rsid w:val="00B14AC7"/>
    <w:rsid w:val="00B14C6B"/>
    <w:rsid w:val="00B153C5"/>
    <w:rsid w:val="00B159B9"/>
    <w:rsid w:val="00B15E0A"/>
    <w:rsid w:val="00B16160"/>
    <w:rsid w:val="00B165F2"/>
    <w:rsid w:val="00B17480"/>
    <w:rsid w:val="00B17739"/>
    <w:rsid w:val="00B20677"/>
    <w:rsid w:val="00B20A2C"/>
    <w:rsid w:val="00B20E08"/>
    <w:rsid w:val="00B20F4D"/>
    <w:rsid w:val="00B21230"/>
    <w:rsid w:val="00B21420"/>
    <w:rsid w:val="00B21571"/>
    <w:rsid w:val="00B217DD"/>
    <w:rsid w:val="00B21AAA"/>
    <w:rsid w:val="00B21B72"/>
    <w:rsid w:val="00B2219E"/>
    <w:rsid w:val="00B22BC2"/>
    <w:rsid w:val="00B22F97"/>
    <w:rsid w:val="00B23146"/>
    <w:rsid w:val="00B23162"/>
    <w:rsid w:val="00B23191"/>
    <w:rsid w:val="00B23343"/>
    <w:rsid w:val="00B23B08"/>
    <w:rsid w:val="00B24BE1"/>
    <w:rsid w:val="00B24D79"/>
    <w:rsid w:val="00B250B6"/>
    <w:rsid w:val="00B2561A"/>
    <w:rsid w:val="00B256CF"/>
    <w:rsid w:val="00B25A40"/>
    <w:rsid w:val="00B25ABD"/>
    <w:rsid w:val="00B2607B"/>
    <w:rsid w:val="00B26356"/>
    <w:rsid w:val="00B26986"/>
    <w:rsid w:val="00B26AAF"/>
    <w:rsid w:val="00B271BD"/>
    <w:rsid w:val="00B27349"/>
    <w:rsid w:val="00B27DDD"/>
    <w:rsid w:val="00B30032"/>
    <w:rsid w:val="00B30066"/>
    <w:rsid w:val="00B300FC"/>
    <w:rsid w:val="00B30127"/>
    <w:rsid w:val="00B307BD"/>
    <w:rsid w:val="00B315FF"/>
    <w:rsid w:val="00B31770"/>
    <w:rsid w:val="00B31843"/>
    <w:rsid w:val="00B31D85"/>
    <w:rsid w:val="00B320B1"/>
    <w:rsid w:val="00B332EC"/>
    <w:rsid w:val="00B33461"/>
    <w:rsid w:val="00B33574"/>
    <w:rsid w:val="00B33BCB"/>
    <w:rsid w:val="00B34803"/>
    <w:rsid w:val="00B34916"/>
    <w:rsid w:val="00B34E23"/>
    <w:rsid w:val="00B34E54"/>
    <w:rsid w:val="00B35328"/>
    <w:rsid w:val="00B3555E"/>
    <w:rsid w:val="00B357DC"/>
    <w:rsid w:val="00B35A2F"/>
    <w:rsid w:val="00B35A3A"/>
    <w:rsid w:val="00B37A2C"/>
    <w:rsid w:val="00B4015B"/>
    <w:rsid w:val="00B40860"/>
    <w:rsid w:val="00B40D8E"/>
    <w:rsid w:val="00B41745"/>
    <w:rsid w:val="00B42292"/>
    <w:rsid w:val="00B426B7"/>
    <w:rsid w:val="00B42FC9"/>
    <w:rsid w:val="00B43529"/>
    <w:rsid w:val="00B439A5"/>
    <w:rsid w:val="00B43DD5"/>
    <w:rsid w:val="00B440B6"/>
    <w:rsid w:val="00B46516"/>
    <w:rsid w:val="00B467DE"/>
    <w:rsid w:val="00B46AF9"/>
    <w:rsid w:val="00B47FD3"/>
    <w:rsid w:val="00B50237"/>
    <w:rsid w:val="00B50784"/>
    <w:rsid w:val="00B5183F"/>
    <w:rsid w:val="00B5186B"/>
    <w:rsid w:val="00B51D2E"/>
    <w:rsid w:val="00B52592"/>
    <w:rsid w:val="00B531F7"/>
    <w:rsid w:val="00B53605"/>
    <w:rsid w:val="00B5433A"/>
    <w:rsid w:val="00B54589"/>
    <w:rsid w:val="00B548BD"/>
    <w:rsid w:val="00B54E5B"/>
    <w:rsid w:val="00B54FB9"/>
    <w:rsid w:val="00B56A83"/>
    <w:rsid w:val="00B57233"/>
    <w:rsid w:val="00B574F9"/>
    <w:rsid w:val="00B577DF"/>
    <w:rsid w:val="00B57834"/>
    <w:rsid w:val="00B5790E"/>
    <w:rsid w:val="00B57D78"/>
    <w:rsid w:val="00B60A8B"/>
    <w:rsid w:val="00B60BFF"/>
    <w:rsid w:val="00B60E33"/>
    <w:rsid w:val="00B60F45"/>
    <w:rsid w:val="00B614EE"/>
    <w:rsid w:val="00B616A7"/>
    <w:rsid w:val="00B619CB"/>
    <w:rsid w:val="00B61ABA"/>
    <w:rsid w:val="00B61BF4"/>
    <w:rsid w:val="00B61E33"/>
    <w:rsid w:val="00B62706"/>
    <w:rsid w:val="00B62763"/>
    <w:rsid w:val="00B62940"/>
    <w:rsid w:val="00B62ACF"/>
    <w:rsid w:val="00B62BD8"/>
    <w:rsid w:val="00B62E1B"/>
    <w:rsid w:val="00B6358D"/>
    <w:rsid w:val="00B63701"/>
    <w:rsid w:val="00B6510D"/>
    <w:rsid w:val="00B65163"/>
    <w:rsid w:val="00B651A9"/>
    <w:rsid w:val="00B65F87"/>
    <w:rsid w:val="00B6608F"/>
    <w:rsid w:val="00B667CF"/>
    <w:rsid w:val="00B667D2"/>
    <w:rsid w:val="00B66BAC"/>
    <w:rsid w:val="00B6711B"/>
    <w:rsid w:val="00B67995"/>
    <w:rsid w:val="00B67E9F"/>
    <w:rsid w:val="00B706B8"/>
    <w:rsid w:val="00B70869"/>
    <w:rsid w:val="00B712A4"/>
    <w:rsid w:val="00B7153C"/>
    <w:rsid w:val="00B71C5C"/>
    <w:rsid w:val="00B72CBE"/>
    <w:rsid w:val="00B72D2E"/>
    <w:rsid w:val="00B7366F"/>
    <w:rsid w:val="00B739AE"/>
    <w:rsid w:val="00B73D5E"/>
    <w:rsid w:val="00B73EFC"/>
    <w:rsid w:val="00B73FDB"/>
    <w:rsid w:val="00B741FC"/>
    <w:rsid w:val="00B74D65"/>
    <w:rsid w:val="00B74DB4"/>
    <w:rsid w:val="00B750B9"/>
    <w:rsid w:val="00B751FD"/>
    <w:rsid w:val="00B756E1"/>
    <w:rsid w:val="00B76122"/>
    <w:rsid w:val="00B76438"/>
    <w:rsid w:val="00B7674B"/>
    <w:rsid w:val="00B76C8C"/>
    <w:rsid w:val="00B77444"/>
    <w:rsid w:val="00B77E33"/>
    <w:rsid w:val="00B77E79"/>
    <w:rsid w:val="00B8003B"/>
    <w:rsid w:val="00B800C3"/>
    <w:rsid w:val="00B800E3"/>
    <w:rsid w:val="00B805F0"/>
    <w:rsid w:val="00B80876"/>
    <w:rsid w:val="00B820F1"/>
    <w:rsid w:val="00B82D02"/>
    <w:rsid w:val="00B83C3A"/>
    <w:rsid w:val="00B84175"/>
    <w:rsid w:val="00B846A9"/>
    <w:rsid w:val="00B84947"/>
    <w:rsid w:val="00B851A1"/>
    <w:rsid w:val="00B851A5"/>
    <w:rsid w:val="00B85209"/>
    <w:rsid w:val="00B8520F"/>
    <w:rsid w:val="00B85349"/>
    <w:rsid w:val="00B85525"/>
    <w:rsid w:val="00B857B3"/>
    <w:rsid w:val="00B85E37"/>
    <w:rsid w:val="00B85E40"/>
    <w:rsid w:val="00B86068"/>
    <w:rsid w:val="00B860EA"/>
    <w:rsid w:val="00B8645C"/>
    <w:rsid w:val="00B864BC"/>
    <w:rsid w:val="00B86623"/>
    <w:rsid w:val="00B8694F"/>
    <w:rsid w:val="00B86E5F"/>
    <w:rsid w:val="00B8736B"/>
    <w:rsid w:val="00B87799"/>
    <w:rsid w:val="00B87C66"/>
    <w:rsid w:val="00B87EEC"/>
    <w:rsid w:val="00B906D9"/>
    <w:rsid w:val="00B918BE"/>
    <w:rsid w:val="00B92B2F"/>
    <w:rsid w:val="00B9326C"/>
    <w:rsid w:val="00B946CC"/>
    <w:rsid w:val="00B9516B"/>
    <w:rsid w:val="00B9546A"/>
    <w:rsid w:val="00B956F9"/>
    <w:rsid w:val="00B964D6"/>
    <w:rsid w:val="00BA0218"/>
    <w:rsid w:val="00BA0EB0"/>
    <w:rsid w:val="00BA1295"/>
    <w:rsid w:val="00BA12F8"/>
    <w:rsid w:val="00BA1309"/>
    <w:rsid w:val="00BA1348"/>
    <w:rsid w:val="00BA13C4"/>
    <w:rsid w:val="00BA1B02"/>
    <w:rsid w:val="00BA1E15"/>
    <w:rsid w:val="00BA2DAA"/>
    <w:rsid w:val="00BA314F"/>
    <w:rsid w:val="00BA332A"/>
    <w:rsid w:val="00BA382D"/>
    <w:rsid w:val="00BA43BB"/>
    <w:rsid w:val="00BA4BEA"/>
    <w:rsid w:val="00BA4DC0"/>
    <w:rsid w:val="00BA4DF1"/>
    <w:rsid w:val="00BA4E48"/>
    <w:rsid w:val="00BA5029"/>
    <w:rsid w:val="00BA53DA"/>
    <w:rsid w:val="00BA55AF"/>
    <w:rsid w:val="00BA65EC"/>
    <w:rsid w:val="00BA71AD"/>
    <w:rsid w:val="00BA72E3"/>
    <w:rsid w:val="00BA744D"/>
    <w:rsid w:val="00BA7642"/>
    <w:rsid w:val="00BA790C"/>
    <w:rsid w:val="00BA79DC"/>
    <w:rsid w:val="00BB04D0"/>
    <w:rsid w:val="00BB1252"/>
    <w:rsid w:val="00BB125A"/>
    <w:rsid w:val="00BB17ED"/>
    <w:rsid w:val="00BB1D2D"/>
    <w:rsid w:val="00BB2642"/>
    <w:rsid w:val="00BB26B4"/>
    <w:rsid w:val="00BB2B7B"/>
    <w:rsid w:val="00BB2F6C"/>
    <w:rsid w:val="00BB34E2"/>
    <w:rsid w:val="00BB3535"/>
    <w:rsid w:val="00BB4430"/>
    <w:rsid w:val="00BB4780"/>
    <w:rsid w:val="00BB4BD8"/>
    <w:rsid w:val="00BB4D3F"/>
    <w:rsid w:val="00BB56C6"/>
    <w:rsid w:val="00BB5B07"/>
    <w:rsid w:val="00BB5D7E"/>
    <w:rsid w:val="00BB5F9F"/>
    <w:rsid w:val="00BB65FD"/>
    <w:rsid w:val="00BB674C"/>
    <w:rsid w:val="00BB6926"/>
    <w:rsid w:val="00BB7076"/>
    <w:rsid w:val="00BB70E4"/>
    <w:rsid w:val="00BB7A04"/>
    <w:rsid w:val="00BB7AA9"/>
    <w:rsid w:val="00BC05A6"/>
    <w:rsid w:val="00BC0837"/>
    <w:rsid w:val="00BC0C75"/>
    <w:rsid w:val="00BC1107"/>
    <w:rsid w:val="00BC1935"/>
    <w:rsid w:val="00BC1A76"/>
    <w:rsid w:val="00BC1AAA"/>
    <w:rsid w:val="00BC20A1"/>
    <w:rsid w:val="00BC221F"/>
    <w:rsid w:val="00BC22FA"/>
    <w:rsid w:val="00BC26FE"/>
    <w:rsid w:val="00BC2ECB"/>
    <w:rsid w:val="00BC2F22"/>
    <w:rsid w:val="00BC3089"/>
    <w:rsid w:val="00BC33B7"/>
    <w:rsid w:val="00BC4CE8"/>
    <w:rsid w:val="00BC5011"/>
    <w:rsid w:val="00BC514F"/>
    <w:rsid w:val="00BC51B7"/>
    <w:rsid w:val="00BC5545"/>
    <w:rsid w:val="00BC5F5C"/>
    <w:rsid w:val="00BC7ABC"/>
    <w:rsid w:val="00BD00A7"/>
    <w:rsid w:val="00BD13A3"/>
    <w:rsid w:val="00BD1667"/>
    <w:rsid w:val="00BD197C"/>
    <w:rsid w:val="00BD1CE2"/>
    <w:rsid w:val="00BD23A1"/>
    <w:rsid w:val="00BD2C50"/>
    <w:rsid w:val="00BD2DB1"/>
    <w:rsid w:val="00BD2F76"/>
    <w:rsid w:val="00BD3322"/>
    <w:rsid w:val="00BD3581"/>
    <w:rsid w:val="00BD3B0D"/>
    <w:rsid w:val="00BD44C7"/>
    <w:rsid w:val="00BD4AF6"/>
    <w:rsid w:val="00BD4B84"/>
    <w:rsid w:val="00BD5951"/>
    <w:rsid w:val="00BD669A"/>
    <w:rsid w:val="00BD6CBC"/>
    <w:rsid w:val="00BD7415"/>
    <w:rsid w:val="00BD76CE"/>
    <w:rsid w:val="00BD7BD4"/>
    <w:rsid w:val="00BE0AB3"/>
    <w:rsid w:val="00BE0AF6"/>
    <w:rsid w:val="00BE0D12"/>
    <w:rsid w:val="00BE0F59"/>
    <w:rsid w:val="00BE1577"/>
    <w:rsid w:val="00BE1B9E"/>
    <w:rsid w:val="00BE1D04"/>
    <w:rsid w:val="00BE231C"/>
    <w:rsid w:val="00BE3363"/>
    <w:rsid w:val="00BE33A5"/>
    <w:rsid w:val="00BE36DA"/>
    <w:rsid w:val="00BE4AAB"/>
    <w:rsid w:val="00BE57F4"/>
    <w:rsid w:val="00BE64C0"/>
    <w:rsid w:val="00BE64D6"/>
    <w:rsid w:val="00BE68A3"/>
    <w:rsid w:val="00BE6D26"/>
    <w:rsid w:val="00BE7622"/>
    <w:rsid w:val="00BE77F9"/>
    <w:rsid w:val="00BE7FCD"/>
    <w:rsid w:val="00BF00C5"/>
    <w:rsid w:val="00BF0BFC"/>
    <w:rsid w:val="00BF1ABB"/>
    <w:rsid w:val="00BF1B6C"/>
    <w:rsid w:val="00BF1FBA"/>
    <w:rsid w:val="00BF29C2"/>
    <w:rsid w:val="00BF3078"/>
    <w:rsid w:val="00BF345C"/>
    <w:rsid w:val="00BF3780"/>
    <w:rsid w:val="00BF3834"/>
    <w:rsid w:val="00BF3852"/>
    <w:rsid w:val="00BF3A47"/>
    <w:rsid w:val="00BF4387"/>
    <w:rsid w:val="00BF45A5"/>
    <w:rsid w:val="00BF46B6"/>
    <w:rsid w:val="00BF4C5D"/>
    <w:rsid w:val="00BF4EEE"/>
    <w:rsid w:val="00BF60E8"/>
    <w:rsid w:val="00BF6358"/>
    <w:rsid w:val="00BF657D"/>
    <w:rsid w:val="00BF6851"/>
    <w:rsid w:val="00BF6E8B"/>
    <w:rsid w:val="00BF712C"/>
    <w:rsid w:val="00BF76E8"/>
    <w:rsid w:val="00BF7A8A"/>
    <w:rsid w:val="00BF7D22"/>
    <w:rsid w:val="00C0011F"/>
    <w:rsid w:val="00C00126"/>
    <w:rsid w:val="00C00251"/>
    <w:rsid w:val="00C00700"/>
    <w:rsid w:val="00C00CCD"/>
    <w:rsid w:val="00C010BD"/>
    <w:rsid w:val="00C01130"/>
    <w:rsid w:val="00C0173C"/>
    <w:rsid w:val="00C01A04"/>
    <w:rsid w:val="00C0215A"/>
    <w:rsid w:val="00C02278"/>
    <w:rsid w:val="00C024A0"/>
    <w:rsid w:val="00C024F8"/>
    <w:rsid w:val="00C029EF"/>
    <w:rsid w:val="00C02A40"/>
    <w:rsid w:val="00C02F82"/>
    <w:rsid w:val="00C031A5"/>
    <w:rsid w:val="00C03EB7"/>
    <w:rsid w:val="00C0456B"/>
    <w:rsid w:val="00C04604"/>
    <w:rsid w:val="00C05122"/>
    <w:rsid w:val="00C0517C"/>
    <w:rsid w:val="00C05FAD"/>
    <w:rsid w:val="00C06340"/>
    <w:rsid w:val="00C0646E"/>
    <w:rsid w:val="00C07BB4"/>
    <w:rsid w:val="00C1061D"/>
    <w:rsid w:val="00C106F3"/>
    <w:rsid w:val="00C10B3A"/>
    <w:rsid w:val="00C10E93"/>
    <w:rsid w:val="00C1118C"/>
    <w:rsid w:val="00C11A0B"/>
    <w:rsid w:val="00C11B8F"/>
    <w:rsid w:val="00C11B92"/>
    <w:rsid w:val="00C11D80"/>
    <w:rsid w:val="00C121F3"/>
    <w:rsid w:val="00C12E31"/>
    <w:rsid w:val="00C12FC2"/>
    <w:rsid w:val="00C13756"/>
    <w:rsid w:val="00C13C2C"/>
    <w:rsid w:val="00C13D5D"/>
    <w:rsid w:val="00C13D92"/>
    <w:rsid w:val="00C13DD0"/>
    <w:rsid w:val="00C13F71"/>
    <w:rsid w:val="00C1402F"/>
    <w:rsid w:val="00C15AC3"/>
    <w:rsid w:val="00C15D18"/>
    <w:rsid w:val="00C15EAB"/>
    <w:rsid w:val="00C168EE"/>
    <w:rsid w:val="00C168FC"/>
    <w:rsid w:val="00C16F64"/>
    <w:rsid w:val="00C16FB8"/>
    <w:rsid w:val="00C175CC"/>
    <w:rsid w:val="00C17BE4"/>
    <w:rsid w:val="00C17F0D"/>
    <w:rsid w:val="00C2009D"/>
    <w:rsid w:val="00C2041A"/>
    <w:rsid w:val="00C204FD"/>
    <w:rsid w:val="00C21D5E"/>
    <w:rsid w:val="00C22737"/>
    <w:rsid w:val="00C22826"/>
    <w:rsid w:val="00C22B3E"/>
    <w:rsid w:val="00C2385F"/>
    <w:rsid w:val="00C24144"/>
    <w:rsid w:val="00C24924"/>
    <w:rsid w:val="00C24AA9"/>
    <w:rsid w:val="00C250B4"/>
    <w:rsid w:val="00C25875"/>
    <w:rsid w:val="00C269E9"/>
    <w:rsid w:val="00C27615"/>
    <w:rsid w:val="00C27645"/>
    <w:rsid w:val="00C276C3"/>
    <w:rsid w:val="00C277F9"/>
    <w:rsid w:val="00C27909"/>
    <w:rsid w:val="00C279FA"/>
    <w:rsid w:val="00C27E5B"/>
    <w:rsid w:val="00C30341"/>
    <w:rsid w:val="00C30FD7"/>
    <w:rsid w:val="00C317C4"/>
    <w:rsid w:val="00C32494"/>
    <w:rsid w:val="00C329FE"/>
    <w:rsid w:val="00C33281"/>
    <w:rsid w:val="00C332CB"/>
    <w:rsid w:val="00C33D0A"/>
    <w:rsid w:val="00C3406A"/>
    <w:rsid w:val="00C348CE"/>
    <w:rsid w:val="00C34BC2"/>
    <w:rsid w:val="00C34E57"/>
    <w:rsid w:val="00C34F6A"/>
    <w:rsid w:val="00C350D4"/>
    <w:rsid w:val="00C35BC0"/>
    <w:rsid w:val="00C361F8"/>
    <w:rsid w:val="00C362F9"/>
    <w:rsid w:val="00C36DBB"/>
    <w:rsid w:val="00C36FCC"/>
    <w:rsid w:val="00C371F4"/>
    <w:rsid w:val="00C3751B"/>
    <w:rsid w:val="00C3756F"/>
    <w:rsid w:val="00C378A5"/>
    <w:rsid w:val="00C37B5C"/>
    <w:rsid w:val="00C400BA"/>
    <w:rsid w:val="00C40268"/>
    <w:rsid w:val="00C404B0"/>
    <w:rsid w:val="00C41200"/>
    <w:rsid w:val="00C41A62"/>
    <w:rsid w:val="00C435B4"/>
    <w:rsid w:val="00C4380A"/>
    <w:rsid w:val="00C43861"/>
    <w:rsid w:val="00C43EA4"/>
    <w:rsid w:val="00C4451F"/>
    <w:rsid w:val="00C44B77"/>
    <w:rsid w:val="00C44DE6"/>
    <w:rsid w:val="00C452B0"/>
    <w:rsid w:val="00C46565"/>
    <w:rsid w:val="00C46619"/>
    <w:rsid w:val="00C469B3"/>
    <w:rsid w:val="00C46F30"/>
    <w:rsid w:val="00C471A0"/>
    <w:rsid w:val="00C47A4F"/>
    <w:rsid w:val="00C47A64"/>
    <w:rsid w:val="00C47DD9"/>
    <w:rsid w:val="00C47E7C"/>
    <w:rsid w:val="00C47F7B"/>
    <w:rsid w:val="00C50099"/>
    <w:rsid w:val="00C504A4"/>
    <w:rsid w:val="00C50CC5"/>
    <w:rsid w:val="00C514BB"/>
    <w:rsid w:val="00C518B9"/>
    <w:rsid w:val="00C519A2"/>
    <w:rsid w:val="00C51B18"/>
    <w:rsid w:val="00C51BC4"/>
    <w:rsid w:val="00C52213"/>
    <w:rsid w:val="00C52323"/>
    <w:rsid w:val="00C527F9"/>
    <w:rsid w:val="00C52A66"/>
    <w:rsid w:val="00C52A94"/>
    <w:rsid w:val="00C537EC"/>
    <w:rsid w:val="00C539CE"/>
    <w:rsid w:val="00C53CA0"/>
    <w:rsid w:val="00C54E76"/>
    <w:rsid w:val="00C55748"/>
    <w:rsid w:val="00C559A2"/>
    <w:rsid w:val="00C56B00"/>
    <w:rsid w:val="00C579E2"/>
    <w:rsid w:val="00C57F6C"/>
    <w:rsid w:val="00C60722"/>
    <w:rsid w:val="00C60BCE"/>
    <w:rsid w:val="00C60F13"/>
    <w:rsid w:val="00C612BB"/>
    <w:rsid w:val="00C61463"/>
    <w:rsid w:val="00C61580"/>
    <w:rsid w:val="00C61CBC"/>
    <w:rsid w:val="00C62860"/>
    <w:rsid w:val="00C6303A"/>
    <w:rsid w:val="00C63579"/>
    <w:rsid w:val="00C635FD"/>
    <w:rsid w:val="00C63C7D"/>
    <w:rsid w:val="00C64074"/>
    <w:rsid w:val="00C64792"/>
    <w:rsid w:val="00C65010"/>
    <w:rsid w:val="00C656D8"/>
    <w:rsid w:val="00C65FD9"/>
    <w:rsid w:val="00C66873"/>
    <w:rsid w:val="00C668DC"/>
    <w:rsid w:val="00C669C0"/>
    <w:rsid w:val="00C66A36"/>
    <w:rsid w:val="00C66EFC"/>
    <w:rsid w:val="00C67193"/>
    <w:rsid w:val="00C676EE"/>
    <w:rsid w:val="00C67DFF"/>
    <w:rsid w:val="00C70150"/>
    <w:rsid w:val="00C71A11"/>
    <w:rsid w:val="00C71EF2"/>
    <w:rsid w:val="00C720D1"/>
    <w:rsid w:val="00C720ED"/>
    <w:rsid w:val="00C720EF"/>
    <w:rsid w:val="00C738D4"/>
    <w:rsid w:val="00C739A8"/>
    <w:rsid w:val="00C73A21"/>
    <w:rsid w:val="00C73AF6"/>
    <w:rsid w:val="00C73BB8"/>
    <w:rsid w:val="00C74550"/>
    <w:rsid w:val="00C74595"/>
    <w:rsid w:val="00C75C53"/>
    <w:rsid w:val="00C75DB2"/>
    <w:rsid w:val="00C75E78"/>
    <w:rsid w:val="00C76157"/>
    <w:rsid w:val="00C7646F"/>
    <w:rsid w:val="00C77C3D"/>
    <w:rsid w:val="00C77D3E"/>
    <w:rsid w:val="00C808B2"/>
    <w:rsid w:val="00C80947"/>
    <w:rsid w:val="00C80A60"/>
    <w:rsid w:val="00C81550"/>
    <w:rsid w:val="00C82894"/>
    <w:rsid w:val="00C82EAB"/>
    <w:rsid w:val="00C831CC"/>
    <w:rsid w:val="00C83C5C"/>
    <w:rsid w:val="00C84834"/>
    <w:rsid w:val="00C84AB6"/>
    <w:rsid w:val="00C8501F"/>
    <w:rsid w:val="00C850A5"/>
    <w:rsid w:val="00C853D3"/>
    <w:rsid w:val="00C861B8"/>
    <w:rsid w:val="00C86C46"/>
    <w:rsid w:val="00C86CC4"/>
    <w:rsid w:val="00C86E55"/>
    <w:rsid w:val="00C87688"/>
    <w:rsid w:val="00C87B9A"/>
    <w:rsid w:val="00C87E2A"/>
    <w:rsid w:val="00C909AA"/>
    <w:rsid w:val="00C90ABC"/>
    <w:rsid w:val="00C90B89"/>
    <w:rsid w:val="00C90F44"/>
    <w:rsid w:val="00C91022"/>
    <w:rsid w:val="00C910E2"/>
    <w:rsid w:val="00C914BA"/>
    <w:rsid w:val="00C918AE"/>
    <w:rsid w:val="00C91CA9"/>
    <w:rsid w:val="00C91E09"/>
    <w:rsid w:val="00C91E76"/>
    <w:rsid w:val="00C92A0E"/>
    <w:rsid w:val="00C92BD6"/>
    <w:rsid w:val="00C92CC5"/>
    <w:rsid w:val="00C92FB5"/>
    <w:rsid w:val="00C92FD8"/>
    <w:rsid w:val="00C92FF4"/>
    <w:rsid w:val="00C93089"/>
    <w:rsid w:val="00C93B71"/>
    <w:rsid w:val="00C93BEE"/>
    <w:rsid w:val="00C93E77"/>
    <w:rsid w:val="00C940D6"/>
    <w:rsid w:val="00C9430B"/>
    <w:rsid w:val="00C94407"/>
    <w:rsid w:val="00C94691"/>
    <w:rsid w:val="00C95AD5"/>
    <w:rsid w:val="00C95FE2"/>
    <w:rsid w:val="00C96073"/>
    <w:rsid w:val="00C961F4"/>
    <w:rsid w:val="00C962DD"/>
    <w:rsid w:val="00C967F2"/>
    <w:rsid w:val="00C96F23"/>
    <w:rsid w:val="00CA013A"/>
    <w:rsid w:val="00CA0174"/>
    <w:rsid w:val="00CA03AF"/>
    <w:rsid w:val="00CA044E"/>
    <w:rsid w:val="00CA05CF"/>
    <w:rsid w:val="00CA0A39"/>
    <w:rsid w:val="00CA1960"/>
    <w:rsid w:val="00CA264E"/>
    <w:rsid w:val="00CA2782"/>
    <w:rsid w:val="00CA3077"/>
    <w:rsid w:val="00CA30C9"/>
    <w:rsid w:val="00CA3C18"/>
    <w:rsid w:val="00CA439B"/>
    <w:rsid w:val="00CA4BB0"/>
    <w:rsid w:val="00CA6167"/>
    <w:rsid w:val="00CA64C2"/>
    <w:rsid w:val="00CA7361"/>
    <w:rsid w:val="00CA7870"/>
    <w:rsid w:val="00CA7E91"/>
    <w:rsid w:val="00CB0C56"/>
    <w:rsid w:val="00CB0FD9"/>
    <w:rsid w:val="00CB122E"/>
    <w:rsid w:val="00CB1A4C"/>
    <w:rsid w:val="00CB1AB2"/>
    <w:rsid w:val="00CB1DC1"/>
    <w:rsid w:val="00CB208C"/>
    <w:rsid w:val="00CB224C"/>
    <w:rsid w:val="00CB3E86"/>
    <w:rsid w:val="00CB411D"/>
    <w:rsid w:val="00CB47EB"/>
    <w:rsid w:val="00CB48C8"/>
    <w:rsid w:val="00CB4CC1"/>
    <w:rsid w:val="00CB4F94"/>
    <w:rsid w:val="00CB51D8"/>
    <w:rsid w:val="00CB56F3"/>
    <w:rsid w:val="00CB60DD"/>
    <w:rsid w:val="00CB630D"/>
    <w:rsid w:val="00CB638C"/>
    <w:rsid w:val="00CB674E"/>
    <w:rsid w:val="00CB67A8"/>
    <w:rsid w:val="00CB680F"/>
    <w:rsid w:val="00CB6D98"/>
    <w:rsid w:val="00CB7300"/>
    <w:rsid w:val="00CB7390"/>
    <w:rsid w:val="00CB77E9"/>
    <w:rsid w:val="00CB7859"/>
    <w:rsid w:val="00CB7CAF"/>
    <w:rsid w:val="00CC013E"/>
    <w:rsid w:val="00CC0154"/>
    <w:rsid w:val="00CC03BC"/>
    <w:rsid w:val="00CC06CA"/>
    <w:rsid w:val="00CC0972"/>
    <w:rsid w:val="00CC0AB6"/>
    <w:rsid w:val="00CC0EEC"/>
    <w:rsid w:val="00CC1000"/>
    <w:rsid w:val="00CC10F6"/>
    <w:rsid w:val="00CC110C"/>
    <w:rsid w:val="00CC176B"/>
    <w:rsid w:val="00CC1B52"/>
    <w:rsid w:val="00CC2228"/>
    <w:rsid w:val="00CC28E8"/>
    <w:rsid w:val="00CC2917"/>
    <w:rsid w:val="00CC2ADF"/>
    <w:rsid w:val="00CC35AF"/>
    <w:rsid w:val="00CC3803"/>
    <w:rsid w:val="00CC3923"/>
    <w:rsid w:val="00CC3AA3"/>
    <w:rsid w:val="00CC3B0F"/>
    <w:rsid w:val="00CC43F9"/>
    <w:rsid w:val="00CC476E"/>
    <w:rsid w:val="00CC4AC9"/>
    <w:rsid w:val="00CC4CAA"/>
    <w:rsid w:val="00CC50EC"/>
    <w:rsid w:val="00CC535D"/>
    <w:rsid w:val="00CC55AF"/>
    <w:rsid w:val="00CC5916"/>
    <w:rsid w:val="00CC6151"/>
    <w:rsid w:val="00CC65DD"/>
    <w:rsid w:val="00CC6C48"/>
    <w:rsid w:val="00CC6F87"/>
    <w:rsid w:val="00CC728C"/>
    <w:rsid w:val="00CC7364"/>
    <w:rsid w:val="00CC7618"/>
    <w:rsid w:val="00CC78D3"/>
    <w:rsid w:val="00CC78FF"/>
    <w:rsid w:val="00CC7C69"/>
    <w:rsid w:val="00CD03F7"/>
    <w:rsid w:val="00CD0633"/>
    <w:rsid w:val="00CD149F"/>
    <w:rsid w:val="00CD16AB"/>
    <w:rsid w:val="00CD19A7"/>
    <w:rsid w:val="00CD22ED"/>
    <w:rsid w:val="00CD29AD"/>
    <w:rsid w:val="00CD3068"/>
    <w:rsid w:val="00CD3144"/>
    <w:rsid w:val="00CD3250"/>
    <w:rsid w:val="00CD32B2"/>
    <w:rsid w:val="00CD343C"/>
    <w:rsid w:val="00CD41E4"/>
    <w:rsid w:val="00CD42E5"/>
    <w:rsid w:val="00CD49BF"/>
    <w:rsid w:val="00CD4DFD"/>
    <w:rsid w:val="00CD59FA"/>
    <w:rsid w:val="00CD5A4D"/>
    <w:rsid w:val="00CD66C4"/>
    <w:rsid w:val="00CD6DDA"/>
    <w:rsid w:val="00CD6F77"/>
    <w:rsid w:val="00CD7A23"/>
    <w:rsid w:val="00CE0179"/>
    <w:rsid w:val="00CE0AAF"/>
    <w:rsid w:val="00CE0E0E"/>
    <w:rsid w:val="00CE152E"/>
    <w:rsid w:val="00CE1A7D"/>
    <w:rsid w:val="00CE1E43"/>
    <w:rsid w:val="00CE1EC2"/>
    <w:rsid w:val="00CE1F8C"/>
    <w:rsid w:val="00CE201C"/>
    <w:rsid w:val="00CE206F"/>
    <w:rsid w:val="00CE21D0"/>
    <w:rsid w:val="00CE254A"/>
    <w:rsid w:val="00CE29F3"/>
    <w:rsid w:val="00CE2DE2"/>
    <w:rsid w:val="00CE35B9"/>
    <w:rsid w:val="00CE4816"/>
    <w:rsid w:val="00CE48BE"/>
    <w:rsid w:val="00CE4C2A"/>
    <w:rsid w:val="00CE4E0C"/>
    <w:rsid w:val="00CE55EC"/>
    <w:rsid w:val="00CE599B"/>
    <w:rsid w:val="00CE5B74"/>
    <w:rsid w:val="00CE5B9C"/>
    <w:rsid w:val="00CE5D20"/>
    <w:rsid w:val="00CE5E8D"/>
    <w:rsid w:val="00CE614C"/>
    <w:rsid w:val="00CE674E"/>
    <w:rsid w:val="00CE67FC"/>
    <w:rsid w:val="00CE7203"/>
    <w:rsid w:val="00CE7633"/>
    <w:rsid w:val="00CE7840"/>
    <w:rsid w:val="00CF03B5"/>
    <w:rsid w:val="00CF0F5E"/>
    <w:rsid w:val="00CF11FA"/>
    <w:rsid w:val="00CF1A5D"/>
    <w:rsid w:val="00CF23EC"/>
    <w:rsid w:val="00CF274E"/>
    <w:rsid w:val="00CF2AC3"/>
    <w:rsid w:val="00CF2C61"/>
    <w:rsid w:val="00CF3458"/>
    <w:rsid w:val="00CF34D0"/>
    <w:rsid w:val="00CF36CA"/>
    <w:rsid w:val="00CF39C9"/>
    <w:rsid w:val="00CF3E66"/>
    <w:rsid w:val="00CF451D"/>
    <w:rsid w:val="00CF46E4"/>
    <w:rsid w:val="00CF47AA"/>
    <w:rsid w:val="00CF578E"/>
    <w:rsid w:val="00CF5B30"/>
    <w:rsid w:val="00CF5BE9"/>
    <w:rsid w:val="00CF5E3A"/>
    <w:rsid w:val="00CF6CA5"/>
    <w:rsid w:val="00CF767D"/>
    <w:rsid w:val="00CF7AE7"/>
    <w:rsid w:val="00CF7CDB"/>
    <w:rsid w:val="00CF7DA7"/>
    <w:rsid w:val="00D00D9A"/>
    <w:rsid w:val="00D01A2F"/>
    <w:rsid w:val="00D01CB1"/>
    <w:rsid w:val="00D01CFD"/>
    <w:rsid w:val="00D0252A"/>
    <w:rsid w:val="00D02ABE"/>
    <w:rsid w:val="00D02AD6"/>
    <w:rsid w:val="00D0376A"/>
    <w:rsid w:val="00D038A9"/>
    <w:rsid w:val="00D040C2"/>
    <w:rsid w:val="00D0458F"/>
    <w:rsid w:val="00D049CC"/>
    <w:rsid w:val="00D04B44"/>
    <w:rsid w:val="00D04E21"/>
    <w:rsid w:val="00D05606"/>
    <w:rsid w:val="00D05666"/>
    <w:rsid w:val="00D06121"/>
    <w:rsid w:val="00D06180"/>
    <w:rsid w:val="00D062C4"/>
    <w:rsid w:val="00D0665C"/>
    <w:rsid w:val="00D06C17"/>
    <w:rsid w:val="00D071FD"/>
    <w:rsid w:val="00D076BC"/>
    <w:rsid w:val="00D07D77"/>
    <w:rsid w:val="00D07F08"/>
    <w:rsid w:val="00D101F0"/>
    <w:rsid w:val="00D10296"/>
    <w:rsid w:val="00D106AF"/>
    <w:rsid w:val="00D10B33"/>
    <w:rsid w:val="00D10E92"/>
    <w:rsid w:val="00D10F4F"/>
    <w:rsid w:val="00D111EE"/>
    <w:rsid w:val="00D1165E"/>
    <w:rsid w:val="00D11ADA"/>
    <w:rsid w:val="00D11BD7"/>
    <w:rsid w:val="00D1223A"/>
    <w:rsid w:val="00D12953"/>
    <w:rsid w:val="00D131AC"/>
    <w:rsid w:val="00D13247"/>
    <w:rsid w:val="00D13407"/>
    <w:rsid w:val="00D13460"/>
    <w:rsid w:val="00D140DA"/>
    <w:rsid w:val="00D14477"/>
    <w:rsid w:val="00D14764"/>
    <w:rsid w:val="00D14AA7"/>
    <w:rsid w:val="00D15530"/>
    <w:rsid w:val="00D16182"/>
    <w:rsid w:val="00D168C9"/>
    <w:rsid w:val="00D169AF"/>
    <w:rsid w:val="00D16A40"/>
    <w:rsid w:val="00D17037"/>
    <w:rsid w:val="00D1755B"/>
    <w:rsid w:val="00D176A8"/>
    <w:rsid w:val="00D2099E"/>
    <w:rsid w:val="00D20B11"/>
    <w:rsid w:val="00D215D2"/>
    <w:rsid w:val="00D21BF1"/>
    <w:rsid w:val="00D22717"/>
    <w:rsid w:val="00D2274E"/>
    <w:rsid w:val="00D22987"/>
    <w:rsid w:val="00D22BB9"/>
    <w:rsid w:val="00D23082"/>
    <w:rsid w:val="00D23B8D"/>
    <w:rsid w:val="00D245BE"/>
    <w:rsid w:val="00D245DE"/>
    <w:rsid w:val="00D2489B"/>
    <w:rsid w:val="00D24B0E"/>
    <w:rsid w:val="00D252F5"/>
    <w:rsid w:val="00D26406"/>
    <w:rsid w:val="00D2655A"/>
    <w:rsid w:val="00D269B6"/>
    <w:rsid w:val="00D27343"/>
    <w:rsid w:val="00D2774E"/>
    <w:rsid w:val="00D278A0"/>
    <w:rsid w:val="00D278C8"/>
    <w:rsid w:val="00D27A4F"/>
    <w:rsid w:val="00D27B1A"/>
    <w:rsid w:val="00D303AD"/>
    <w:rsid w:val="00D3041D"/>
    <w:rsid w:val="00D308C4"/>
    <w:rsid w:val="00D30E72"/>
    <w:rsid w:val="00D30EFA"/>
    <w:rsid w:val="00D3129E"/>
    <w:rsid w:val="00D324CA"/>
    <w:rsid w:val="00D329AF"/>
    <w:rsid w:val="00D32A23"/>
    <w:rsid w:val="00D32D96"/>
    <w:rsid w:val="00D32EFB"/>
    <w:rsid w:val="00D330A0"/>
    <w:rsid w:val="00D347AB"/>
    <w:rsid w:val="00D34A75"/>
    <w:rsid w:val="00D35027"/>
    <w:rsid w:val="00D355DD"/>
    <w:rsid w:val="00D36535"/>
    <w:rsid w:val="00D401D4"/>
    <w:rsid w:val="00D40916"/>
    <w:rsid w:val="00D40BD2"/>
    <w:rsid w:val="00D40C66"/>
    <w:rsid w:val="00D4162F"/>
    <w:rsid w:val="00D41725"/>
    <w:rsid w:val="00D41BF9"/>
    <w:rsid w:val="00D41C0A"/>
    <w:rsid w:val="00D41F45"/>
    <w:rsid w:val="00D4201E"/>
    <w:rsid w:val="00D426E0"/>
    <w:rsid w:val="00D42B7E"/>
    <w:rsid w:val="00D43003"/>
    <w:rsid w:val="00D43791"/>
    <w:rsid w:val="00D43C46"/>
    <w:rsid w:val="00D449AB"/>
    <w:rsid w:val="00D44FB2"/>
    <w:rsid w:val="00D45163"/>
    <w:rsid w:val="00D461D9"/>
    <w:rsid w:val="00D462F6"/>
    <w:rsid w:val="00D46355"/>
    <w:rsid w:val="00D505A0"/>
    <w:rsid w:val="00D51252"/>
    <w:rsid w:val="00D51380"/>
    <w:rsid w:val="00D5139B"/>
    <w:rsid w:val="00D517C3"/>
    <w:rsid w:val="00D5185D"/>
    <w:rsid w:val="00D51F8A"/>
    <w:rsid w:val="00D520CD"/>
    <w:rsid w:val="00D52232"/>
    <w:rsid w:val="00D52295"/>
    <w:rsid w:val="00D52636"/>
    <w:rsid w:val="00D52B8A"/>
    <w:rsid w:val="00D53674"/>
    <w:rsid w:val="00D53736"/>
    <w:rsid w:val="00D53B93"/>
    <w:rsid w:val="00D54949"/>
    <w:rsid w:val="00D54D81"/>
    <w:rsid w:val="00D54EAA"/>
    <w:rsid w:val="00D54F77"/>
    <w:rsid w:val="00D551DB"/>
    <w:rsid w:val="00D55227"/>
    <w:rsid w:val="00D55701"/>
    <w:rsid w:val="00D55BBA"/>
    <w:rsid w:val="00D55F18"/>
    <w:rsid w:val="00D564BC"/>
    <w:rsid w:val="00D56725"/>
    <w:rsid w:val="00D56E75"/>
    <w:rsid w:val="00D576EE"/>
    <w:rsid w:val="00D57B84"/>
    <w:rsid w:val="00D602C7"/>
    <w:rsid w:val="00D6034D"/>
    <w:rsid w:val="00D6064B"/>
    <w:rsid w:val="00D60A75"/>
    <w:rsid w:val="00D60CE5"/>
    <w:rsid w:val="00D6183A"/>
    <w:rsid w:val="00D6213C"/>
    <w:rsid w:val="00D62289"/>
    <w:rsid w:val="00D6467A"/>
    <w:rsid w:val="00D64C60"/>
    <w:rsid w:val="00D656AD"/>
    <w:rsid w:val="00D656EE"/>
    <w:rsid w:val="00D65760"/>
    <w:rsid w:val="00D66344"/>
    <w:rsid w:val="00D66929"/>
    <w:rsid w:val="00D66FCD"/>
    <w:rsid w:val="00D6763F"/>
    <w:rsid w:val="00D70826"/>
    <w:rsid w:val="00D70DFC"/>
    <w:rsid w:val="00D70F2F"/>
    <w:rsid w:val="00D71575"/>
    <w:rsid w:val="00D725AC"/>
    <w:rsid w:val="00D729AD"/>
    <w:rsid w:val="00D736ED"/>
    <w:rsid w:val="00D738BE"/>
    <w:rsid w:val="00D73D32"/>
    <w:rsid w:val="00D73ED9"/>
    <w:rsid w:val="00D7437F"/>
    <w:rsid w:val="00D74544"/>
    <w:rsid w:val="00D748FE"/>
    <w:rsid w:val="00D74B9B"/>
    <w:rsid w:val="00D74E9C"/>
    <w:rsid w:val="00D74F28"/>
    <w:rsid w:val="00D753AD"/>
    <w:rsid w:val="00D7609B"/>
    <w:rsid w:val="00D763DF"/>
    <w:rsid w:val="00D7643F"/>
    <w:rsid w:val="00D77048"/>
    <w:rsid w:val="00D7784C"/>
    <w:rsid w:val="00D7796E"/>
    <w:rsid w:val="00D8036B"/>
    <w:rsid w:val="00D80A1B"/>
    <w:rsid w:val="00D813DD"/>
    <w:rsid w:val="00D814BD"/>
    <w:rsid w:val="00D817AF"/>
    <w:rsid w:val="00D8194A"/>
    <w:rsid w:val="00D81950"/>
    <w:rsid w:val="00D82147"/>
    <w:rsid w:val="00D828C6"/>
    <w:rsid w:val="00D82939"/>
    <w:rsid w:val="00D82FF5"/>
    <w:rsid w:val="00D84169"/>
    <w:rsid w:val="00D843B4"/>
    <w:rsid w:val="00D846DD"/>
    <w:rsid w:val="00D85820"/>
    <w:rsid w:val="00D86356"/>
    <w:rsid w:val="00D86845"/>
    <w:rsid w:val="00D8695E"/>
    <w:rsid w:val="00D86BEE"/>
    <w:rsid w:val="00D87433"/>
    <w:rsid w:val="00D8766D"/>
    <w:rsid w:val="00D9055E"/>
    <w:rsid w:val="00D90935"/>
    <w:rsid w:val="00D90981"/>
    <w:rsid w:val="00D90994"/>
    <w:rsid w:val="00D90D7B"/>
    <w:rsid w:val="00D91520"/>
    <w:rsid w:val="00D917D0"/>
    <w:rsid w:val="00D91D56"/>
    <w:rsid w:val="00D91EFB"/>
    <w:rsid w:val="00D924CE"/>
    <w:rsid w:val="00D925AA"/>
    <w:rsid w:val="00D92A54"/>
    <w:rsid w:val="00D92E1B"/>
    <w:rsid w:val="00D9302C"/>
    <w:rsid w:val="00D93226"/>
    <w:rsid w:val="00D94629"/>
    <w:rsid w:val="00D9477E"/>
    <w:rsid w:val="00D94807"/>
    <w:rsid w:val="00D94CA5"/>
    <w:rsid w:val="00D952FC"/>
    <w:rsid w:val="00D968B1"/>
    <w:rsid w:val="00D96B01"/>
    <w:rsid w:val="00D96E55"/>
    <w:rsid w:val="00D978C2"/>
    <w:rsid w:val="00D97BA7"/>
    <w:rsid w:val="00DA0EB5"/>
    <w:rsid w:val="00DA17EE"/>
    <w:rsid w:val="00DA192F"/>
    <w:rsid w:val="00DA23C9"/>
    <w:rsid w:val="00DA2EA5"/>
    <w:rsid w:val="00DA2F94"/>
    <w:rsid w:val="00DA326D"/>
    <w:rsid w:val="00DA4434"/>
    <w:rsid w:val="00DA44F5"/>
    <w:rsid w:val="00DA4B4D"/>
    <w:rsid w:val="00DA5750"/>
    <w:rsid w:val="00DA5935"/>
    <w:rsid w:val="00DA5A0F"/>
    <w:rsid w:val="00DA6263"/>
    <w:rsid w:val="00DA655B"/>
    <w:rsid w:val="00DA66AB"/>
    <w:rsid w:val="00DA6D6F"/>
    <w:rsid w:val="00DA7999"/>
    <w:rsid w:val="00DA7A7F"/>
    <w:rsid w:val="00DB031D"/>
    <w:rsid w:val="00DB0FE7"/>
    <w:rsid w:val="00DB12A8"/>
    <w:rsid w:val="00DB1E94"/>
    <w:rsid w:val="00DB26E1"/>
    <w:rsid w:val="00DB2976"/>
    <w:rsid w:val="00DB2D71"/>
    <w:rsid w:val="00DB3277"/>
    <w:rsid w:val="00DB3885"/>
    <w:rsid w:val="00DB3DB2"/>
    <w:rsid w:val="00DB43AA"/>
    <w:rsid w:val="00DB60B7"/>
    <w:rsid w:val="00DB661A"/>
    <w:rsid w:val="00DB6A1A"/>
    <w:rsid w:val="00DB6C30"/>
    <w:rsid w:val="00DB6E7A"/>
    <w:rsid w:val="00DB7FC3"/>
    <w:rsid w:val="00DC00E4"/>
    <w:rsid w:val="00DC033E"/>
    <w:rsid w:val="00DC08E3"/>
    <w:rsid w:val="00DC0A3C"/>
    <w:rsid w:val="00DC1156"/>
    <w:rsid w:val="00DC337E"/>
    <w:rsid w:val="00DC37D5"/>
    <w:rsid w:val="00DC3D41"/>
    <w:rsid w:val="00DC3D97"/>
    <w:rsid w:val="00DC425A"/>
    <w:rsid w:val="00DC515A"/>
    <w:rsid w:val="00DC5DDC"/>
    <w:rsid w:val="00DC662B"/>
    <w:rsid w:val="00DC6798"/>
    <w:rsid w:val="00DC6944"/>
    <w:rsid w:val="00DC69F9"/>
    <w:rsid w:val="00DC6E5E"/>
    <w:rsid w:val="00DD0295"/>
    <w:rsid w:val="00DD0748"/>
    <w:rsid w:val="00DD0DF8"/>
    <w:rsid w:val="00DD1014"/>
    <w:rsid w:val="00DD12E0"/>
    <w:rsid w:val="00DD1D5C"/>
    <w:rsid w:val="00DD1FE9"/>
    <w:rsid w:val="00DD2321"/>
    <w:rsid w:val="00DD25CE"/>
    <w:rsid w:val="00DD263F"/>
    <w:rsid w:val="00DD2AB3"/>
    <w:rsid w:val="00DD2F16"/>
    <w:rsid w:val="00DD3465"/>
    <w:rsid w:val="00DD3D12"/>
    <w:rsid w:val="00DD41CC"/>
    <w:rsid w:val="00DD4358"/>
    <w:rsid w:val="00DD45CD"/>
    <w:rsid w:val="00DD46C2"/>
    <w:rsid w:val="00DD47FA"/>
    <w:rsid w:val="00DD4B04"/>
    <w:rsid w:val="00DD4DDE"/>
    <w:rsid w:val="00DD4E02"/>
    <w:rsid w:val="00DD57E5"/>
    <w:rsid w:val="00DD5C41"/>
    <w:rsid w:val="00DD67B1"/>
    <w:rsid w:val="00DD6A61"/>
    <w:rsid w:val="00DD6BED"/>
    <w:rsid w:val="00DD7434"/>
    <w:rsid w:val="00DD7997"/>
    <w:rsid w:val="00DD7D6C"/>
    <w:rsid w:val="00DD7D78"/>
    <w:rsid w:val="00DE1221"/>
    <w:rsid w:val="00DE1D5F"/>
    <w:rsid w:val="00DE1EF6"/>
    <w:rsid w:val="00DE279A"/>
    <w:rsid w:val="00DE28F4"/>
    <w:rsid w:val="00DE2EC0"/>
    <w:rsid w:val="00DE46D4"/>
    <w:rsid w:val="00DE47A0"/>
    <w:rsid w:val="00DE4A0B"/>
    <w:rsid w:val="00DE4AE0"/>
    <w:rsid w:val="00DE4BD0"/>
    <w:rsid w:val="00DE4D21"/>
    <w:rsid w:val="00DE4E3A"/>
    <w:rsid w:val="00DE56E8"/>
    <w:rsid w:val="00DE5DD4"/>
    <w:rsid w:val="00DE6354"/>
    <w:rsid w:val="00DE6460"/>
    <w:rsid w:val="00DE6F72"/>
    <w:rsid w:val="00DE78A5"/>
    <w:rsid w:val="00DE7D9D"/>
    <w:rsid w:val="00DE7E0C"/>
    <w:rsid w:val="00DE7FF4"/>
    <w:rsid w:val="00DF05D9"/>
    <w:rsid w:val="00DF0A75"/>
    <w:rsid w:val="00DF0BE8"/>
    <w:rsid w:val="00DF1AE4"/>
    <w:rsid w:val="00DF225D"/>
    <w:rsid w:val="00DF239D"/>
    <w:rsid w:val="00DF2FF4"/>
    <w:rsid w:val="00DF304B"/>
    <w:rsid w:val="00DF3B41"/>
    <w:rsid w:val="00DF4CE4"/>
    <w:rsid w:val="00DF51DB"/>
    <w:rsid w:val="00DF5D13"/>
    <w:rsid w:val="00DF6064"/>
    <w:rsid w:val="00DF6069"/>
    <w:rsid w:val="00DF60AA"/>
    <w:rsid w:val="00DF6D50"/>
    <w:rsid w:val="00DF75E3"/>
    <w:rsid w:val="00DF7CEF"/>
    <w:rsid w:val="00DF7ECC"/>
    <w:rsid w:val="00DF7FE0"/>
    <w:rsid w:val="00E00257"/>
    <w:rsid w:val="00E0050A"/>
    <w:rsid w:val="00E0073F"/>
    <w:rsid w:val="00E007D4"/>
    <w:rsid w:val="00E00A0A"/>
    <w:rsid w:val="00E01EF7"/>
    <w:rsid w:val="00E01FCB"/>
    <w:rsid w:val="00E02376"/>
    <w:rsid w:val="00E02525"/>
    <w:rsid w:val="00E02AC0"/>
    <w:rsid w:val="00E02F61"/>
    <w:rsid w:val="00E033E9"/>
    <w:rsid w:val="00E03729"/>
    <w:rsid w:val="00E03A9C"/>
    <w:rsid w:val="00E0411A"/>
    <w:rsid w:val="00E047CB"/>
    <w:rsid w:val="00E053C4"/>
    <w:rsid w:val="00E0551C"/>
    <w:rsid w:val="00E05EF7"/>
    <w:rsid w:val="00E061D1"/>
    <w:rsid w:val="00E0656F"/>
    <w:rsid w:val="00E06A8A"/>
    <w:rsid w:val="00E07347"/>
    <w:rsid w:val="00E0782A"/>
    <w:rsid w:val="00E079B0"/>
    <w:rsid w:val="00E10149"/>
    <w:rsid w:val="00E1023D"/>
    <w:rsid w:val="00E10995"/>
    <w:rsid w:val="00E1099D"/>
    <w:rsid w:val="00E10D2B"/>
    <w:rsid w:val="00E11477"/>
    <w:rsid w:val="00E119CF"/>
    <w:rsid w:val="00E11BCB"/>
    <w:rsid w:val="00E12797"/>
    <w:rsid w:val="00E12ADD"/>
    <w:rsid w:val="00E12DE5"/>
    <w:rsid w:val="00E133CC"/>
    <w:rsid w:val="00E14C41"/>
    <w:rsid w:val="00E15066"/>
    <w:rsid w:val="00E157C6"/>
    <w:rsid w:val="00E15D2C"/>
    <w:rsid w:val="00E15F0E"/>
    <w:rsid w:val="00E1633C"/>
    <w:rsid w:val="00E166B9"/>
    <w:rsid w:val="00E16AC1"/>
    <w:rsid w:val="00E17080"/>
    <w:rsid w:val="00E17395"/>
    <w:rsid w:val="00E17DBD"/>
    <w:rsid w:val="00E21091"/>
    <w:rsid w:val="00E22F3E"/>
    <w:rsid w:val="00E23040"/>
    <w:rsid w:val="00E23259"/>
    <w:rsid w:val="00E23862"/>
    <w:rsid w:val="00E263DE"/>
    <w:rsid w:val="00E27904"/>
    <w:rsid w:val="00E279C5"/>
    <w:rsid w:val="00E27C41"/>
    <w:rsid w:val="00E30E52"/>
    <w:rsid w:val="00E30FC6"/>
    <w:rsid w:val="00E31181"/>
    <w:rsid w:val="00E3139E"/>
    <w:rsid w:val="00E31916"/>
    <w:rsid w:val="00E32303"/>
    <w:rsid w:val="00E3387C"/>
    <w:rsid w:val="00E338E1"/>
    <w:rsid w:val="00E34614"/>
    <w:rsid w:val="00E34F68"/>
    <w:rsid w:val="00E352E8"/>
    <w:rsid w:val="00E35502"/>
    <w:rsid w:val="00E355EF"/>
    <w:rsid w:val="00E358D9"/>
    <w:rsid w:val="00E35B7F"/>
    <w:rsid w:val="00E3655D"/>
    <w:rsid w:val="00E36AA9"/>
    <w:rsid w:val="00E36AC4"/>
    <w:rsid w:val="00E36D2C"/>
    <w:rsid w:val="00E37831"/>
    <w:rsid w:val="00E37B29"/>
    <w:rsid w:val="00E37DDB"/>
    <w:rsid w:val="00E4030E"/>
    <w:rsid w:val="00E40B25"/>
    <w:rsid w:val="00E41334"/>
    <w:rsid w:val="00E41892"/>
    <w:rsid w:val="00E421BF"/>
    <w:rsid w:val="00E42652"/>
    <w:rsid w:val="00E428FA"/>
    <w:rsid w:val="00E42C77"/>
    <w:rsid w:val="00E430B5"/>
    <w:rsid w:val="00E43205"/>
    <w:rsid w:val="00E43E93"/>
    <w:rsid w:val="00E442B9"/>
    <w:rsid w:val="00E44B34"/>
    <w:rsid w:val="00E44EBE"/>
    <w:rsid w:val="00E45617"/>
    <w:rsid w:val="00E45666"/>
    <w:rsid w:val="00E456AD"/>
    <w:rsid w:val="00E45757"/>
    <w:rsid w:val="00E4799E"/>
    <w:rsid w:val="00E50905"/>
    <w:rsid w:val="00E51008"/>
    <w:rsid w:val="00E51A51"/>
    <w:rsid w:val="00E51F67"/>
    <w:rsid w:val="00E52318"/>
    <w:rsid w:val="00E52357"/>
    <w:rsid w:val="00E5272D"/>
    <w:rsid w:val="00E5287E"/>
    <w:rsid w:val="00E529CE"/>
    <w:rsid w:val="00E52AB3"/>
    <w:rsid w:val="00E52F0E"/>
    <w:rsid w:val="00E53045"/>
    <w:rsid w:val="00E5381A"/>
    <w:rsid w:val="00E53A9A"/>
    <w:rsid w:val="00E53FE3"/>
    <w:rsid w:val="00E54433"/>
    <w:rsid w:val="00E54558"/>
    <w:rsid w:val="00E546B9"/>
    <w:rsid w:val="00E54A37"/>
    <w:rsid w:val="00E54B1E"/>
    <w:rsid w:val="00E54FC9"/>
    <w:rsid w:val="00E55009"/>
    <w:rsid w:val="00E556C7"/>
    <w:rsid w:val="00E55ECF"/>
    <w:rsid w:val="00E5641F"/>
    <w:rsid w:val="00E57549"/>
    <w:rsid w:val="00E578DE"/>
    <w:rsid w:val="00E57DAC"/>
    <w:rsid w:val="00E601F2"/>
    <w:rsid w:val="00E607E5"/>
    <w:rsid w:val="00E61183"/>
    <w:rsid w:val="00E61917"/>
    <w:rsid w:val="00E6227B"/>
    <w:rsid w:val="00E62AE6"/>
    <w:rsid w:val="00E62B93"/>
    <w:rsid w:val="00E62BAA"/>
    <w:rsid w:val="00E62FB7"/>
    <w:rsid w:val="00E630F0"/>
    <w:rsid w:val="00E63337"/>
    <w:rsid w:val="00E633DA"/>
    <w:rsid w:val="00E63A80"/>
    <w:rsid w:val="00E63F36"/>
    <w:rsid w:val="00E64419"/>
    <w:rsid w:val="00E64D9B"/>
    <w:rsid w:val="00E65688"/>
    <w:rsid w:val="00E6596C"/>
    <w:rsid w:val="00E659F1"/>
    <w:rsid w:val="00E65C6C"/>
    <w:rsid w:val="00E66A31"/>
    <w:rsid w:val="00E67A03"/>
    <w:rsid w:val="00E67B67"/>
    <w:rsid w:val="00E67F72"/>
    <w:rsid w:val="00E702C0"/>
    <w:rsid w:val="00E70AB0"/>
    <w:rsid w:val="00E70C1C"/>
    <w:rsid w:val="00E71BDD"/>
    <w:rsid w:val="00E71DC3"/>
    <w:rsid w:val="00E72603"/>
    <w:rsid w:val="00E72BA9"/>
    <w:rsid w:val="00E72BCB"/>
    <w:rsid w:val="00E7333B"/>
    <w:rsid w:val="00E7376F"/>
    <w:rsid w:val="00E73E25"/>
    <w:rsid w:val="00E74A24"/>
    <w:rsid w:val="00E74B6D"/>
    <w:rsid w:val="00E7520E"/>
    <w:rsid w:val="00E75BDB"/>
    <w:rsid w:val="00E76166"/>
    <w:rsid w:val="00E762DE"/>
    <w:rsid w:val="00E774EE"/>
    <w:rsid w:val="00E77771"/>
    <w:rsid w:val="00E779F9"/>
    <w:rsid w:val="00E80132"/>
    <w:rsid w:val="00E80899"/>
    <w:rsid w:val="00E808F8"/>
    <w:rsid w:val="00E80939"/>
    <w:rsid w:val="00E80E56"/>
    <w:rsid w:val="00E80ECA"/>
    <w:rsid w:val="00E81A1C"/>
    <w:rsid w:val="00E82DAB"/>
    <w:rsid w:val="00E82E44"/>
    <w:rsid w:val="00E8427F"/>
    <w:rsid w:val="00E84A11"/>
    <w:rsid w:val="00E84B90"/>
    <w:rsid w:val="00E85066"/>
    <w:rsid w:val="00E85570"/>
    <w:rsid w:val="00E85829"/>
    <w:rsid w:val="00E866B8"/>
    <w:rsid w:val="00E874EB"/>
    <w:rsid w:val="00E875D0"/>
    <w:rsid w:val="00E8789D"/>
    <w:rsid w:val="00E87FC1"/>
    <w:rsid w:val="00E90D52"/>
    <w:rsid w:val="00E915E1"/>
    <w:rsid w:val="00E918BD"/>
    <w:rsid w:val="00E918C4"/>
    <w:rsid w:val="00E9254B"/>
    <w:rsid w:val="00E92F21"/>
    <w:rsid w:val="00E9318C"/>
    <w:rsid w:val="00E935D2"/>
    <w:rsid w:val="00E9372C"/>
    <w:rsid w:val="00E9421C"/>
    <w:rsid w:val="00E94FC0"/>
    <w:rsid w:val="00E95B7C"/>
    <w:rsid w:val="00E95EF1"/>
    <w:rsid w:val="00E9630C"/>
    <w:rsid w:val="00E975BF"/>
    <w:rsid w:val="00E9799D"/>
    <w:rsid w:val="00E97C68"/>
    <w:rsid w:val="00EA0CC1"/>
    <w:rsid w:val="00EA1078"/>
    <w:rsid w:val="00EA10D4"/>
    <w:rsid w:val="00EA17A8"/>
    <w:rsid w:val="00EA1AAE"/>
    <w:rsid w:val="00EA2356"/>
    <w:rsid w:val="00EA2C59"/>
    <w:rsid w:val="00EA2DAF"/>
    <w:rsid w:val="00EA2E20"/>
    <w:rsid w:val="00EA2FCC"/>
    <w:rsid w:val="00EA3BAE"/>
    <w:rsid w:val="00EA3FAE"/>
    <w:rsid w:val="00EA478E"/>
    <w:rsid w:val="00EA4BE0"/>
    <w:rsid w:val="00EA4C63"/>
    <w:rsid w:val="00EA5AF0"/>
    <w:rsid w:val="00EA5EB6"/>
    <w:rsid w:val="00EA6547"/>
    <w:rsid w:val="00EA672B"/>
    <w:rsid w:val="00EA6C88"/>
    <w:rsid w:val="00EA7203"/>
    <w:rsid w:val="00EA792D"/>
    <w:rsid w:val="00EB0BA4"/>
    <w:rsid w:val="00EB0C9E"/>
    <w:rsid w:val="00EB0F57"/>
    <w:rsid w:val="00EB101D"/>
    <w:rsid w:val="00EB1185"/>
    <w:rsid w:val="00EB12C3"/>
    <w:rsid w:val="00EB15FD"/>
    <w:rsid w:val="00EB21A3"/>
    <w:rsid w:val="00EB25D3"/>
    <w:rsid w:val="00EB2FF6"/>
    <w:rsid w:val="00EB31F0"/>
    <w:rsid w:val="00EB390F"/>
    <w:rsid w:val="00EB3999"/>
    <w:rsid w:val="00EB4239"/>
    <w:rsid w:val="00EB52DC"/>
    <w:rsid w:val="00EB531D"/>
    <w:rsid w:val="00EB55DD"/>
    <w:rsid w:val="00EB5DA8"/>
    <w:rsid w:val="00EB61FD"/>
    <w:rsid w:val="00EB639E"/>
    <w:rsid w:val="00EB7779"/>
    <w:rsid w:val="00EB7FB6"/>
    <w:rsid w:val="00EC010B"/>
    <w:rsid w:val="00EC0876"/>
    <w:rsid w:val="00EC0C46"/>
    <w:rsid w:val="00EC0DBA"/>
    <w:rsid w:val="00EC0E5C"/>
    <w:rsid w:val="00EC1F8C"/>
    <w:rsid w:val="00EC298A"/>
    <w:rsid w:val="00EC2EF2"/>
    <w:rsid w:val="00EC33C3"/>
    <w:rsid w:val="00EC3601"/>
    <w:rsid w:val="00EC3BDB"/>
    <w:rsid w:val="00EC4B23"/>
    <w:rsid w:val="00EC517E"/>
    <w:rsid w:val="00EC5FD4"/>
    <w:rsid w:val="00EC60B1"/>
    <w:rsid w:val="00EC6B2A"/>
    <w:rsid w:val="00EC7384"/>
    <w:rsid w:val="00EC73FE"/>
    <w:rsid w:val="00EC7971"/>
    <w:rsid w:val="00ED0113"/>
    <w:rsid w:val="00ED0D77"/>
    <w:rsid w:val="00ED0FBB"/>
    <w:rsid w:val="00ED1B7B"/>
    <w:rsid w:val="00ED24B9"/>
    <w:rsid w:val="00ED2D50"/>
    <w:rsid w:val="00ED33D3"/>
    <w:rsid w:val="00ED34D7"/>
    <w:rsid w:val="00ED3870"/>
    <w:rsid w:val="00ED3967"/>
    <w:rsid w:val="00ED3BDA"/>
    <w:rsid w:val="00ED48F8"/>
    <w:rsid w:val="00ED4D79"/>
    <w:rsid w:val="00ED5438"/>
    <w:rsid w:val="00ED6029"/>
    <w:rsid w:val="00ED6C92"/>
    <w:rsid w:val="00ED740A"/>
    <w:rsid w:val="00ED7D01"/>
    <w:rsid w:val="00EE0C75"/>
    <w:rsid w:val="00EE14BF"/>
    <w:rsid w:val="00EE168D"/>
    <w:rsid w:val="00EE2181"/>
    <w:rsid w:val="00EE2379"/>
    <w:rsid w:val="00EE3DBC"/>
    <w:rsid w:val="00EE410C"/>
    <w:rsid w:val="00EE5552"/>
    <w:rsid w:val="00EE561C"/>
    <w:rsid w:val="00EE6140"/>
    <w:rsid w:val="00EE747F"/>
    <w:rsid w:val="00EE7D60"/>
    <w:rsid w:val="00EF099F"/>
    <w:rsid w:val="00EF0EC7"/>
    <w:rsid w:val="00EF102F"/>
    <w:rsid w:val="00EF12D2"/>
    <w:rsid w:val="00EF12FD"/>
    <w:rsid w:val="00EF1972"/>
    <w:rsid w:val="00EF2933"/>
    <w:rsid w:val="00EF2A1F"/>
    <w:rsid w:val="00EF2C91"/>
    <w:rsid w:val="00EF3316"/>
    <w:rsid w:val="00EF3734"/>
    <w:rsid w:val="00EF40D7"/>
    <w:rsid w:val="00EF4FF6"/>
    <w:rsid w:val="00EF5C9B"/>
    <w:rsid w:val="00EF695E"/>
    <w:rsid w:val="00EF6EFB"/>
    <w:rsid w:val="00EF7370"/>
    <w:rsid w:val="00F00A55"/>
    <w:rsid w:val="00F00AE3"/>
    <w:rsid w:val="00F01034"/>
    <w:rsid w:val="00F014B2"/>
    <w:rsid w:val="00F020A1"/>
    <w:rsid w:val="00F0246C"/>
    <w:rsid w:val="00F02901"/>
    <w:rsid w:val="00F02D4D"/>
    <w:rsid w:val="00F040AC"/>
    <w:rsid w:val="00F04220"/>
    <w:rsid w:val="00F042F1"/>
    <w:rsid w:val="00F0478A"/>
    <w:rsid w:val="00F04F98"/>
    <w:rsid w:val="00F051DA"/>
    <w:rsid w:val="00F05A09"/>
    <w:rsid w:val="00F07053"/>
    <w:rsid w:val="00F07126"/>
    <w:rsid w:val="00F077C4"/>
    <w:rsid w:val="00F07E94"/>
    <w:rsid w:val="00F07F17"/>
    <w:rsid w:val="00F1041D"/>
    <w:rsid w:val="00F10D0F"/>
    <w:rsid w:val="00F10E46"/>
    <w:rsid w:val="00F11024"/>
    <w:rsid w:val="00F11A16"/>
    <w:rsid w:val="00F11CBA"/>
    <w:rsid w:val="00F11CC7"/>
    <w:rsid w:val="00F12154"/>
    <w:rsid w:val="00F12539"/>
    <w:rsid w:val="00F12BCD"/>
    <w:rsid w:val="00F12C7D"/>
    <w:rsid w:val="00F12D1A"/>
    <w:rsid w:val="00F12D83"/>
    <w:rsid w:val="00F13535"/>
    <w:rsid w:val="00F13672"/>
    <w:rsid w:val="00F137F1"/>
    <w:rsid w:val="00F145DE"/>
    <w:rsid w:val="00F14693"/>
    <w:rsid w:val="00F14C17"/>
    <w:rsid w:val="00F1556F"/>
    <w:rsid w:val="00F15838"/>
    <w:rsid w:val="00F159B6"/>
    <w:rsid w:val="00F15D56"/>
    <w:rsid w:val="00F15E7E"/>
    <w:rsid w:val="00F15FE2"/>
    <w:rsid w:val="00F16036"/>
    <w:rsid w:val="00F164ED"/>
    <w:rsid w:val="00F1695A"/>
    <w:rsid w:val="00F16C5B"/>
    <w:rsid w:val="00F17842"/>
    <w:rsid w:val="00F17EE4"/>
    <w:rsid w:val="00F203BA"/>
    <w:rsid w:val="00F20B6B"/>
    <w:rsid w:val="00F22945"/>
    <w:rsid w:val="00F230D2"/>
    <w:rsid w:val="00F23866"/>
    <w:rsid w:val="00F23E27"/>
    <w:rsid w:val="00F244DC"/>
    <w:rsid w:val="00F25CEF"/>
    <w:rsid w:val="00F25FBA"/>
    <w:rsid w:val="00F26CBF"/>
    <w:rsid w:val="00F2703F"/>
    <w:rsid w:val="00F27204"/>
    <w:rsid w:val="00F27633"/>
    <w:rsid w:val="00F277CB"/>
    <w:rsid w:val="00F27A31"/>
    <w:rsid w:val="00F3007C"/>
    <w:rsid w:val="00F3087B"/>
    <w:rsid w:val="00F3088C"/>
    <w:rsid w:val="00F30932"/>
    <w:rsid w:val="00F30DE7"/>
    <w:rsid w:val="00F30F3E"/>
    <w:rsid w:val="00F31506"/>
    <w:rsid w:val="00F31782"/>
    <w:rsid w:val="00F31EF4"/>
    <w:rsid w:val="00F320EA"/>
    <w:rsid w:val="00F32463"/>
    <w:rsid w:val="00F325D6"/>
    <w:rsid w:val="00F329B6"/>
    <w:rsid w:val="00F32B4E"/>
    <w:rsid w:val="00F32E47"/>
    <w:rsid w:val="00F32ED1"/>
    <w:rsid w:val="00F33972"/>
    <w:rsid w:val="00F33BD8"/>
    <w:rsid w:val="00F33D23"/>
    <w:rsid w:val="00F3429D"/>
    <w:rsid w:val="00F3475D"/>
    <w:rsid w:val="00F34A19"/>
    <w:rsid w:val="00F34EB8"/>
    <w:rsid w:val="00F34F61"/>
    <w:rsid w:val="00F35548"/>
    <w:rsid w:val="00F35666"/>
    <w:rsid w:val="00F35CD1"/>
    <w:rsid w:val="00F35FA8"/>
    <w:rsid w:val="00F3650D"/>
    <w:rsid w:val="00F36EF1"/>
    <w:rsid w:val="00F37399"/>
    <w:rsid w:val="00F37871"/>
    <w:rsid w:val="00F37DFF"/>
    <w:rsid w:val="00F40C19"/>
    <w:rsid w:val="00F40F78"/>
    <w:rsid w:val="00F41271"/>
    <w:rsid w:val="00F4178A"/>
    <w:rsid w:val="00F41C93"/>
    <w:rsid w:val="00F42156"/>
    <w:rsid w:val="00F42837"/>
    <w:rsid w:val="00F42E32"/>
    <w:rsid w:val="00F43356"/>
    <w:rsid w:val="00F43444"/>
    <w:rsid w:val="00F437D4"/>
    <w:rsid w:val="00F43A80"/>
    <w:rsid w:val="00F43DC9"/>
    <w:rsid w:val="00F43F48"/>
    <w:rsid w:val="00F4423B"/>
    <w:rsid w:val="00F442B9"/>
    <w:rsid w:val="00F44359"/>
    <w:rsid w:val="00F46007"/>
    <w:rsid w:val="00F46029"/>
    <w:rsid w:val="00F461E7"/>
    <w:rsid w:val="00F4653E"/>
    <w:rsid w:val="00F466E3"/>
    <w:rsid w:val="00F47801"/>
    <w:rsid w:val="00F47A0C"/>
    <w:rsid w:val="00F5098D"/>
    <w:rsid w:val="00F50BFA"/>
    <w:rsid w:val="00F510D2"/>
    <w:rsid w:val="00F5113F"/>
    <w:rsid w:val="00F51C75"/>
    <w:rsid w:val="00F52AD0"/>
    <w:rsid w:val="00F52C8D"/>
    <w:rsid w:val="00F52D85"/>
    <w:rsid w:val="00F534E2"/>
    <w:rsid w:val="00F53518"/>
    <w:rsid w:val="00F5411D"/>
    <w:rsid w:val="00F54BEF"/>
    <w:rsid w:val="00F55674"/>
    <w:rsid w:val="00F5569D"/>
    <w:rsid w:val="00F55F27"/>
    <w:rsid w:val="00F55FC6"/>
    <w:rsid w:val="00F57C1A"/>
    <w:rsid w:val="00F57D8E"/>
    <w:rsid w:val="00F601FF"/>
    <w:rsid w:val="00F605A2"/>
    <w:rsid w:val="00F61A42"/>
    <w:rsid w:val="00F62602"/>
    <w:rsid w:val="00F62644"/>
    <w:rsid w:val="00F635B0"/>
    <w:rsid w:val="00F63C97"/>
    <w:rsid w:val="00F64A07"/>
    <w:rsid w:val="00F651DA"/>
    <w:rsid w:val="00F65268"/>
    <w:rsid w:val="00F65345"/>
    <w:rsid w:val="00F654C5"/>
    <w:rsid w:val="00F657C7"/>
    <w:rsid w:val="00F65FB5"/>
    <w:rsid w:val="00F6641A"/>
    <w:rsid w:val="00F67015"/>
    <w:rsid w:val="00F674DE"/>
    <w:rsid w:val="00F675D4"/>
    <w:rsid w:val="00F70901"/>
    <w:rsid w:val="00F70940"/>
    <w:rsid w:val="00F70A2A"/>
    <w:rsid w:val="00F70BF1"/>
    <w:rsid w:val="00F70FF2"/>
    <w:rsid w:val="00F72039"/>
    <w:rsid w:val="00F72075"/>
    <w:rsid w:val="00F7254E"/>
    <w:rsid w:val="00F725EA"/>
    <w:rsid w:val="00F72B7C"/>
    <w:rsid w:val="00F72C83"/>
    <w:rsid w:val="00F72FA0"/>
    <w:rsid w:val="00F735EA"/>
    <w:rsid w:val="00F73882"/>
    <w:rsid w:val="00F73D47"/>
    <w:rsid w:val="00F7459E"/>
    <w:rsid w:val="00F746AB"/>
    <w:rsid w:val="00F747F2"/>
    <w:rsid w:val="00F74A1D"/>
    <w:rsid w:val="00F74FE2"/>
    <w:rsid w:val="00F750E6"/>
    <w:rsid w:val="00F752E5"/>
    <w:rsid w:val="00F75402"/>
    <w:rsid w:val="00F754AC"/>
    <w:rsid w:val="00F75610"/>
    <w:rsid w:val="00F75ED8"/>
    <w:rsid w:val="00F76B4B"/>
    <w:rsid w:val="00F76CD9"/>
    <w:rsid w:val="00F76CE7"/>
    <w:rsid w:val="00F7753D"/>
    <w:rsid w:val="00F77A62"/>
    <w:rsid w:val="00F77F88"/>
    <w:rsid w:val="00F809B4"/>
    <w:rsid w:val="00F80A19"/>
    <w:rsid w:val="00F80DB6"/>
    <w:rsid w:val="00F80F80"/>
    <w:rsid w:val="00F81041"/>
    <w:rsid w:val="00F81671"/>
    <w:rsid w:val="00F817A9"/>
    <w:rsid w:val="00F822F6"/>
    <w:rsid w:val="00F82940"/>
    <w:rsid w:val="00F82FFC"/>
    <w:rsid w:val="00F83046"/>
    <w:rsid w:val="00F83BBB"/>
    <w:rsid w:val="00F8413D"/>
    <w:rsid w:val="00F847FA"/>
    <w:rsid w:val="00F84A0A"/>
    <w:rsid w:val="00F84FAB"/>
    <w:rsid w:val="00F852A4"/>
    <w:rsid w:val="00F855C5"/>
    <w:rsid w:val="00F86483"/>
    <w:rsid w:val="00F865B3"/>
    <w:rsid w:val="00F867CE"/>
    <w:rsid w:val="00F86950"/>
    <w:rsid w:val="00F87220"/>
    <w:rsid w:val="00F8774F"/>
    <w:rsid w:val="00F90063"/>
    <w:rsid w:val="00F90208"/>
    <w:rsid w:val="00F9039E"/>
    <w:rsid w:val="00F90553"/>
    <w:rsid w:val="00F90FD4"/>
    <w:rsid w:val="00F90FE0"/>
    <w:rsid w:val="00F916B7"/>
    <w:rsid w:val="00F91CC9"/>
    <w:rsid w:val="00F9249F"/>
    <w:rsid w:val="00F925B6"/>
    <w:rsid w:val="00F927BA"/>
    <w:rsid w:val="00F9333A"/>
    <w:rsid w:val="00F9370D"/>
    <w:rsid w:val="00F93874"/>
    <w:rsid w:val="00F950F1"/>
    <w:rsid w:val="00F95FED"/>
    <w:rsid w:val="00F96282"/>
    <w:rsid w:val="00F96292"/>
    <w:rsid w:val="00F969CE"/>
    <w:rsid w:val="00F96C48"/>
    <w:rsid w:val="00F978A0"/>
    <w:rsid w:val="00F97A19"/>
    <w:rsid w:val="00FA026F"/>
    <w:rsid w:val="00FA138F"/>
    <w:rsid w:val="00FA2B0B"/>
    <w:rsid w:val="00FA2BB5"/>
    <w:rsid w:val="00FA37C5"/>
    <w:rsid w:val="00FA388F"/>
    <w:rsid w:val="00FA3E19"/>
    <w:rsid w:val="00FA41FD"/>
    <w:rsid w:val="00FA486B"/>
    <w:rsid w:val="00FA4CF4"/>
    <w:rsid w:val="00FA5288"/>
    <w:rsid w:val="00FA55EC"/>
    <w:rsid w:val="00FA572C"/>
    <w:rsid w:val="00FA57B9"/>
    <w:rsid w:val="00FA5CFB"/>
    <w:rsid w:val="00FA6008"/>
    <w:rsid w:val="00FA6494"/>
    <w:rsid w:val="00FA7075"/>
    <w:rsid w:val="00FA76B9"/>
    <w:rsid w:val="00FA784A"/>
    <w:rsid w:val="00FA795E"/>
    <w:rsid w:val="00FA7A46"/>
    <w:rsid w:val="00FB0466"/>
    <w:rsid w:val="00FB07D6"/>
    <w:rsid w:val="00FB099E"/>
    <w:rsid w:val="00FB0B95"/>
    <w:rsid w:val="00FB1C38"/>
    <w:rsid w:val="00FB2635"/>
    <w:rsid w:val="00FB32DF"/>
    <w:rsid w:val="00FB3575"/>
    <w:rsid w:val="00FB364F"/>
    <w:rsid w:val="00FB387B"/>
    <w:rsid w:val="00FB3D78"/>
    <w:rsid w:val="00FB4F22"/>
    <w:rsid w:val="00FB5218"/>
    <w:rsid w:val="00FB5443"/>
    <w:rsid w:val="00FB5AB2"/>
    <w:rsid w:val="00FB5F4D"/>
    <w:rsid w:val="00FB6022"/>
    <w:rsid w:val="00FB64C0"/>
    <w:rsid w:val="00FB7434"/>
    <w:rsid w:val="00FB74F6"/>
    <w:rsid w:val="00FB76DF"/>
    <w:rsid w:val="00FB7F29"/>
    <w:rsid w:val="00FC0069"/>
    <w:rsid w:val="00FC0187"/>
    <w:rsid w:val="00FC0B5F"/>
    <w:rsid w:val="00FC0C19"/>
    <w:rsid w:val="00FC103B"/>
    <w:rsid w:val="00FC1856"/>
    <w:rsid w:val="00FC1B17"/>
    <w:rsid w:val="00FC1BB1"/>
    <w:rsid w:val="00FC1CC1"/>
    <w:rsid w:val="00FC2571"/>
    <w:rsid w:val="00FC2785"/>
    <w:rsid w:val="00FC2BA7"/>
    <w:rsid w:val="00FC33E6"/>
    <w:rsid w:val="00FC3623"/>
    <w:rsid w:val="00FC390D"/>
    <w:rsid w:val="00FC3F47"/>
    <w:rsid w:val="00FC452B"/>
    <w:rsid w:val="00FC453C"/>
    <w:rsid w:val="00FC45E8"/>
    <w:rsid w:val="00FC4673"/>
    <w:rsid w:val="00FC4879"/>
    <w:rsid w:val="00FC4FC2"/>
    <w:rsid w:val="00FC538E"/>
    <w:rsid w:val="00FC54C4"/>
    <w:rsid w:val="00FC5953"/>
    <w:rsid w:val="00FC5A63"/>
    <w:rsid w:val="00FC5D3E"/>
    <w:rsid w:val="00FC6279"/>
    <w:rsid w:val="00FC67A6"/>
    <w:rsid w:val="00FC6988"/>
    <w:rsid w:val="00FC6CD1"/>
    <w:rsid w:val="00FC6DC2"/>
    <w:rsid w:val="00FC6F45"/>
    <w:rsid w:val="00FC72B4"/>
    <w:rsid w:val="00FC752F"/>
    <w:rsid w:val="00FD005E"/>
    <w:rsid w:val="00FD09F0"/>
    <w:rsid w:val="00FD182C"/>
    <w:rsid w:val="00FD2129"/>
    <w:rsid w:val="00FD2230"/>
    <w:rsid w:val="00FD228B"/>
    <w:rsid w:val="00FD2304"/>
    <w:rsid w:val="00FD350D"/>
    <w:rsid w:val="00FD38AF"/>
    <w:rsid w:val="00FD39DB"/>
    <w:rsid w:val="00FD4661"/>
    <w:rsid w:val="00FD46B0"/>
    <w:rsid w:val="00FD5CC8"/>
    <w:rsid w:val="00FD6D52"/>
    <w:rsid w:val="00FD7641"/>
    <w:rsid w:val="00FE09B1"/>
    <w:rsid w:val="00FE0C73"/>
    <w:rsid w:val="00FE0E20"/>
    <w:rsid w:val="00FE2917"/>
    <w:rsid w:val="00FE3E3D"/>
    <w:rsid w:val="00FE3EAA"/>
    <w:rsid w:val="00FE44E7"/>
    <w:rsid w:val="00FE5A3E"/>
    <w:rsid w:val="00FE624A"/>
    <w:rsid w:val="00FE65C2"/>
    <w:rsid w:val="00FE6ADD"/>
    <w:rsid w:val="00FE6C96"/>
    <w:rsid w:val="00FE6F95"/>
    <w:rsid w:val="00FE7EEA"/>
    <w:rsid w:val="00FF0284"/>
    <w:rsid w:val="00FF1645"/>
    <w:rsid w:val="00FF1E6B"/>
    <w:rsid w:val="00FF2191"/>
    <w:rsid w:val="00FF2898"/>
    <w:rsid w:val="00FF30FF"/>
    <w:rsid w:val="00FF310D"/>
    <w:rsid w:val="00FF33D7"/>
    <w:rsid w:val="00FF3745"/>
    <w:rsid w:val="00FF3D9D"/>
    <w:rsid w:val="00FF4A2A"/>
    <w:rsid w:val="00FF5556"/>
    <w:rsid w:val="00FF5663"/>
    <w:rsid w:val="00FF580E"/>
    <w:rsid w:val="00FF59D4"/>
    <w:rsid w:val="00FF674C"/>
    <w:rsid w:val="00FF72F4"/>
    <w:rsid w:val="00FF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F80D"/>
  <w15:chartTrackingRefBased/>
  <w15:docId w15:val="{5B647AB1-C05D-4D5A-9775-5DDA722D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A13"/>
  </w:style>
  <w:style w:type="paragraph" w:styleId="Footer">
    <w:name w:val="footer"/>
    <w:basedOn w:val="Normal"/>
    <w:link w:val="FooterChar"/>
    <w:uiPriority w:val="99"/>
    <w:unhideWhenUsed/>
    <w:rsid w:val="00577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A13"/>
  </w:style>
  <w:style w:type="paragraph" w:customStyle="1" w:styleId="ge">
    <w:name w:val="g_e"/>
    <w:basedOn w:val="Normal"/>
    <w:rsid w:val="006F2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4358"/>
    <w:pPr>
      <w:ind w:left="720"/>
      <w:contextualSpacing/>
    </w:pPr>
  </w:style>
  <w:style w:type="table" w:styleId="TableGrid">
    <w:name w:val="Table Grid"/>
    <w:basedOn w:val="TableNormal"/>
    <w:uiPriority w:val="39"/>
    <w:rsid w:val="0026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C3BDB"/>
    <w:rPr>
      <w:rFonts w:ascii="Courier New" w:eastAsia="Times New Roman" w:hAnsi="Courier New" w:cs="Courier New"/>
      <w:sz w:val="20"/>
      <w:szCs w:val="20"/>
      <w:lang w:eastAsia="en-GB"/>
    </w:rPr>
  </w:style>
  <w:style w:type="paragraph" w:styleId="Revision">
    <w:name w:val="Revision"/>
    <w:hidden/>
    <w:uiPriority w:val="99"/>
    <w:semiHidden/>
    <w:rsid w:val="007C5DC0"/>
    <w:pPr>
      <w:spacing w:after="0" w:line="240" w:lineRule="auto"/>
    </w:pPr>
  </w:style>
  <w:style w:type="character" w:styleId="Hyperlink">
    <w:name w:val="Hyperlink"/>
    <w:basedOn w:val="DefaultParagraphFont"/>
    <w:uiPriority w:val="99"/>
    <w:unhideWhenUsed/>
    <w:rsid w:val="00815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6331">
      <w:bodyDiv w:val="1"/>
      <w:marLeft w:val="0"/>
      <w:marRight w:val="0"/>
      <w:marTop w:val="0"/>
      <w:marBottom w:val="0"/>
      <w:divBdr>
        <w:top w:val="none" w:sz="0" w:space="0" w:color="auto"/>
        <w:left w:val="none" w:sz="0" w:space="0" w:color="auto"/>
        <w:bottom w:val="none" w:sz="0" w:space="0" w:color="auto"/>
        <w:right w:val="none" w:sz="0" w:space="0" w:color="auto"/>
      </w:divBdr>
      <w:divsChild>
        <w:div w:id="48262747">
          <w:marLeft w:val="0"/>
          <w:marRight w:val="0"/>
          <w:marTop w:val="0"/>
          <w:marBottom w:val="0"/>
          <w:divBdr>
            <w:top w:val="none" w:sz="0" w:space="0" w:color="auto"/>
            <w:left w:val="none" w:sz="0" w:space="0" w:color="auto"/>
            <w:bottom w:val="none" w:sz="0" w:space="0" w:color="auto"/>
            <w:right w:val="none" w:sz="0" w:space="0" w:color="auto"/>
          </w:divBdr>
        </w:div>
        <w:div w:id="69350943">
          <w:marLeft w:val="0"/>
          <w:marRight w:val="0"/>
          <w:marTop w:val="0"/>
          <w:marBottom w:val="0"/>
          <w:divBdr>
            <w:top w:val="none" w:sz="0" w:space="0" w:color="auto"/>
            <w:left w:val="none" w:sz="0" w:space="0" w:color="auto"/>
            <w:bottom w:val="none" w:sz="0" w:space="0" w:color="auto"/>
            <w:right w:val="none" w:sz="0" w:space="0" w:color="auto"/>
          </w:divBdr>
        </w:div>
        <w:div w:id="249319437">
          <w:marLeft w:val="0"/>
          <w:marRight w:val="0"/>
          <w:marTop w:val="0"/>
          <w:marBottom w:val="0"/>
          <w:divBdr>
            <w:top w:val="none" w:sz="0" w:space="0" w:color="auto"/>
            <w:left w:val="none" w:sz="0" w:space="0" w:color="auto"/>
            <w:bottom w:val="none" w:sz="0" w:space="0" w:color="auto"/>
            <w:right w:val="none" w:sz="0" w:space="0" w:color="auto"/>
          </w:divBdr>
        </w:div>
        <w:div w:id="251664370">
          <w:marLeft w:val="0"/>
          <w:marRight w:val="0"/>
          <w:marTop w:val="0"/>
          <w:marBottom w:val="0"/>
          <w:divBdr>
            <w:top w:val="none" w:sz="0" w:space="0" w:color="auto"/>
            <w:left w:val="none" w:sz="0" w:space="0" w:color="auto"/>
            <w:bottom w:val="none" w:sz="0" w:space="0" w:color="auto"/>
            <w:right w:val="none" w:sz="0" w:space="0" w:color="auto"/>
          </w:divBdr>
        </w:div>
        <w:div w:id="286741632">
          <w:marLeft w:val="0"/>
          <w:marRight w:val="0"/>
          <w:marTop w:val="0"/>
          <w:marBottom w:val="0"/>
          <w:divBdr>
            <w:top w:val="none" w:sz="0" w:space="0" w:color="auto"/>
            <w:left w:val="none" w:sz="0" w:space="0" w:color="auto"/>
            <w:bottom w:val="none" w:sz="0" w:space="0" w:color="auto"/>
            <w:right w:val="none" w:sz="0" w:space="0" w:color="auto"/>
          </w:divBdr>
        </w:div>
        <w:div w:id="372508245">
          <w:marLeft w:val="0"/>
          <w:marRight w:val="0"/>
          <w:marTop w:val="0"/>
          <w:marBottom w:val="0"/>
          <w:divBdr>
            <w:top w:val="none" w:sz="0" w:space="0" w:color="auto"/>
            <w:left w:val="none" w:sz="0" w:space="0" w:color="auto"/>
            <w:bottom w:val="none" w:sz="0" w:space="0" w:color="auto"/>
            <w:right w:val="none" w:sz="0" w:space="0" w:color="auto"/>
          </w:divBdr>
        </w:div>
        <w:div w:id="492645335">
          <w:marLeft w:val="0"/>
          <w:marRight w:val="0"/>
          <w:marTop w:val="0"/>
          <w:marBottom w:val="0"/>
          <w:divBdr>
            <w:top w:val="none" w:sz="0" w:space="0" w:color="auto"/>
            <w:left w:val="none" w:sz="0" w:space="0" w:color="auto"/>
            <w:bottom w:val="none" w:sz="0" w:space="0" w:color="auto"/>
            <w:right w:val="none" w:sz="0" w:space="0" w:color="auto"/>
          </w:divBdr>
        </w:div>
        <w:div w:id="574977676">
          <w:marLeft w:val="0"/>
          <w:marRight w:val="0"/>
          <w:marTop w:val="0"/>
          <w:marBottom w:val="0"/>
          <w:divBdr>
            <w:top w:val="none" w:sz="0" w:space="0" w:color="auto"/>
            <w:left w:val="none" w:sz="0" w:space="0" w:color="auto"/>
            <w:bottom w:val="none" w:sz="0" w:space="0" w:color="auto"/>
            <w:right w:val="none" w:sz="0" w:space="0" w:color="auto"/>
          </w:divBdr>
        </w:div>
        <w:div w:id="775248616">
          <w:marLeft w:val="0"/>
          <w:marRight w:val="0"/>
          <w:marTop w:val="0"/>
          <w:marBottom w:val="0"/>
          <w:divBdr>
            <w:top w:val="none" w:sz="0" w:space="0" w:color="auto"/>
            <w:left w:val="none" w:sz="0" w:space="0" w:color="auto"/>
            <w:bottom w:val="none" w:sz="0" w:space="0" w:color="auto"/>
            <w:right w:val="none" w:sz="0" w:space="0" w:color="auto"/>
          </w:divBdr>
        </w:div>
        <w:div w:id="1011368811">
          <w:marLeft w:val="0"/>
          <w:marRight w:val="0"/>
          <w:marTop w:val="0"/>
          <w:marBottom w:val="0"/>
          <w:divBdr>
            <w:top w:val="none" w:sz="0" w:space="0" w:color="auto"/>
            <w:left w:val="none" w:sz="0" w:space="0" w:color="auto"/>
            <w:bottom w:val="none" w:sz="0" w:space="0" w:color="auto"/>
            <w:right w:val="none" w:sz="0" w:space="0" w:color="auto"/>
          </w:divBdr>
        </w:div>
        <w:div w:id="1062868126">
          <w:marLeft w:val="0"/>
          <w:marRight w:val="0"/>
          <w:marTop w:val="0"/>
          <w:marBottom w:val="0"/>
          <w:divBdr>
            <w:top w:val="none" w:sz="0" w:space="0" w:color="auto"/>
            <w:left w:val="none" w:sz="0" w:space="0" w:color="auto"/>
            <w:bottom w:val="none" w:sz="0" w:space="0" w:color="auto"/>
            <w:right w:val="none" w:sz="0" w:space="0" w:color="auto"/>
          </w:divBdr>
        </w:div>
        <w:div w:id="1128471266">
          <w:marLeft w:val="0"/>
          <w:marRight w:val="0"/>
          <w:marTop w:val="0"/>
          <w:marBottom w:val="0"/>
          <w:divBdr>
            <w:top w:val="none" w:sz="0" w:space="0" w:color="auto"/>
            <w:left w:val="none" w:sz="0" w:space="0" w:color="auto"/>
            <w:bottom w:val="none" w:sz="0" w:space="0" w:color="auto"/>
            <w:right w:val="none" w:sz="0" w:space="0" w:color="auto"/>
          </w:divBdr>
          <w:divsChild>
            <w:div w:id="1389300328">
              <w:marLeft w:val="0"/>
              <w:marRight w:val="0"/>
              <w:marTop w:val="0"/>
              <w:marBottom w:val="0"/>
              <w:divBdr>
                <w:top w:val="none" w:sz="0" w:space="0" w:color="auto"/>
                <w:left w:val="none" w:sz="0" w:space="0" w:color="auto"/>
                <w:bottom w:val="none" w:sz="0" w:space="0" w:color="auto"/>
                <w:right w:val="none" w:sz="0" w:space="0" w:color="auto"/>
              </w:divBdr>
            </w:div>
          </w:divsChild>
        </w:div>
        <w:div w:id="1216118579">
          <w:marLeft w:val="0"/>
          <w:marRight w:val="0"/>
          <w:marTop w:val="0"/>
          <w:marBottom w:val="0"/>
          <w:divBdr>
            <w:top w:val="none" w:sz="0" w:space="0" w:color="auto"/>
            <w:left w:val="none" w:sz="0" w:space="0" w:color="auto"/>
            <w:bottom w:val="none" w:sz="0" w:space="0" w:color="auto"/>
            <w:right w:val="none" w:sz="0" w:space="0" w:color="auto"/>
          </w:divBdr>
        </w:div>
        <w:div w:id="1269239238">
          <w:marLeft w:val="0"/>
          <w:marRight w:val="0"/>
          <w:marTop w:val="0"/>
          <w:marBottom w:val="0"/>
          <w:divBdr>
            <w:top w:val="none" w:sz="0" w:space="0" w:color="auto"/>
            <w:left w:val="none" w:sz="0" w:space="0" w:color="auto"/>
            <w:bottom w:val="none" w:sz="0" w:space="0" w:color="auto"/>
            <w:right w:val="none" w:sz="0" w:space="0" w:color="auto"/>
          </w:divBdr>
        </w:div>
        <w:div w:id="1623341991">
          <w:marLeft w:val="0"/>
          <w:marRight w:val="0"/>
          <w:marTop w:val="0"/>
          <w:marBottom w:val="0"/>
          <w:divBdr>
            <w:top w:val="none" w:sz="0" w:space="0" w:color="auto"/>
            <w:left w:val="none" w:sz="0" w:space="0" w:color="auto"/>
            <w:bottom w:val="none" w:sz="0" w:space="0" w:color="auto"/>
            <w:right w:val="none" w:sz="0" w:space="0" w:color="auto"/>
          </w:divBdr>
          <w:divsChild>
            <w:div w:id="879515606">
              <w:marLeft w:val="0"/>
              <w:marRight w:val="0"/>
              <w:marTop w:val="0"/>
              <w:marBottom w:val="0"/>
              <w:divBdr>
                <w:top w:val="none" w:sz="0" w:space="0" w:color="auto"/>
                <w:left w:val="none" w:sz="0" w:space="0" w:color="auto"/>
                <w:bottom w:val="none" w:sz="0" w:space="0" w:color="auto"/>
                <w:right w:val="none" w:sz="0" w:space="0" w:color="auto"/>
              </w:divBdr>
            </w:div>
          </w:divsChild>
        </w:div>
        <w:div w:id="1720088584">
          <w:marLeft w:val="0"/>
          <w:marRight w:val="0"/>
          <w:marTop w:val="0"/>
          <w:marBottom w:val="0"/>
          <w:divBdr>
            <w:top w:val="none" w:sz="0" w:space="0" w:color="auto"/>
            <w:left w:val="none" w:sz="0" w:space="0" w:color="auto"/>
            <w:bottom w:val="none" w:sz="0" w:space="0" w:color="auto"/>
            <w:right w:val="none" w:sz="0" w:space="0" w:color="auto"/>
          </w:divBdr>
        </w:div>
        <w:div w:id="1792938383">
          <w:marLeft w:val="0"/>
          <w:marRight w:val="0"/>
          <w:marTop w:val="0"/>
          <w:marBottom w:val="0"/>
          <w:divBdr>
            <w:top w:val="none" w:sz="0" w:space="0" w:color="auto"/>
            <w:left w:val="none" w:sz="0" w:space="0" w:color="auto"/>
            <w:bottom w:val="none" w:sz="0" w:space="0" w:color="auto"/>
            <w:right w:val="none" w:sz="0" w:space="0" w:color="auto"/>
          </w:divBdr>
        </w:div>
        <w:div w:id="1824197467">
          <w:marLeft w:val="0"/>
          <w:marRight w:val="0"/>
          <w:marTop w:val="0"/>
          <w:marBottom w:val="0"/>
          <w:divBdr>
            <w:top w:val="none" w:sz="0" w:space="0" w:color="auto"/>
            <w:left w:val="none" w:sz="0" w:space="0" w:color="auto"/>
            <w:bottom w:val="none" w:sz="0" w:space="0" w:color="auto"/>
            <w:right w:val="none" w:sz="0" w:space="0" w:color="auto"/>
          </w:divBdr>
        </w:div>
        <w:div w:id="1826244107">
          <w:marLeft w:val="0"/>
          <w:marRight w:val="0"/>
          <w:marTop w:val="0"/>
          <w:marBottom w:val="0"/>
          <w:divBdr>
            <w:top w:val="none" w:sz="0" w:space="0" w:color="auto"/>
            <w:left w:val="none" w:sz="0" w:space="0" w:color="auto"/>
            <w:bottom w:val="none" w:sz="0" w:space="0" w:color="auto"/>
            <w:right w:val="none" w:sz="0" w:space="0" w:color="auto"/>
          </w:divBdr>
        </w:div>
        <w:div w:id="1835217167">
          <w:marLeft w:val="0"/>
          <w:marRight w:val="0"/>
          <w:marTop w:val="0"/>
          <w:marBottom w:val="0"/>
          <w:divBdr>
            <w:top w:val="none" w:sz="0" w:space="0" w:color="auto"/>
            <w:left w:val="none" w:sz="0" w:space="0" w:color="auto"/>
            <w:bottom w:val="none" w:sz="0" w:space="0" w:color="auto"/>
            <w:right w:val="none" w:sz="0" w:space="0" w:color="auto"/>
          </w:divBdr>
        </w:div>
        <w:div w:id="1886217108">
          <w:marLeft w:val="0"/>
          <w:marRight w:val="0"/>
          <w:marTop w:val="0"/>
          <w:marBottom w:val="0"/>
          <w:divBdr>
            <w:top w:val="none" w:sz="0" w:space="0" w:color="auto"/>
            <w:left w:val="none" w:sz="0" w:space="0" w:color="auto"/>
            <w:bottom w:val="none" w:sz="0" w:space="0" w:color="auto"/>
            <w:right w:val="none" w:sz="0" w:space="0" w:color="auto"/>
          </w:divBdr>
        </w:div>
        <w:div w:id="1891988124">
          <w:marLeft w:val="0"/>
          <w:marRight w:val="0"/>
          <w:marTop w:val="0"/>
          <w:marBottom w:val="0"/>
          <w:divBdr>
            <w:top w:val="none" w:sz="0" w:space="0" w:color="auto"/>
            <w:left w:val="none" w:sz="0" w:space="0" w:color="auto"/>
            <w:bottom w:val="none" w:sz="0" w:space="0" w:color="auto"/>
            <w:right w:val="none" w:sz="0" w:space="0" w:color="auto"/>
          </w:divBdr>
        </w:div>
        <w:div w:id="1934435024">
          <w:marLeft w:val="0"/>
          <w:marRight w:val="0"/>
          <w:marTop w:val="0"/>
          <w:marBottom w:val="0"/>
          <w:divBdr>
            <w:top w:val="none" w:sz="0" w:space="0" w:color="auto"/>
            <w:left w:val="none" w:sz="0" w:space="0" w:color="auto"/>
            <w:bottom w:val="none" w:sz="0" w:space="0" w:color="auto"/>
            <w:right w:val="none" w:sz="0" w:space="0" w:color="auto"/>
          </w:divBdr>
        </w:div>
      </w:divsChild>
    </w:div>
    <w:div w:id="857890268">
      <w:bodyDiv w:val="1"/>
      <w:marLeft w:val="0"/>
      <w:marRight w:val="0"/>
      <w:marTop w:val="0"/>
      <w:marBottom w:val="0"/>
      <w:divBdr>
        <w:top w:val="none" w:sz="0" w:space="0" w:color="auto"/>
        <w:left w:val="none" w:sz="0" w:space="0" w:color="auto"/>
        <w:bottom w:val="none" w:sz="0" w:space="0" w:color="auto"/>
        <w:right w:val="none" w:sz="0" w:space="0" w:color="auto"/>
      </w:divBdr>
    </w:div>
    <w:div w:id="1199853502">
      <w:bodyDiv w:val="1"/>
      <w:marLeft w:val="0"/>
      <w:marRight w:val="0"/>
      <w:marTop w:val="0"/>
      <w:marBottom w:val="0"/>
      <w:divBdr>
        <w:top w:val="none" w:sz="0" w:space="0" w:color="auto"/>
        <w:left w:val="none" w:sz="0" w:space="0" w:color="auto"/>
        <w:bottom w:val="none" w:sz="0" w:space="0" w:color="auto"/>
        <w:right w:val="none" w:sz="0" w:space="0" w:color="auto"/>
      </w:divBdr>
    </w:div>
    <w:div w:id="1225337560">
      <w:bodyDiv w:val="1"/>
      <w:marLeft w:val="0"/>
      <w:marRight w:val="0"/>
      <w:marTop w:val="0"/>
      <w:marBottom w:val="0"/>
      <w:divBdr>
        <w:top w:val="none" w:sz="0" w:space="0" w:color="auto"/>
        <w:left w:val="none" w:sz="0" w:space="0" w:color="auto"/>
        <w:bottom w:val="none" w:sz="0" w:space="0" w:color="auto"/>
        <w:right w:val="none" w:sz="0" w:space="0" w:color="auto"/>
      </w:divBdr>
      <w:divsChild>
        <w:div w:id="14118264">
          <w:marLeft w:val="0"/>
          <w:marRight w:val="0"/>
          <w:marTop w:val="0"/>
          <w:marBottom w:val="0"/>
          <w:divBdr>
            <w:top w:val="none" w:sz="0" w:space="0" w:color="auto"/>
            <w:left w:val="none" w:sz="0" w:space="0" w:color="auto"/>
            <w:bottom w:val="none" w:sz="0" w:space="0" w:color="auto"/>
            <w:right w:val="none" w:sz="0" w:space="0" w:color="auto"/>
          </w:divBdr>
          <w:divsChild>
            <w:div w:id="1422994909">
              <w:marLeft w:val="0"/>
              <w:marRight w:val="0"/>
              <w:marTop w:val="0"/>
              <w:marBottom w:val="0"/>
              <w:divBdr>
                <w:top w:val="none" w:sz="0" w:space="0" w:color="auto"/>
                <w:left w:val="none" w:sz="0" w:space="0" w:color="auto"/>
                <w:bottom w:val="none" w:sz="0" w:space="0" w:color="auto"/>
                <w:right w:val="none" w:sz="0" w:space="0" w:color="auto"/>
              </w:divBdr>
              <w:divsChild>
                <w:div w:id="569652807">
                  <w:marLeft w:val="0"/>
                  <w:marRight w:val="0"/>
                  <w:marTop w:val="0"/>
                  <w:marBottom w:val="0"/>
                  <w:divBdr>
                    <w:top w:val="none" w:sz="0" w:space="0" w:color="auto"/>
                    <w:left w:val="none" w:sz="0" w:space="0" w:color="auto"/>
                    <w:bottom w:val="none" w:sz="0" w:space="0" w:color="auto"/>
                    <w:right w:val="none" w:sz="0" w:space="0" w:color="auto"/>
                  </w:divBdr>
                  <w:divsChild>
                    <w:div w:id="1387606224">
                      <w:marLeft w:val="0"/>
                      <w:marRight w:val="0"/>
                      <w:marTop w:val="0"/>
                      <w:marBottom w:val="0"/>
                      <w:divBdr>
                        <w:top w:val="none" w:sz="0" w:space="0" w:color="auto"/>
                        <w:left w:val="none" w:sz="0" w:space="0" w:color="auto"/>
                        <w:bottom w:val="none" w:sz="0" w:space="0" w:color="auto"/>
                        <w:right w:val="none" w:sz="0" w:space="0" w:color="auto"/>
                      </w:divBdr>
                      <w:divsChild>
                        <w:div w:id="1811095873">
                          <w:marLeft w:val="0"/>
                          <w:marRight w:val="0"/>
                          <w:marTop w:val="0"/>
                          <w:marBottom w:val="0"/>
                          <w:divBdr>
                            <w:top w:val="none" w:sz="0" w:space="0" w:color="auto"/>
                            <w:left w:val="none" w:sz="0" w:space="0" w:color="auto"/>
                            <w:bottom w:val="none" w:sz="0" w:space="0" w:color="auto"/>
                            <w:right w:val="none" w:sz="0" w:space="0" w:color="auto"/>
                          </w:divBdr>
                          <w:divsChild>
                            <w:div w:id="647786833">
                              <w:marLeft w:val="0"/>
                              <w:marRight w:val="0"/>
                              <w:marTop w:val="0"/>
                              <w:marBottom w:val="0"/>
                              <w:divBdr>
                                <w:top w:val="none" w:sz="0" w:space="0" w:color="auto"/>
                                <w:left w:val="none" w:sz="0" w:space="0" w:color="auto"/>
                                <w:bottom w:val="none" w:sz="0" w:space="0" w:color="auto"/>
                                <w:right w:val="none" w:sz="0" w:space="0" w:color="auto"/>
                              </w:divBdr>
                              <w:divsChild>
                                <w:div w:id="1946880909">
                                  <w:marLeft w:val="0"/>
                                  <w:marRight w:val="0"/>
                                  <w:marTop w:val="0"/>
                                  <w:marBottom w:val="0"/>
                                  <w:divBdr>
                                    <w:top w:val="none" w:sz="0" w:space="0" w:color="auto"/>
                                    <w:left w:val="none" w:sz="0" w:space="0" w:color="auto"/>
                                    <w:bottom w:val="none" w:sz="0" w:space="0" w:color="auto"/>
                                    <w:right w:val="none" w:sz="0" w:space="0" w:color="auto"/>
                                  </w:divBdr>
                                  <w:divsChild>
                                    <w:div w:id="1432699915">
                                      <w:marLeft w:val="0"/>
                                      <w:marRight w:val="0"/>
                                      <w:marTop w:val="0"/>
                                      <w:marBottom w:val="0"/>
                                      <w:divBdr>
                                        <w:top w:val="none" w:sz="0" w:space="0" w:color="auto"/>
                                        <w:left w:val="none" w:sz="0" w:space="0" w:color="auto"/>
                                        <w:bottom w:val="none" w:sz="0" w:space="0" w:color="auto"/>
                                        <w:right w:val="none" w:sz="0" w:space="0" w:color="auto"/>
                                      </w:divBdr>
                                      <w:divsChild>
                                        <w:div w:id="1161578206">
                                          <w:marLeft w:val="0"/>
                                          <w:marRight w:val="0"/>
                                          <w:marTop w:val="0"/>
                                          <w:marBottom w:val="0"/>
                                          <w:divBdr>
                                            <w:top w:val="none" w:sz="0" w:space="0" w:color="auto"/>
                                            <w:left w:val="none" w:sz="0" w:space="0" w:color="auto"/>
                                            <w:bottom w:val="none" w:sz="0" w:space="0" w:color="auto"/>
                                            <w:right w:val="none" w:sz="0" w:space="0" w:color="auto"/>
                                          </w:divBdr>
                                          <w:divsChild>
                                            <w:div w:id="167715951">
                                              <w:marLeft w:val="0"/>
                                              <w:marRight w:val="0"/>
                                              <w:marTop w:val="0"/>
                                              <w:marBottom w:val="0"/>
                                              <w:divBdr>
                                                <w:top w:val="none" w:sz="0" w:space="0" w:color="auto"/>
                                                <w:left w:val="none" w:sz="0" w:space="0" w:color="auto"/>
                                                <w:bottom w:val="none" w:sz="0" w:space="0" w:color="auto"/>
                                                <w:right w:val="none" w:sz="0" w:space="0" w:color="auto"/>
                                              </w:divBdr>
                                              <w:divsChild>
                                                <w:div w:id="1817719308">
                                                  <w:marLeft w:val="0"/>
                                                  <w:marRight w:val="0"/>
                                                  <w:marTop w:val="0"/>
                                                  <w:marBottom w:val="0"/>
                                                  <w:divBdr>
                                                    <w:top w:val="none" w:sz="0" w:space="0" w:color="auto"/>
                                                    <w:left w:val="none" w:sz="0" w:space="0" w:color="auto"/>
                                                    <w:bottom w:val="none" w:sz="0" w:space="0" w:color="auto"/>
                                                    <w:right w:val="none" w:sz="0" w:space="0" w:color="auto"/>
                                                  </w:divBdr>
                                                  <w:divsChild>
                                                    <w:div w:id="1135945763">
                                                      <w:marLeft w:val="0"/>
                                                      <w:marRight w:val="0"/>
                                                      <w:marTop w:val="0"/>
                                                      <w:marBottom w:val="0"/>
                                                      <w:divBdr>
                                                        <w:top w:val="none" w:sz="0" w:space="0" w:color="auto"/>
                                                        <w:left w:val="none" w:sz="0" w:space="0" w:color="auto"/>
                                                        <w:bottom w:val="none" w:sz="0" w:space="0" w:color="auto"/>
                                                        <w:right w:val="none" w:sz="0" w:space="0" w:color="auto"/>
                                                      </w:divBdr>
                                                      <w:divsChild>
                                                        <w:div w:id="877858662">
                                                          <w:marLeft w:val="0"/>
                                                          <w:marRight w:val="0"/>
                                                          <w:marTop w:val="0"/>
                                                          <w:marBottom w:val="0"/>
                                                          <w:divBdr>
                                                            <w:top w:val="none" w:sz="0" w:space="0" w:color="auto"/>
                                                            <w:left w:val="none" w:sz="0" w:space="0" w:color="auto"/>
                                                            <w:bottom w:val="none" w:sz="0" w:space="0" w:color="auto"/>
                                                            <w:right w:val="none" w:sz="0" w:space="0" w:color="auto"/>
                                                          </w:divBdr>
                                                          <w:divsChild>
                                                            <w:div w:id="1415783241">
                                                              <w:marLeft w:val="0"/>
                                                              <w:marRight w:val="0"/>
                                                              <w:marTop w:val="0"/>
                                                              <w:marBottom w:val="0"/>
                                                              <w:divBdr>
                                                                <w:top w:val="none" w:sz="0" w:space="0" w:color="auto"/>
                                                                <w:left w:val="none" w:sz="0" w:space="0" w:color="auto"/>
                                                                <w:bottom w:val="none" w:sz="0" w:space="0" w:color="auto"/>
                                                                <w:right w:val="none" w:sz="0" w:space="0" w:color="auto"/>
                                                              </w:divBdr>
                                                              <w:divsChild>
                                                                <w:div w:id="169872627">
                                                                  <w:marLeft w:val="0"/>
                                                                  <w:marRight w:val="0"/>
                                                                  <w:marTop w:val="0"/>
                                                                  <w:marBottom w:val="0"/>
                                                                  <w:divBdr>
                                                                    <w:top w:val="none" w:sz="0" w:space="0" w:color="auto"/>
                                                                    <w:left w:val="none" w:sz="0" w:space="0" w:color="auto"/>
                                                                    <w:bottom w:val="none" w:sz="0" w:space="0" w:color="auto"/>
                                                                    <w:right w:val="none" w:sz="0" w:space="0" w:color="auto"/>
                                                                  </w:divBdr>
                                                                  <w:divsChild>
                                                                    <w:div w:id="1268736751">
                                                                      <w:marLeft w:val="0"/>
                                                                      <w:marRight w:val="0"/>
                                                                      <w:marTop w:val="0"/>
                                                                      <w:marBottom w:val="0"/>
                                                                      <w:divBdr>
                                                                        <w:top w:val="none" w:sz="0" w:space="0" w:color="auto"/>
                                                                        <w:left w:val="none" w:sz="0" w:space="0" w:color="auto"/>
                                                                        <w:bottom w:val="none" w:sz="0" w:space="0" w:color="auto"/>
                                                                        <w:right w:val="none" w:sz="0" w:space="0" w:color="auto"/>
                                                                      </w:divBdr>
                                                                      <w:divsChild>
                                                                        <w:div w:id="1726684422">
                                                                          <w:marLeft w:val="0"/>
                                                                          <w:marRight w:val="0"/>
                                                                          <w:marTop w:val="0"/>
                                                                          <w:marBottom w:val="0"/>
                                                                          <w:divBdr>
                                                                            <w:top w:val="none" w:sz="0" w:space="0" w:color="auto"/>
                                                                            <w:left w:val="none" w:sz="0" w:space="0" w:color="auto"/>
                                                                            <w:bottom w:val="none" w:sz="0" w:space="0" w:color="auto"/>
                                                                            <w:right w:val="none" w:sz="0" w:space="0" w:color="auto"/>
                                                                          </w:divBdr>
                                                                          <w:divsChild>
                                                                            <w:div w:id="1313631325">
                                                                              <w:marLeft w:val="0"/>
                                                                              <w:marRight w:val="0"/>
                                                                              <w:marTop w:val="0"/>
                                                                              <w:marBottom w:val="0"/>
                                                                              <w:divBdr>
                                                                                <w:top w:val="none" w:sz="0" w:space="0" w:color="auto"/>
                                                                                <w:left w:val="none" w:sz="0" w:space="0" w:color="auto"/>
                                                                                <w:bottom w:val="none" w:sz="0" w:space="0" w:color="auto"/>
                                                                                <w:right w:val="none" w:sz="0" w:space="0" w:color="auto"/>
                                                                              </w:divBdr>
                                                                              <w:divsChild>
                                                                                <w:div w:id="689570362">
                                                                                  <w:marLeft w:val="0"/>
                                                                                  <w:marRight w:val="0"/>
                                                                                  <w:marTop w:val="0"/>
                                                                                  <w:marBottom w:val="0"/>
                                                                                  <w:divBdr>
                                                                                    <w:top w:val="none" w:sz="0" w:space="0" w:color="auto"/>
                                                                                    <w:left w:val="none" w:sz="0" w:space="0" w:color="auto"/>
                                                                                    <w:bottom w:val="none" w:sz="0" w:space="0" w:color="auto"/>
                                                                                    <w:right w:val="none" w:sz="0" w:space="0" w:color="auto"/>
                                                                                  </w:divBdr>
                                                                                </w:div>
                                                                                <w:div w:id="17320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2775">
                                                                          <w:marLeft w:val="0"/>
                                                                          <w:marRight w:val="0"/>
                                                                          <w:marTop w:val="0"/>
                                                                          <w:marBottom w:val="0"/>
                                                                          <w:divBdr>
                                                                            <w:top w:val="none" w:sz="0" w:space="0" w:color="auto"/>
                                                                            <w:left w:val="none" w:sz="0" w:space="0" w:color="auto"/>
                                                                            <w:bottom w:val="none" w:sz="0" w:space="0" w:color="auto"/>
                                                                            <w:right w:val="none" w:sz="0" w:space="0" w:color="auto"/>
                                                                          </w:divBdr>
                                                                          <w:divsChild>
                                                                            <w:div w:id="252588329">
                                                                              <w:marLeft w:val="0"/>
                                                                              <w:marRight w:val="0"/>
                                                                              <w:marTop w:val="0"/>
                                                                              <w:marBottom w:val="0"/>
                                                                              <w:divBdr>
                                                                                <w:top w:val="none" w:sz="0" w:space="0" w:color="auto"/>
                                                                                <w:left w:val="none" w:sz="0" w:space="0" w:color="auto"/>
                                                                                <w:bottom w:val="none" w:sz="0" w:space="0" w:color="auto"/>
                                                                                <w:right w:val="none" w:sz="0" w:space="0" w:color="auto"/>
                                                                              </w:divBdr>
                                                                              <w:divsChild>
                                                                                <w:div w:id="1728801306">
                                                                                  <w:marLeft w:val="0"/>
                                                                                  <w:marRight w:val="0"/>
                                                                                  <w:marTop w:val="0"/>
                                                                                  <w:marBottom w:val="0"/>
                                                                                  <w:divBdr>
                                                                                    <w:top w:val="none" w:sz="0" w:space="0" w:color="auto"/>
                                                                                    <w:left w:val="none" w:sz="0" w:space="0" w:color="auto"/>
                                                                                    <w:bottom w:val="none" w:sz="0" w:space="0" w:color="auto"/>
                                                                                    <w:right w:val="none" w:sz="0" w:space="0" w:color="auto"/>
                                                                                  </w:divBdr>
                                                                                  <w:divsChild>
                                                                                    <w:div w:id="1943995825">
                                                                                      <w:marLeft w:val="0"/>
                                                                                      <w:marRight w:val="0"/>
                                                                                      <w:marTop w:val="0"/>
                                                                                      <w:marBottom w:val="0"/>
                                                                                      <w:divBdr>
                                                                                        <w:top w:val="none" w:sz="0" w:space="0" w:color="auto"/>
                                                                                        <w:left w:val="none" w:sz="0" w:space="0" w:color="auto"/>
                                                                                        <w:bottom w:val="none" w:sz="0" w:space="0" w:color="auto"/>
                                                                                        <w:right w:val="none" w:sz="0" w:space="0" w:color="auto"/>
                                                                                      </w:divBdr>
                                                                                      <w:divsChild>
                                                                                        <w:div w:id="1313171950">
                                                                                          <w:marLeft w:val="0"/>
                                                                                          <w:marRight w:val="0"/>
                                                                                          <w:marTop w:val="0"/>
                                                                                          <w:marBottom w:val="0"/>
                                                                                          <w:divBdr>
                                                                                            <w:top w:val="none" w:sz="0" w:space="0" w:color="auto"/>
                                                                                            <w:left w:val="none" w:sz="0" w:space="0" w:color="auto"/>
                                                                                            <w:bottom w:val="none" w:sz="0" w:space="0" w:color="auto"/>
                                                                                            <w:right w:val="none" w:sz="0" w:space="0" w:color="auto"/>
                                                                                          </w:divBdr>
                                                                                          <w:divsChild>
                                                                                            <w:div w:id="740056129">
                                                                                              <w:marLeft w:val="0"/>
                                                                                              <w:marRight w:val="0"/>
                                                                                              <w:marTop w:val="0"/>
                                                                                              <w:marBottom w:val="0"/>
                                                                                              <w:divBdr>
                                                                                                <w:top w:val="none" w:sz="0" w:space="0" w:color="auto"/>
                                                                                                <w:left w:val="none" w:sz="0" w:space="0" w:color="auto"/>
                                                                                                <w:bottom w:val="none" w:sz="0" w:space="0" w:color="auto"/>
                                                                                                <w:right w:val="none" w:sz="0" w:space="0" w:color="auto"/>
                                                                                              </w:divBdr>
                                                                                              <w:divsChild>
                                                                                                <w:div w:id="1533181452">
                                                                                                  <w:marLeft w:val="0"/>
                                                                                                  <w:marRight w:val="0"/>
                                                                                                  <w:marTop w:val="0"/>
                                                                                                  <w:marBottom w:val="0"/>
                                                                                                  <w:divBdr>
                                                                                                    <w:top w:val="none" w:sz="0" w:space="0" w:color="auto"/>
                                                                                                    <w:left w:val="none" w:sz="0" w:space="0" w:color="auto"/>
                                                                                                    <w:bottom w:val="none" w:sz="0" w:space="0" w:color="auto"/>
                                                                                                    <w:right w:val="none" w:sz="0" w:space="0" w:color="auto"/>
                                                                                                  </w:divBdr>
                                                                                                  <w:divsChild>
                                                                                                    <w:div w:id="334847658">
                                                                                                      <w:marLeft w:val="0"/>
                                                                                                      <w:marRight w:val="0"/>
                                                                                                      <w:marTop w:val="0"/>
                                                                                                      <w:marBottom w:val="0"/>
                                                                                                      <w:divBdr>
                                                                                                        <w:top w:val="none" w:sz="0" w:space="0" w:color="auto"/>
                                                                                                        <w:left w:val="none" w:sz="0" w:space="0" w:color="auto"/>
                                                                                                        <w:bottom w:val="none" w:sz="0" w:space="0" w:color="auto"/>
                                                                                                        <w:right w:val="none" w:sz="0" w:space="0" w:color="auto"/>
                                                                                                      </w:divBdr>
                                                                                                    </w:div>
                                                                                                    <w:div w:id="751005975">
                                                                                                      <w:marLeft w:val="0"/>
                                                                                                      <w:marRight w:val="0"/>
                                                                                                      <w:marTop w:val="0"/>
                                                                                                      <w:marBottom w:val="0"/>
                                                                                                      <w:divBdr>
                                                                                                        <w:top w:val="none" w:sz="0" w:space="0" w:color="auto"/>
                                                                                                        <w:left w:val="none" w:sz="0" w:space="0" w:color="auto"/>
                                                                                                        <w:bottom w:val="none" w:sz="0" w:space="0" w:color="auto"/>
                                                                                                        <w:right w:val="none" w:sz="0" w:space="0" w:color="auto"/>
                                                                                                      </w:divBdr>
                                                                                                    </w:div>
                                                                                                    <w:div w:id="925528818">
                                                                                                      <w:marLeft w:val="0"/>
                                                                                                      <w:marRight w:val="0"/>
                                                                                                      <w:marTop w:val="0"/>
                                                                                                      <w:marBottom w:val="0"/>
                                                                                                      <w:divBdr>
                                                                                                        <w:top w:val="none" w:sz="0" w:space="0" w:color="auto"/>
                                                                                                        <w:left w:val="none" w:sz="0" w:space="0" w:color="auto"/>
                                                                                                        <w:bottom w:val="none" w:sz="0" w:space="0" w:color="auto"/>
                                                                                                        <w:right w:val="none" w:sz="0" w:space="0" w:color="auto"/>
                                                                                                      </w:divBdr>
                                                                                                    </w:div>
                                                                                                    <w:div w:id="1071656338">
                                                                                                      <w:marLeft w:val="0"/>
                                                                                                      <w:marRight w:val="0"/>
                                                                                                      <w:marTop w:val="0"/>
                                                                                                      <w:marBottom w:val="0"/>
                                                                                                      <w:divBdr>
                                                                                                        <w:top w:val="none" w:sz="0" w:space="0" w:color="auto"/>
                                                                                                        <w:left w:val="none" w:sz="0" w:space="0" w:color="auto"/>
                                                                                                        <w:bottom w:val="none" w:sz="0" w:space="0" w:color="auto"/>
                                                                                                        <w:right w:val="none" w:sz="0" w:space="0" w:color="auto"/>
                                                                                                      </w:divBdr>
                                                                                                      <w:divsChild>
                                                                                                        <w:div w:id="952322835">
                                                                                                          <w:marLeft w:val="0"/>
                                                                                                          <w:marRight w:val="0"/>
                                                                                                          <w:marTop w:val="0"/>
                                                                                                          <w:marBottom w:val="0"/>
                                                                                                          <w:divBdr>
                                                                                                            <w:top w:val="none" w:sz="0" w:space="0" w:color="auto"/>
                                                                                                            <w:left w:val="none" w:sz="0" w:space="0" w:color="auto"/>
                                                                                                            <w:bottom w:val="none" w:sz="0" w:space="0" w:color="auto"/>
                                                                                                            <w:right w:val="none" w:sz="0" w:space="0" w:color="auto"/>
                                                                                                          </w:divBdr>
                                                                                                        </w:div>
                                                                                                      </w:divsChild>
                                                                                                    </w:div>
                                                                                                    <w:div w:id="1573000587">
                                                                                                      <w:marLeft w:val="0"/>
                                                                                                      <w:marRight w:val="0"/>
                                                                                                      <w:marTop w:val="0"/>
                                                                                                      <w:marBottom w:val="0"/>
                                                                                                      <w:divBdr>
                                                                                                        <w:top w:val="none" w:sz="0" w:space="0" w:color="auto"/>
                                                                                                        <w:left w:val="none" w:sz="0" w:space="0" w:color="auto"/>
                                                                                                        <w:bottom w:val="none" w:sz="0" w:space="0" w:color="auto"/>
                                                                                                        <w:right w:val="none" w:sz="0" w:space="0" w:color="auto"/>
                                                                                                      </w:divBdr>
                                                                                                    </w:div>
                                                                                                    <w:div w:id="1600408493">
                                                                                                      <w:marLeft w:val="0"/>
                                                                                                      <w:marRight w:val="0"/>
                                                                                                      <w:marTop w:val="0"/>
                                                                                                      <w:marBottom w:val="0"/>
                                                                                                      <w:divBdr>
                                                                                                        <w:top w:val="none" w:sz="0" w:space="0" w:color="auto"/>
                                                                                                        <w:left w:val="none" w:sz="0" w:space="0" w:color="auto"/>
                                                                                                        <w:bottom w:val="none" w:sz="0" w:space="0" w:color="auto"/>
                                                                                                        <w:right w:val="none" w:sz="0" w:space="0" w:color="auto"/>
                                                                                                      </w:divBdr>
                                                                                                      <w:divsChild>
                                                                                                        <w:div w:id="873081641">
                                                                                                          <w:marLeft w:val="0"/>
                                                                                                          <w:marRight w:val="0"/>
                                                                                                          <w:marTop w:val="0"/>
                                                                                                          <w:marBottom w:val="0"/>
                                                                                                          <w:divBdr>
                                                                                                            <w:top w:val="none" w:sz="0" w:space="0" w:color="auto"/>
                                                                                                            <w:left w:val="none" w:sz="0" w:space="0" w:color="auto"/>
                                                                                                            <w:bottom w:val="none" w:sz="0" w:space="0" w:color="auto"/>
                                                                                                            <w:right w:val="none" w:sz="0" w:space="0" w:color="auto"/>
                                                                                                          </w:divBdr>
                                                                                                        </w:div>
                                                                                                      </w:divsChild>
                                                                                                    </w:div>
                                                                                                    <w:div w:id="1645158619">
                                                                                                      <w:marLeft w:val="0"/>
                                                                                                      <w:marRight w:val="0"/>
                                                                                                      <w:marTop w:val="0"/>
                                                                                                      <w:marBottom w:val="0"/>
                                                                                                      <w:divBdr>
                                                                                                        <w:top w:val="none" w:sz="0" w:space="0" w:color="auto"/>
                                                                                                        <w:left w:val="none" w:sz="0" w:space="0" w:color="auto"/>
                                                                                                        <w:bottom w:val="none" w:sz="0" w:space="0" w:color="auto"/>
                                                                                                        <w:right w:val="none" w:sz="0" w:space="0" w:color="auto"/>
                                                                                                      </w:divBdr>
                                                                                                    </w:div>
                                                                                                    <w:div w:id="2019580640">
                                                                                                      <w:marLeft w:val="0"/>
                                                                                                      <w:marRight w:val="0"/>
                                                                                                      <w:marTop w:val="0"/>
                                                                                                      <w:marBottom w:val="0"/>
                                                                                                      <w:divBdr>
                                                                                                        <w:top w:val="none" w:sz="0" w:space="0" w:color="auto"/>
                                                                                                        <w:left w:val="none" w:sz="0" w:space="0" w:color="auto"/>
                                                                                                        <w:bottom w:val="none" w:sz="0" w:space="0" w:color="auto"/>
                                                                                                        <w:right w:val="none" w:sz="0" w:space="0" w:color="auto"/>
                                                                                                      </w:divBdr>
                                                                                                    </w:div>
                                                                                                    <w:div w:id="2113551869">
                                                                                                      <w:marLeft w:val="0"/>
                                                                                                      <w:marRight w:val="0"/>
                                                                                                      <w:marTop w:val="0"/>
                                                                                                      <w:marBottom w:val="0"/>
                                                                                                      <w:divBdr>
                                                                                                        <w:top w:val="none" w:sz="0" w:space="0" w:color="auto"/>
                                                                                                        <w:left w:val="none" w:sz="0" w:space="0" w:color="auto"/>
                                                                                                        <w:bottom w:val="none" w:sz="0" w:space="0" w:color="auto"/>
                                                                                                        <w:right w:val="none" w:sz="0" w:space="0" w:color="auto"/>
                                                                                                      </w:divBdr>
                                                                                                    </w:div>
                                                                                                  </w:divsChild>
                                                                                                </w:div>
                                                                                                <w:div w:id="1676876689">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0"/>
                                                                                                      <w:marBottom w:val="0"/>
                                                                                                      <w:divBdr>
                                                                                                        <w:top w:val="none" w:sz="0" w:space="0" w:color="auto"/>
                                                                                                        <w:left w:val="none" w:sz="0" w:space="0" w:color="auto"/>
                                                                                                        <w:bottom w:val="none" w:sz="0" w:space="0" w:color="auto"/>
                                                                                                        <w:right w:val="none" w:sz="0" w:space="0" w:color="auto"/>
                                                                                                      </w:divBdr>
                                                                                                      <w:divsChild>
                                                                                                        <w:div w:id="1178158232">
                                                                                                          <w:marLeft w:val="0"/>
                                                                                                          <w:marRight w:val="0"/>
                                                                                                          <w:marTop w:val="0"/>
                                                                                                          <w:marBottom w:val="0"/>
                                                                                                          <w:divBdr>
                                                                                                            <w:top w:val="none" w:sz="0" w:space="0" w:color="auto"/>
                                                                                                            <w:left w:val="none" w:sz="0" w:space="0" w:color="auto"/>
                                                                                                            <w:bottom w:val="none" w:sz="0" w:space="0" w:color="auto"/>
                                                                                                            <w:right w:val="none" w:sz="0" w:space="0" w:color="auto"/>
                                                                                                          </w:divBdr>
                                                                                                        </w:div>
                                                                                                      </w:divsChild>
                                                                                                    </w:div>
                                                                                                    <w:div w:id="1322810696">
                                                                                                      <w:marLeft w:val="0"/>
                                                                                                      <w:marRight w:val="0"/>
                                                                                                      <w:marTop w:val="0"/>
                                                                                                      <w:marBottom w:val="0"/>
                                                                                                      <w:divBdr>
                                                                                                        <w:top w:val="none" w:sz="0" w:space="0" w:color="auto"/>
                                                                                                        <w:left w:val="none" w:sz="0" w:space="0" w:color="auto"/>
                                                                                                        <w:bottom w:val="none" w:sz="0" w:space="0" w:color="auto"/>
                                                                                                        <w:right w:val="none" w:sz="0" w:space="0" w:color="auto"/>
                                                                                                      </w:divBdr>
                                                                                                      <w:divsChild>
                                                                                                        <w:div w:id="20074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8287">
          <w:marLeft w:val="0"/>
          <w:marRight w:val="0"/>
          <w:marTop w:val="0"/>
          <w:marBottom w:val="0"/>
          <w:divBdr>
            <w:top w:val="none" w:sz="0" w:space="0" w:color="auto"/>
            <w:left w:val="none" w:sz="0" w:space="0" w:color="auto"/>
            <w:bottom w:val="none" w:sz="0" w:space="0" w:color="auto"/>
            <w:right w:val="none" w:sz="0" w:space="0" w:color="auto"/>
          </w:divBdr>
          <w:divsChild>
            <w:div w:id="201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2066">
      <w:bodyDiv w:val="1"/>
      <w:marLeft w:val="0"/>
      <w:marRight w:val="0"/>
      <w:marTop w:val="0"/>
      <w:marBottom w:val="0"/>
      <w:divBdr>
        <w:top w:val="none" w:sz="0" w:space="0" w:color="auto"/>
        <w:left w:val="none" w:sz="0" w:space="0" w:color="auto"/>
        <w:bottom w:val="none" w:sz="0" w:space="0" w:color="auto"/>
        <w:right w:val="none" w:sz="0" w:space="0" w:color="auto"/>
      </w:divBdr>
      <w:divsChild>
        <w:div w:id="248270987">
          <w:marLeft w:val="0"/>
          <w:marRight w:val="0"/>
          <w:marTop w:val="0"/>
          <w:marBottom w:val="0"/>
          <w:divBdr>
            <w:top w:val="none" w:sz="0" w:space="0" w:color="auto"/>
            <w:left w:val="none" w:sz="0" w:space="0" w:color="auto"/>
            <w:bottom w:val="none" w:sz="0" w:space="0" w:color="auto"/>
            <w:right w:val="none" w:sz="0" w:space="0" w:color="auto"/>
          </w:divBdr>
          <w:divsChild>
            <w:div w:id="301694378">
              <w:marLeft w:val="0"/>
              <w:marRight w:val="0"/>
              <w:marTop w:val="0"/>
              <w:marBottom w:val="0"/>
              <w:divBdr>
                <w:top w:val="none" w:sz="0" w:space="0" w:color="auto"/>
                <w:left w:val="none" w:sz="0" w:space="0" w:color="auto"/>
                <w:bottom w:val="none" w:sz="0" w:space="0" w:color="auto"/>
                <w:right w:val="none" w:sz="0" w:space="0" w:color="auto"/>
              </w:divBdr>
              <w:divsChild>
                <w:div w:id="403721448">
                  <w:marLeft w:val="0"/>
                  <w:marRight w:val="0"/>
                  <w:marTop w:val="0"/>
                  <w:marBottom w:val="0"/>
                  <w:divBdr>
                    <w:top w:val="none" w:sz="0" w:space="0" w:color="auto"/>
                    <w:left w:val="none" w:sz="0" w:space="0" w:color="auto"/>
                    <w:bottom w:val="none" w:sz="0" w:space="0" w:color="auto"/>
                    <w:right w:val="none" w:sz="0" w:space="0" w:color="auto"/>
                  </w:divBdr>
                  <w:divsChild>
                    <w:div w:id="189220035">
                      <w:marLeft w:val="0"/>
                      <w:marRight w:val="0"/>
                      <w:marTop w:val="0"/>
                      <w:marBottom w:val="0"/>
                      <w:divBdr>
                        <w:top w:val="none" w:sz="0" w:space="0" w:color="auto"/>
                        <w:left w:val="none" w:sz="0" w:space="0" w:color="auto"/>
                        <w:bottom w:val="none" w:sz="0" w:space="0" w:color="auto"/>
                        <w:right w:val="none" w:sz="0" w:space="0" w:color="auto"/>
                      </w:divBdr>
                      <w:divsChild>
                        <w:div w:id="1061831965">
                          <w:marLeft w:val="0"/>
                          <w:marRight w:val="0"/>
                          <w:marTop w:val="0"/>
                          <w:marBottom w:val="0"/>
                          <w:divBdr>
                            <w:top w:val="none" w:sz="0" w:space="0" w:color="auto"/>
                            <w:left w:val="none" w:sz="0" w:space="0" w:color="auto"/>
                            <w:bottom w:val="none" w:sz="0" w:space="0" w:color="auto"/>
                            <w:right w:val="none" w:sz="0" w:space="0" w:color="auto"/>
                          </w:divBdr>
                          <w:divsChild>
                            <w:div w:id="1383334013">
                              <w:marLeft w:val="0"/>
                              <w:marRight w:val="0"/>
                              <w:marTop w:val="0"/>
                              <w:marBottom w:val="0"/>
                              <w:divBdr>
                                <w:top w:val="none" w:sz="0" w:space="0" w:color="auto"/>
                                <w:left w:val="none" w:sz="0" w:space="0" w:color="auto"/>
                                <w:bottom w:val="none" w:sz="0" w:space="0" w:color="auto"/>
                                <w:right w:val="none" w:sz="0" w:space="0" w:color="auto"/>
                              </w:divBdr>
                              <w:divsChild>
                                <w:div w:id="1613130605">
                                  <w:marLeft w:val="0"/>
                                  <w:marRight w:val="0"/>
                                  <w:marTop w:val="0"/>
                                  <w:marBottom w:val="0"/>
                                  <w:divBdr>
                                    <w:top w:val="none" w:sz="0" w:space="0" w:color="auto"/>
                                    <w:left w:val="none" w:sz="0" w:space="0" w:color="auto"/>
                                    <w:bottom w:val="none" w:sz="0" w:space="0" w:color="auto"/>
                                    <w:right w:val="none" w:sz="0" w:space="0" w:color="auto"/>
                                  </w:divBdr>
                                  <w:divsChild>
                                    <w:div w:id="57216347">
                                      <w:marLeft w:val="0"/>
                                      <w:marRight w:val="0"/>
                                      <w:marTop w:val="0"/>
                                      <w:marBottom w:val="0"/>
                                      <w:divBdr>
                                        <w:top w:val="none" w:sz="0" w:space="0" w:color="auto"/>
                                        <w:left w:val="none" w:sz="0" w:space="0" w:color="auto"/>
                                        <w:bottom w:val="none" w:sz="0" w:space="0" w:color="auto"/>
                                        <w:right w:val="none" w:sz="0" w:space="0" w:color="auto"/>
                                      </w:divBdr>
                                      <w:divsChild>
                                        <w:div w:id="38022199">
                                          <w:marLeft w:val="0"/>
                                          <w:marRight w:val="0"/>
                                          <w:marTop w:val="0"/>
                                          <w:marBottom w:val="0"/>
                                          <w:divBdr>
                                            <w:top w:val="none" w:sz="0" w:space="0" w:color="auto"/>
                                            <w:left w:val="none" w:sz="0" w:space="0" w:color="auto"/>
                                            <w:bottom w:val="none" w:sz="0" w:space="0" w:color="auto"/>
                                            <w:right w:val="none" w:sz="0" w:space="0" w:color="auto"/>
                                          </w:divBdr>
                                        </w:div>
                                        <w:div w:id="97877084">
                                          <w:marLeft w:val="0"/>
                                          <w:marRight w:val="0"/>
                                          <w:marTop w:val="0"/>
                                          <w:marBottom w:val="0"/>
                                          <w:divBdr>
                                            <w:top w:val="none" w:sz="0" w:space="0" w:color="auto"/>
                                            <w:left w:val="none" w:sz="0" w:space="0" w:color="auto"/>
                                            <w:bottom w:val="none" w:sz="0" w:space="0" w:color="auto"/>
                                            <w:right w:val="none" w:sz="0" w:space="0" w:color="auto"/>
                                          </w:divBdr>
                                        </w:div>
                                        <w:div w:id="207645710">
                                          <w:marLeft w:val="0"/>
                                          <w:marRight w:val="0"/>
                                          <w:marTop w:val="0"/>
                                          <w:marBottom w:val="0"/>
                                          <w:divBdr>
                                            <w:top w:val="none" w:sz="0" w:space="0" w:color="auto"/>
                                            <w:left w:val="none" w:sz="0" w:space="0" w:color="auto"/>
                                            <w:bottom w:val="none" w:sz="0" w:space="0" w:color="auto"/>
                                            <w:right w:val="none" w:sz="0" w:space="0" w:color="auto"/>
                                          </w:divBdr>
                                        </w:div>
                                        <w:div w:id="268783789">
                                          <w:marLeft w:val="0"/>
                                          <w:marRight w:val="0"/>
                                          <w:marTop w:val="0"/>
                                          <w:marBottom w:val="0"/>
                                          <w:divBdr>
                                            <w:top w:val="none" w:sz="0" w:space="0" w:color="auto"/>
                                            <w:left w:val="none" w:sz="0" w:space="0" w:color="auto"/>
                                            <w:bottom w:val="none" w:sz="0" w:space="0" w:color="auto"/>
                                            <w:right w:val="none" w:sz="0" w:space="0" w:color="auto"/>
                                          </w:divBdr>
                                        </w:div>
                                        <w:div w:id="606542485">
                                          <w:marLeft w:val="0"/>
                                          <w:marRight w:val="0"/>
                                          <w:marTop w:val="0"/>
                                          <w:marBottom w:val="0"/>
                                          <w:divBdr>
                                            <w:top w:val="none" w:sz="0" w:space="0" w:color="auto"/>
                                            <w:left w:val="none" w:sz="0" w:space="0" w:color="auto"/>
                                            <w:bottom w:val="none" w:sz="0" w:space="0" w:color="auto"/>
                                            <w:right w:val="none" w:sz="0" w:space="0" w:color="auto"/>
                                          </w:divBdr>
                                        </w:div>
                                        <w:div w:id="717047452">
                                          <w:marLeft w:val="0"/>
                                          <w:marRight w:val="0"/>
                                          <w:marTop w:val="0"/>
                                          <w:marBottom w:val="0"/>
                                          <w:divBdr>
                                            <w:top w:val="none" w:sz="0" w:space="0" w:color="auto"/>
                                            <w:left w:val="none" w:sz="0" w:space="0" w:color="auto"/>
                                            <w:bottom w:val="none" w:sz="0" w:space="0" w:color="auto"/>
                                            <w:right w:val="none" w:sz="0" w:space="0" w:color="auto"/>
                                          </w:divBdr>
                                        </w:div>
                                        <w:div w:id="796293314">
                                          <w:marLeft w:val="0"/>
                                          <w:marRight w:val="0"/>
                                          <w:marTop w:val="0"/>
                                          <w:marBottom w:val="0"/>
                                          <w:divBdr>
                                            <w:top w:val="none" w:sz="0" w:space="0" w:color="auto"/>
                                            <w:left w:val="none" w:sz="0" w:space="0" w:color="auto"/>
                                            <w:bottom w:val="none" w:sz="0" w:space="0" w:color="auto"/>
                                            <w:right w:val="none" w:sz="0" w:space="0" w:color="auto"/>
                                          </w:divBdr>
                                        </w:div>
                                        <w:div w:id="963659531">
                                          <w:marLeft w:val="0"/>
                                          <w:marRight w:val="0"/>
                                          <w:marTop w:val="0"/>
                                          <w:marBottom w:val="0"/>
                                          <w:divBdr>
                                            <w:top w:val="none" w:sz="0" w:space="0" w:color="auto"/>
                                            <w:left w:val="none" w:sz="0" w:space="0" w:color="auto"/>
                                            <w:bottom w:val="none" w:sz="0" w:space="0" w:color="auto"/>
                                            <w:right w:val="none" w:sz="0" w:space="0" w:color="auto"/>
                                          </w:divBdr>
                                        </w:div>
                                        <w:div w:id="1007485815">
                                          <w:marLeft w:val="0"/>
                                          <w:marRight w:val="0"/>
                                          <w:marTop w:val="0"/>
                                          <w:marBottom w:val="0"/>
                                          <w:divBdr>
                                            <w:top w:val="none" w:sz="0" w:space="0" w:color="auto"/>
                                            <w:left w:val="none" w:sz="0" w:space="0" w:color="auto"/>
                                            <w:bottom w:val="none" w:sz="0" w:space="0" w:color="auto"/>
                                            <w:right w:val="none" w:sz="0" w:space="0" w:color="auto"/>
                                          </w:divBdr>
                                        </w:div>
                                        <w:div w:id="1082607364">
                                          <w:marLeft w:val="0"/>
                                          <w:marRight w:val="0"/>
                                          <w:marTop w:val="0"/>
                                          <w:marBottom w:val="0"/>
                                          <w:divBdr>
                                            <w:top w:val="none" w:sz="0" w:space="0" w:color="auto"/>
                                            <w:left w:val="none" w:sz="0" w:space="0" w:color="auto"/>
                                            <w:bottom w:val="none" w:sz="0" w:space="0" w:color="auto"/>
                                            <w:right w:val="none" w:sz="0" w:space="0" w:color="auto"/>
                                          </w:divBdr>
                                        </w:div>
                                        <w:div w:id="1146163279">
                                          <w:marLeft w:val="0"/>
                                          <w:marRight w:val="0"/>
                                          <w:marTop w:val="0"/>
                                          <w:marBottom w:val="0"/>
                                          <w:divBdr>
                                            <w:top w:val="none" w:sz="0" w:space="0" w:color="auto"/>
                                            <w:left w:val="none" w:sz="0" w:space="0" w:color="auto"/>
                                            <w:bottom w:val="none" w:sz="0" w:space="0" w:color="auto"/>
                                            <w:right w:val="none" w:sz="0" w:space="0" w:color="auto"/>
                                          </w:divBdr>
                                        </w:div>
                                        <w:div w:id="1231573895">
                                          <w:marLeft w:val="0"/>
                                          <w:marRight w:val="0"/>
                                          <w:marTop w:val="0"/>
                                          <w:marBottom w:val="0"/>
                                          <w:divBdr>
                                            <w:top w:val="none" w:sz="0" w:space="0" w:color="auto"/>
                                            <w:left w:val="none" w:sz="0" w:space="0" w:color="auto"/>
                                            <w:bottom w:val="none" w:sz="0" w:space="0" w:color="auto"/>
                                            <w:right w:val="none" w:sz="0" w:space="0" w:color="auto"/>
                                          </w:divBdr>
                                        </w:div>
                                        <w:div w:id="1628924470">
                                          <w:marLeft w:val="0"/>
                                          <w:marRight w:val="0"/>
                                          <w:marTop w:val="0"/>
                                          <w:marBottom w:val="0"/>
                                          <w:divBdr>
                                            <w:top w:val="none" w:sz="0" w:space="0" w:color="auto"/>
                                            <w:left w:val="none" w:sz="0" w:space="0" w:color="auto"/>
                                            <w:bottom w:val="none" w:sz="0" w:space="0" w:color="auto"/>
                                            <w:right w:val="none" w:sz="0" w:space="0" w:color="auto"/>
                                          </w:divBdr>
                                        </w:div>
                                        <w:div w:id="1722898726">
                                          <w:marLeft w:val="0"/>
                                          <w:marRight w:val="0"/>
                                          <w:marTop w:val="0"/>
                                          <w:marBottom w:val="0"/>
                                          <w:divBdr>
                                            <w:top w:val="none" w:sz="0" w:space="0" w:color="auto"/>
                                            <w:left w:val="none" w:sz="0" w:space="0" w:color="auto"/>
                                            <w:bottom w:val="none" w:sz="0" w:space="0" w:color="auto"/>
                                            <w:right w:val="none" w:sz="0" w:space="0" w:color="auto"/>
                                          </w:divBdr>
                                        </w:div>
                                        <w:div w:id="2001300432">
                                          <w:marLeft w:val="0"/>
                                          <w:marRight w:val="0"/>
                                          <w:marTop w:val="0"/>
                                          <w:marBottom w:val="0"/>
                                          <w:divBdr>
                                            <w:top w:val="none" w:sz="0" w:space="0" w:color="auto"/>
                                            <w:left w:val="none" w:sz="0" w:space="0" w:color="auto"/>
                                            <w:bottom w:val="none" w:sz="0" w:space="0" w:color="auto"/>
                                            <w:right w:val="none" w:sz="0" w:space="0" w:color="auto"/>
                                          </w:divBdr>
                                        </w:div>
                                        <w:div w:id="2071418809">
                                          <w:marLeft w:val="0"/>
                                          <w:marRight w:val="0"/>
                                          <w:marTop w:val="0"/>
                                          <w:marBottom w:val="0"/>
                                          <w:divBdr>
                                            <w:top w:val="none" w:sz="0" w:space="0" w:color="auto"/>
                                            <w:left w:val="none" w:sz="0" w:space="0" w:color="auto"/>
                                            <w:bottom w:val="none" w:sz="0" w:space="0" w:color="auto"/>
                                            <w:right w:val="none" w:sz="0" w:space="0" w:color="auto"/>
                                          </w:divBdr>
                                        </w:div>
                                        <w:div w:id="21119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0471">
          <w:marLeft w:val="0"/>
          <w:marRight w:val="0"/>
          <w:marTop w:val="0"/>
          <w:marBottom w:val="0"/>
          <w:divBdr>
            <w:top w:val="none" w:sz="0" w:space="0" w:color="auto"/>
            <w:left w:val="none" w:sz="0" w:space="0" w:color="auto"/>
            <w:bottom w:val="none" w:sz="0" w:space="0" w:color="auto"/>
            <w:right w:val="none" w:sz="0" w:space="0" w:color="auto"/>
          </w:divBdr>
          <w:divsChild>
            <w:div w:id="25259406">
              <w:marLeft w:val="0"/>
              <w:marRight w:val="0"/>
              <w:marTop w:val="0"/>
              <w:marBottom w:val="0"/>
              <w:divBdr>
                <w:top w:val="none" w:sz="0" w:space="0" w:color="auto"/>
                <w:left w:val="none" w:sz="0" w:space="0" w:color="auto"/>
                <w:bottom w:val="none" w:sz="0" w:space="0" w:color="auto"/>
                <w:right w:val="none" w:sz="0" w:space="0" w:color="auto"/>
              </w:divBdr>
              <w:divsChild>
                <w:div w:id="1900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walton@talk21.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C684-631F-435C-AF69-856F1804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13174</Words>
  <Characters>75093</Characters>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2021-07-17T20:49:00Z</dcterms:created>
  <dcterms:modified xsi:type="dcterms:W3CDTF">2021-08-12T20:18:00Z</dcterms:modified>
</cp:coreProperties>
</file>